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6A8C" w14:textId="77777777" w:rsidR="001C2CA9" w:rsidRDefault="001C2CA9" w:rsidP="009855BE">
      <w:pPr>
        <w:spacing w:line="480" w:lineRule="auto"/>
        <w:rPr>
          <w:rFonts w:ascii="Baskerville" w:hAnsi="Baskerville"/>
          <w:b/>
          <w:sz w:val="24"/>
          <w:szCs w:val="24"/>
        </w:rPr>
      </w:pPr>
    </w:p>
    <w:p w14:paraId="0A92417F" w14:textId="77777777" w:rsidR="001C2CA9" w:rsidRPr="00755125" w:rsidRDefault="001C2CA9" w:rsidP="001C2CA9">
      <w:pPr>
        <w:rPr>
          <w:sz w:val="24"/>
        </w:rPr>
      </w:pPr>
    </w:p>
    <w:p w14:paraId="27E7674D" w14:textId="77777777" w:rsidR="001C2CA9" w:rsidRPr="009855BE" w:rsidRDefault="001C2CA9" w:rsidP="001C2CA9">
      <w:pPr>
        <w:jc w:val="center"/>
        <w:rPr>
          <w:rFonts w:ascii="Baskerville" w:hAnsi="Baskerville"/>
          <w:sz w:val="24"/>
          <w:szCs w:val="24"/>
        </w:rPr>
      </w:pPr>
      <w:r w:rsidRPr="009855BE">
        <w:rPr>
          <w:rFonts w:ascii="Baskerville" w:hAnsi="Baskerville"/>
          <w:b/>
          <w:sz w:val="24"/>
          <w:szCs w:val="24"/>
        </w:rPr>
        <w:t>Title:</w:t>
      </w:r>
      <w:r w:rsidRPr="009855BE">
        <w:rPr>
          <w:rFonts w:ascii="Baskerville" w:hAnsi="Baskerville"/>
          <w:sz w:val="24"/>
          <w:szCs w:val="24"/>
        </w:rPr>
        <w:t xml:space="preserve"> The influence of pay transparency on inequity, inequality, </w:t>
      </w:r>
    </w:p>
    <w:p w14:paraId="7372B75B" w14:textId="77777777" w:rsidR="001C2CA9" w:rsidRPr="009855BE" w:rsidRDefault="001C2CA9" w:rsidP="001C2CA9">
      <w:pPr>
        <w:jc w:val="center"/>
        <w:rPr>
          <w:rFonts w:ascii="Baskerville" w:hAnsi="Baskerville"/>
          <w:sz w:val="24"/>
          <w:szCs w:val="24"/>
        </w:rPr>
      </w:pPr>
      <w:r w:rsidRPr="009855BE">
        <w:rPr>
          <w:rFonts w:ascii="Baskerville" w:hAnsi="Baskerville"/>
          <w:sz w:val="24"/>
          <w:szCs w:val="24"/>
        </w:rPr>
        <w:t xml:space="preserve">and the performance-basis of pay </w:t>
      </w:r>
    </w:p>
    <w:p w14:paraId="12F11BB7" w14:textId="77777777" w:rsidR="001C2CA9" w:rsidRPr="009855BE" w:rsidRDefault="001C2CA9" w:rsidP="001C2CA9">
      <w:pPr>
        <w:pStyle w:val="Head"/>
        <w:rPr>
          <w:rFonts w:ascii="Baskerville" w:hAnsi="Baskerville"/>
          <w:sz w:val="24"/>
          <w:szCs w:val="24"/>
        </w:rPr>
      </w:pPr>
    </w:p>
    <w:p w14:paraId="46C1067C" w14:textId="77777777" w:rsidR="001C2CA9" w:rsidRPr="009855BE" w:rsidRDefault="001C2CA9" w:rsidP="001C2CA9">
      <w:pPr>
        <w:pStyle w:val="Authors"/>
        <w:rPr>
          <w:rFonts w:ascii="Baskerville" w:hAnsi="Baskerville"/>
          <w:vertAlign w:val="superscript"/>
        </w:rPr>
      </w:pPr>
      <w:r w:rsidRPr="009855BE">
        <w:rPr>
          <w:rFonts w:ascii="Baskerville" w:hAnsi="Baskerville"/>
          <w:b/>
        </w:rPr>
        <w:t>Authors:</w:t>
      </w:r>
      <w:r w:rsidRPr="009855BE">
        <w:rPr>
          <w:rFonts w:ascii="Baskerville" w:hAnsi="Baskerville"/>
        </w:rPr>
        <w:t xml:space="preserve"> Tomasz Obloj</w:t>
      </w:r>
      <w:r w:rsidRPr="009855BE">
        <w:rPr>
          <w:rFonts w:ascii="Baskerville" w:hAnsi="Baskerville"/>
          <w:vertAlign w:val="superscript"/>
        </w:rPr>
        <w:t>1*</w:t>
      </w:r>
      <w:r w:rsidR="00373ED4">
        <w:rPr>
          <w:rFonts w:ascii="Baskerville" w:hAnsi="Baskerville"/>
          <w:vertAlign w:val="superscript"/>
        </w:rPr>
        <w:t xml:space="preserve"> **</w:t>
      </w:r>
      <w:r w:rsidRPr="009855BE">
        <w:rPr>
          <w:rFonts w:ascii="Baskerville" w:hAnsi="Baskerville"/>
        </w:rPr>
        <w:t>, Todd Zenger</w:t>
      </w:r>
      <w:r w:rsidRPr="009855BE">
        <w:rPr>
          <w:rFonts w:ascii="Baskerville" w:hAnsi="Baskerville"/>
          <w:vertAlign w:val="superscript"/>
        </w:rPr>
        <w:t>2</w:t>
      </w:r>
      <w:r w:rsidR="00373ED4">
        <w:rPr>
          <w:rFonts w:ascii="Baskerville" w:hAnsi="Baskerville"/>
          <w:vertAlign w:val="superscript"/>
        </w:rPr>
        <w:t xml:space="preserve"> **</w:t>
      </w:r>
    </w:p>
    <w:p w14:paraId="76229610" w14:textId="77777777" w:rsidR="001C2CA9" w:rsidRPr="009855BE" w:rsidRDefault="001C2CA9" w:rsidP="001C2CA9">
      <w:pPr>
        <w:pStyle w:val="Paragraph"/>
        <w:ind w:firstLine="0"/>
        <w:rPr>
          <w:rFonts w:ascii="Baskerville" w:hAnsi="Baskerville"/>
          <w:b/>
        </w:rPr>
      </w:pPr>
      <w:r w:rsidRPr="009855BE">
        <w:rPr>
          <w:rFonts w:ascii="Baskerville" w:hAnsi="Baskerville"/>
          <w:b/>
        </w:rPr>
        <w:t>Affiliations:</w:t>
      </w:r>
    </w:p>
    <w:p w14:paraId="27E3EDE8" w14:textId="77777777" w:rsidR="001C2CA9" w:rsidRPr="009855BE" w:rsidRDefault="001C2CA9" w:rsidP="001C2CA9">
      <w:pPr>
        <w:pStyle w:val="Paragraph"/>
        <w:ind w:firstLine="0"/>
        <w:rPr>
          <w:rFonts w:ascii="Baskerville" w:hAnsi="Baskerville"/>
        </w:rPr>
      </w:pPr>
      <w:r w:rsidRPr="009855BE">
        <w:rPr>
          <w:rFonts w:ascii="Baskerville" w:hAnsi="Baskerville"/>
          <w:vertAlign w:val="superscript"/>
        </w:rPr>
        <w:t>1</w:t>
      </w:r>
      <w:r>
        <w:rPr>
          <w:rFonts w:ascii="Baskerville" w:hAnsi="Baskerville"/>
          <w:vertAlign w:val="superscript"/>
        </w:rPr>
        <w:t xml:space="preserve"> </w:t>
      </w:r>
      <w:r w:rsidRPr="009855BE">
        <w:rPr>
          <w:rFonts w:ascii="Baskerville" w:hAnsi="Baskerville"/>
        </w:rPr>
        <w:t>HEC Paris.</w:t>
      </w:r>
    </w:p>
    <w:p w14:paraId="6E2AAE20" w14:textId="77777777" w:rsidR="001C2CA9" w:rsidRPr="009855BE" w:rsidRDefault="001C2CA9" w:rsidP="001C2CA9">
      <w:pPr>
        <w:pStyle w:val="Paragraph"/>
        <w:ind w:firstLine="0"/>
        <w:rPr>
          <w:rFonts w:ascii="Baskerville" w:hAnsi="Baskerville"/>
        </w:rPr>
      </w:pPr>
      <w:r w:rsidRPr="009855BE">
        <w:rPr>
          <w:rFonts w:ascii="Baskerville" w:hAnsi="Baskerville"/>
          <w:vertAlign w:val="superscript"/>
        </w:rPr>
        <w:t>2</w:t>
      </w:r>
      <w:r>
        <w:rPr>
          <w:rFonts w:ascii="Baskerville" w:hAnsi="Baskerville"/>
          <w:vertAlign w:val="superscript"/>
        </w:rPr>
        <w:t xml:space="preserve"> </w:t>
      </w:r>
      <w:r w:rsidRPr="009855BE">
        <w:rPr>
          <w:rFonts w:ascii="Baskerville" w:hAnsi="Baskerville"/>
        </w:rPr>
        <w:t>University of Utah.</w:t>
      </w:r>
    </w:p>
    <w:p w14:paraId="76670173" w14:textId="77777777" w:rsidR="001C2CA9" w:rsidRPr="009855BE" w:rsidRDefault="001C2CA9" w:rsidP="001C2CA9">
      <w:pPr>
        <w:pStyle w:val="Paragraph"/>
        <w:ind w:firstLine="0"/>
        <w:rPr>
          <w:rFonts w:ascii="Baskerville" w:hAnsi="Baskerville"/>
        </w:rPr>
      </w:pPr>
      <w:r w:rsidRPr="009855BE">
        <w:rPr>
          <w:rFonts w:ascii="Baskerville" w:hAnsi="Baskerville"/>
          <w:vertAlign w:val="superscript"/>
        </w:rPr>
        <w:t>*</w:t>
      </w:r>
      <w:r w:rsidRPr="009855BE">
        <w:rPr>
          <w:rFonts w:ascii="Baskerville" w:hAnsi="Baskerville"/>
        </w:rPr>
        <w:t>Correspondence to: obloj@hec.fr.</w:t>
      </w:r>
    </w:p>
    <w:p w14:paraId="68AF947B" w14:textId="77777777" w:rsidR="001C2CA9" w:rsidRPr="00373ED4" w:rsidRDefault="00373ED4" w:rsidP="001C2CA9">
      <w:pPr>
        <w:pStyle w:val="AbstractSummary"/>
        <w:rPr>
          <w:rFonts w:ascii="Baskerville" w:hAnsi="Baskerville"/>
          <w:bCs/>
        </w:rPr>
      </w:pPr>
      <w:r w:rsidRPr="00373ED4">
        <w:rPr>
          <w:rFonts w:ascii="Baskerville" w:hAnsi="Baskerville"/>
          <w:bCs/>
          <w:vertAlign w:val="superscript"/>
        </w:rPr>
        <w:t>**</w:t>
      </w:r>
      <w:r>
        <w:rPr>
          <w:rFonts w:ascii="Baskerville" w:hAnsi="Baskerville"/>
          <w:bCs/>
        </w:rPr>
        <w:t xml:space="preserve">Both authors contributed equally to the entirety of the manuscript. </w:t>
      </w:r>
    </w:p>
    <w:p w14:paraId="32E02EB1" w14:textId="77777777" w:rsidR="00373ED4" w:rsidRPr="009855BE" w:rsidRDefault="00373ED4" w:rsidP="001C2CA9">
      <w:pPr>
        <w:pStyle w:val="AbstractSummary"/>
        <w:rPr>
          <w:rFonts w:ascii="Baskerville" w:hAnsi="Baskerville"/>
          <w:b/>
        </w:rPr>
      </w:pPr>
    </w:p>
    <w:p w14:paraId="5D6C0761" w14:textId="77777777" w:rsidR="001C2CA9" w:rsidRPr="009855BE" w:rsidRDefault="001C2CA9" w:rsidP="001C2CA9">
      <w:pPr>
        <w:rPr>
          <w:rFonts w:ascii="Baskerville" w:hAnsi="Baskerville"/>
          <w:sz w:val="24"/>
          <w:szCs w:val="24"/>
        </w:rPr>
      </w:pPr>
      <w:r w:rsidRPr="009855BE">
        <w:rPr>
          <w:rFonts w:ascii="Baskerville" w:hAnsi="Baskerville"/>
          <w:b/>
          <w:sz w:val="24"/>
          <w:szCs w:val="24"/>
        </w:rPr>
        <w:t>Abstract:</w:t>
      </w:r>
      <w:r w:rsidRPr="009855BE">
        <w:rPr>
          <w:rFonts w:ascii="Baskerville" w:hAnsi="Baskerville"/>
          <w:sz w:val="24"/>
          <w:szCs w:val="24"/>
        </w:rPr>
        <w:t xml:space="preserve"> </w:t>
      </w:r>
      <w:r w:rsidRPr="009855BE">
        <w:rPr>
          <w:rFonts w:ascii="Baskerville" w:eastAsia="Times New Roman" w:hAnsi="Baskerville" w:cstheme="minorHAnsi"/>
          <w:color w:val="000000"/>
          <w:sz w:val="24"/>
          <w:szCs w:val="24"/>
        </w:rPr>
        <w:t xml:space="preserve">Recent decades have witnessed a growing focus on two distinct income patterns: persistent pay inequity, particularly a gender pay gap, and growing pay inequality. Pay transparency is widely advanced as a remedy for both. Yet we know little about the systemic influence of this policy on the evolution of pay practices within organizations. To address this void, we assemble a novel data set combining detailed performance, demographic and salary data for approximately 100,000 US academics between 1997 and 2017.  We then exploit staggered shocks to wage transparency to explore how this change reshapes pay practices. We find evidence that pay transparency causes significant increases in both the equity and equality of pay, and significant and sizeable reductions in the link between pay and individually-measured performance.  </w:t>
      </w:r>
    </w:p>
    <w:p w14:paraId="1463EE3B" w14:textId="77777777" w:rsidR="001C2CA9" w:rsidRPr="009855BE" w:rsidRDefault="001C2CA9" w:rsidP="001C2CA9">
      <w:pPr>
        <w:pStyle w:val="AbstractSummary"/>
        <w:rPr>
          <w:rFonts w:ascii="Baskerville" w:hAnsi="Baskerville"/>
        </w:rPr>
      </w:pPr>
    </w:p>
    <w:p w14:paraId="58B706AD" w14:textId="77777777" w:rsidR="001C2CA9" w:rsidRPr="009855BE" w:rsidRDefault="001C2CA9" w:rsidP="001C2CA9">
      <w:pPr>
        <w:pStyle w:val="Teaser"/>
        <w:rPr>
          <w:rFonts w:ascii="Baskerville" w:hAnsi="Baskerville"/>
        </w:rPr>
      </w:pPr>
      <w:r w:rsidRPr="009855BE">
        <w:rPr>
          <w:rFonts w:ascii="Baskerville" w:hAnsi="Baskerville"/>
          <w:b/>
        </w:rPr>
        <w:t xml:space="preserve">One Sentence Summary: </w:t>
      </w:r>
      <w:r w:rsidRPr="009855BE">
        <w:rPr>
          <w:rFonts w:ascii="Baskerville" w:hAnsi="Baskerville" w:cstheme="minorHAnsi"/>
          <w:color w:val="000000"/>
        </w:rPr>
        <w:t xml:space="preserve">Our </w:t>
      </w:r>
      <w:r w:rsidRPr="008E4506">
        <w:rPr>
          <w:rFonts w:ascii="Baskerville" w:hAnsi="Baskerville" w:cstheme="minorHAnsi"/>
          <w:color w:val="000000"/>
        </w:rPr>
        <w:t>results suggest pay transparency has a significant and economically sizeable effect in reducing pay inequality and inequity as well as weaken</w:t>
      </w:r>
      <w:r>
        <w:rPr>
          <w:rFonts w:ascii="Baskerville" w:hAnsi="Baskerville" w:cstheme="minorHAnsi"/>
          <w:color w:val="000000"/>
        </w:rPr>
        <w:t>ing</w:t>
      </w:r>
      <w:r w:rsidRPr="008E4506">
        <w:rPr>
          <w:rFonts w:ascii="Baskerville" w:hAnsi="Baskerville" w:cstheme="minorHAnsi"/>
          <w:color w:val="000000"/>
        </w:rPr>
        <w:t xml:space="preserve"> the link between observable performance metrics and pay.</w:t>
      </w:r>
    </w:p>
    <w:p w14:paraId="0088125D" w14:textId="77777777" w:rsidR="001C2CA9" w:rsidRDefault="001C2CA9" w:rsidP="001C2CA9">
      <w:pPr>
        <w:spacing w:line="360" w:lineRule="auto"/>
        <w:rPr>
          <w:rFonts w:ascii="Baskerville" w:eastAsia="Times New Roman" w:hAnsi="Baskerville" w:cstheme="minorHAnsi"/>
          <w:color w:val="000000"/>
        </w:rPr>
      </w:pPr>
    </w:p>
    <w:p w14:paraId="7F352265" w14:textId="77777777" w:rsidR="00CA58DC" w:rsidRPr="001C2CA9" w:rsidRDefault="00CA58DC" w:rsidP="00CA58DC">
      <w:pPr>
        <w:pStyle w:val="Acknowledgement"/>
        <w:ind w:left="0" w:firstLine="0"/>
        <w:rPr>
          <w:rFonts w:ascii="Baskerville" w:hAnsi="Baskerville"/>
        </w:rPr>
      </w:pPr>
      <w:r w:rsidRPr="001C2CA9">
        <w:rPr>
          <w:b/>
        </w:rPr>
        <w:t>Acknowledgments:</w:t>
      </w:r>
      <w:r w:rsidRPr="001C2CA9">
        <w:t xml:space="preserve"> </w:t>
      </w:r>
      <w:r w:rsidRPr="001C2CA9">
        <w:rPr>
          <w:rFonts w:ascii="Baskerville" w:hAnsi="Baskerville"/>
        </w:rPr>
        <w:t xml:space="preserve">We thank </w:t>
      </w:r>
      <w:proofErr w:type="spellStart"/>
      <w:r w:rsidRPr="001C2CA9">
        <w:rPr>
          <w:rFonts w:ascii="Baskerville" w:hAnsi="Baskerville"/>
        </w:rPr>
        <w:t>Orie</w:t>
      </w:r>
      <w:proofErr w:type="spellEnd"/>
      <w:r w:rsidRPr="001C2CA9">
        <w:rPr>
          <w:rFonts w:ascii="Baskerville" w:hAnsi="Baskerville"/>
        </w:rPr>
        <w:t xml:space="preserve"> </w:t>
      </w:r>
      <w:proofErr w:type="spellStart"/>
      <w:r w:rsidRPr="001C2CA9">
        <w:rPr>
          <w:rFonts w:ascii="Baskerville" w:hAnsi="Baskerville"/>
        </w:rPr>
        <w:t>Shelef</w:t>
      </w:r>
      <w:proofErr w:type="spellEnd"/>
      <w:r w:rsidRPr="001C2CA9">
        <w:rPr>
          <w:rFonts w:ascii="Baskerville" w:hAnsi="Baskerville"/>
        </w:rPr>
        <w:t xml:space="preserve">, Jason Snyder, Zoe Cullen, and Matt Higgins for helpful comments and suggestions, as well as seminar participants at </w:t>
      </w:r>
      <w:r>
        <w:rPr>
          <w:rFonts w:ascii="Baskerville" w:hAnsi="Baskerville"/>
        </w:rPr>
        <w:t xml:space="preserve">Carnegie Mellon University, </w:t>
      </w:r>
      <w:r w:rsidRPr="001C2CA9">
        <w:rPr>
          <w:rFonts w:ascii="Baskerville" w:hAnsi="Baskerville"/>
        </w:rPr>
        <w:t xml:space="preserve">Harvard University, Ohio State University, University of Michigan, University of Minnesota, and University of Utah.  Particular thanks to Anthony </w:t>
      </w:r>
      <w:proofErr w:type="spellStart"/>
      <w:r w:rsidRPr="001C2CA9">
        <w:rPr>
          <w:rFonts w:ascii="Baskerville" w:hAnsi="Baskerville"/>
        </w:rPr>
        <w:t>Olejniczak</w:t>
      </w:r>
      <w:proofErr w:type="spellEnd"/>
      <w:r w:rsidRPr="001C2CA9">
        <w:rPr>
          <w:rFonts w:ascii="Baskerville" w:hAnsi="Baskerville"/>
        </w:rPr>
        <w:t xml:space="preserve"> and his team at Academic Analytics, as well various data providers with government agencies and universities in the states of California, Connecticut, Florida, New York, Pennsylvania, Texas, Virginia, and West Virginia</w:t>
      </w:r>
      <w:r>
        <w:rPr>
          <w:rFonts w:ascii="Baskerville" w:hAnsi="Baskerville"/>
        </w:rPr>
        <w:t xml:space="preserve"> and to</w:t>
      </w:r>
      <w:r w:rsidRPr="001C2CA9">
        <w:rPr>
          <w:rFonts w:ascii="Baskerville" w:hAnsi="Baskerville"/>
        </w:rPr>
        <w:t xml:space="preserve"> </w:t>
      </w:r>
      <w:r>
        <w:rPr>
          <w:rFonts w:ascii="Baskerville" w:hAnsi="Baskerville"/>
        </w:rPr>
        <w:t xml:space="preserve">Anne </w:t>
      </w:r>
      <w:proofErr w:type="spellStart"/>
      <w:r>
        <w:rPr>
          <w:rFonts w:ascii="Baskerville" w:hAnsi="Baskerville"/>
        </w:rPr>
        <w:t>Eichholtzer</w:t>
      </w:r>
      <w:proofErr w:type="spellEnd"/>
      <w:r>
        <w:rPr>
          <w:rFonts w:ascii="Baskerville" w:hAnsi="Baskerville"/>
        </w:rPr>
        <w:t xml:space="preserve"> and Jeremy Cox for research assistantship. </w:t>
      </w:r>
      <w:r w:rsidRPr="001C2CA9">
        <w:rPr>
          <w:rFonts w:ascii="Baskerville" w:hAnsi="Baskerville"/>
          <w:color w:val="000000"/>
        </w:rPr>
        <w:t>This research has been partially funded by the French National Research Agency Grant: ANR-16-TERC-0020-01.</w:t>
      </w:r>
    </w:p>
    <w:p w14:paraId="347567C4" w14:textId="77777777" w:rsidR="001C2CA9" w:rsidRDefault="001C2CA9" w:rsidP="001C2CA9">
      <w:pPr>
        <w:spacing w:line="360" w:lineRule="auto"/>
        <w:rPr>
          <w:rFonts w:ascii="Baskerville" w:eastAsia="Times New Roman" w:hAnsi="Baskerville" w:cstheme="minorHAnsi"/>
          <w:color w:val="000000"/>
        </w:rPr>
      </w:pPr>
    </w:p>
    <w:p w14:paraId="171A9EF3" w14:textId="77777777" w:rsidR="001C2CA9" w:rsidRDefault="001C2CA9" w:rsidP="001C2CA9">
      <w:pPr>
        <w:spacing w:line="360" w:lineRule="auto"/>
        <w:rPr>
          <w:rFonts w:ascii="Baskerville" w:eastAsia="Times New Roman" w:hAnsi="Baskerville" w:cstheme="minorHAnsi"/>
          <w:color w:val="000000"/>
        </w:rPr>
      </w:pPr>
    </w:p>
    <w:p w14:paraId="73509476" w14:textId="77777777" w:rsidR="001C2CA9" w:rsidRDefault="001C2CA9" w:rsidP="001C2CA9">
      <w:pPr>
        <w:spacing w:line="360" w:lineRule="auto"/>
        <w:rPr>
          <w:rFonts w:ascii="Baskerville" w:eastAsia="Times New Roman" w:hAnsi="Baskerville" w:cstheme="minorHAnsi"/>
          <w:color w:val="000000"/>
        </w:rPr>
      </w:pPr>
    </w:p>
    <w:p w14:paraId="755C57F1" w14:textId="77777777" w:rsidR="001C2CA9" w:rsidRDefault="001C2CA9" w:rsidP="001C2CA9">
      <w:pPr>
        <w:spacing w:line="360" w:lineRule="auto"/>
        <w:rPr>
          <w:rFonts w:ascii="Baskerville" w:eastAsia="Times New Roman" w:hAnsi="Baskerville" w:cstheme="minorHAnsi"/>
          <w:color w:val="000000"/>
        </w:rPr>
      </w:pPr>
    </w:p>
    <w:p w14:paraId="72A6BA19" w14:textId="77777777" w:rsidR="001C2CA9" w:rsidRDefault="001C2CA9" w:rsidP="001C2CA9">
      <w:pPr>
        <w:spacing w:line="360" w:lineRule="auto"/>
        <w:rPr>
          <w:rFonts w:ascii="Baskerville" w:eastAsia="Times New Roman" w:hAnsi="Baskerville" w:cstheme="minorHAnsi"/>
          <w:color w:val="000000"/>
        </w:rPr>
      </w:pPr>
    </w:p>
    <w:p w14:paraId="013E5389" w14:textId="77777777" w:rsidR="001C2CA9" w:rsidRDefault="001C2CA9" w:rsidP="001C2CA9">
      <w:pPr>
        <w:spacing w:line="360" w:lineRule="auto"/>
        <w:rPr>
          <w:rFonts w:ascii="Baskerville" w:eastAsia="Times New Roman" w:hAnsi="Baskerville" w:cstheme="minorHAnsi"/>
          <w:color w:val="000000"/>
        </w:rPr>
      </w:pPr>
    </w:p>
    <w:p w14:paraId="4F176B63" w14:textId="77777777" w:rsidR="00C25D13" w:rsidRDefault="00C25D13" w:rsidP="00C25D13">
      <w:pPr>
        <w:spacing w:line="480" w:lineRule="auto"/>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lastRenderedPageBreak/>
        <w:t xml:space="preserve">Recent decades have witnessed a growing global focus on two distinct income patterns: persistent pay inequity, particularly </w:t>
      </w:r>
      <w:r>
        <w:rPr>
          <w:rFonts w:ascii="Baskerville" w:eastAsia="Times New Roman" w:hAnsi="Baskerville" w:cstheme="minorHAnsi"/>
          <w:color w:val="000000"/>
          <w:sz w:val="24"/>
          <w:szCs w:val="24"/>
        </w:rPr>
        <w:t xml:space="preserve">a </w:t>
      </w:r>
      <w:r w:rsidRPr="009855BE">
        <w:rPr>
          <w:rFonts w:ascii="Baskerville" w:eastAsia="Times New Roman" w:hAnsi="Baskerville" w:cstheme="minorHAnsi"/>
          <w:color w:val="000000"/>
          <w:sz w:val="24"/>
          <w:szCs w:val="24"/>
        </w:rPr>
        <w:t xml:space="preserve">gender pay gap, and growing pay inequality </w:t>
      </w:r>
      <w:r w:rsidRPr="009855BE">
        <w:rPr>
          <w:rFonts w:ascii="Baskerville" w:eastAsia="Times New Roman" w:hAnsi="Baskerville" w:cstheme="minorHAnsi"/>
          <w:i/>
          <w:color w:val="000000"/>
          <w:sz w:val="24"/>
          <w:szCs w:val="24"/>
        </w:rPr>
        <w:t xml:space="preserve">(1, 2).  </w:t>
      </w:r>
      <w:r w:rsidRPr="009855BE">
        <w:rPr>
          <w:rFonts w:ascii="Baskerville" w:eastAsia="Times New Roman" w:hAnsi="Baskerville" w:cstheme="minorHAnsi"/>
          <w:color w:val="000000"/>
          <w:sz w:val="24"/>
          <w:szCs w:val="24"/>
        </w:rPr>
        <w:t>Though sometimes used rather interchangeably, pay equity references the fairness by which pay is allocated, often measured as the consistency or non-discriminatory manner by which pay is matched to performance, effort, or job</w:t>
      </w:r>
      <w:r>
        <w:rPr>
          <w:rFonts w:ascii="Baskerville" w:eastAsia="Times New Roman" w:hAnsi="Baskerville" w:cstheme="minorHAnsi"/>
          <w:color w:val="000000"/>
          <w:sz w:val="24"/>
          <w:szCs w:val="24"/>
        </w:rPr>
        <w:t>. By contrast,</w:t>
      </w:r>
      <w:r w:rsidRPr="009855BE">
        <w:rPr>
          <w:rFonts w:ascii="Baskerville" w:eastAsia="Times New Roman" w:hAnsi="Baskerville" w:cstheme="minorHAnsi"/>
          <w:color w:val="000000"/>
          <w:sz w:val="24"/>
          <w:szCs w:val="24"/>
        </w:rPr>
        <w:t xml:space="preserve"> pay equality is self-evidently the equivalence of pay, </w:t>
      </w:r>
      <w:r>
        <w:rPr>
          <w:rFonts w:ascii="Baskerville" w:eastAsia="Times New Roman" w:hAnsi="Baskerville" w:cstheme="minorHAnsi"/>
          <w:color w:val="000000"/>
          <w:sz w:val="24"/>
          <w:szCs w:val="24"/>
        </w:rPr>
        <w:t>often</w:t>
      </w:r>
      <w:r w:rsidRPr="009855BE">
        <w:rPr>
          <w:rFonts w:ascii="Baskerville" w:eastAsia="Times New Roman" w:hAnsi="Baskerville" w:cstheme="minorHAnsi"/>
          <w:color w:val="000000"/>
          <w:sz w:val="24"/>
          <w:szCs w:val="24"/>
        </w:rPr>
        <w:t xml:space="preserve"> measured as simply the variance in pay within an organization or society </w:t>
      </w:r>
      <w:r w:rsidRPr="009855BE">
        <w:rPr>
          <w:rFonts w:ascii="Baskerville" w:eastAsia="Times New Roman" w:hAnsi="Baskerville" w:cstheme="minorHAnsi"/>
          <w:i/>
          <w:color w:val="000000"/>
          <w:sz w:val="24"/>
          <w:szCs w:val="24"/>
        </w:rPr>
        <w:t>(</w:t>
      </w:r>
      <w:r w:rsidR="0064117E">
        <w:rPr>
          <w:rFonts w:ascii="Baskerville" w:eastAsia="Times New Roman" w:hAnsi="Baskerville" w:cstheme="minorHAnsi"/>
          <w:i/>
          <w:color w:val="000000"/>
          <w:sz w:val="24"/>
          <w:szCs w:val="24"/>
        </w:rPr>
        <w:t>3</w:t>
      </w:r>
      <w:r w:rsidRPr="009855BE">
        <w:rPr>
          <w:rFonts w:ascii="Baskerville" w:eastAsia="Times New Roman" w:hAnsi="Baskerville" w:cstheme="minorHAnsi"/>
          <w:i/>
          <w:color w:val="000000"/>
          <w:sz w:val="24"/>
          <w:szCs w:val="24"/>
        </w:rPr>
        <w:t>).</w:t>
      </w:r>
      <w:r w:rsidRPr="009855BE">
        <w:rPr>
          <w:rFonts w:ascii="Baskerville" w:eastAsia="Times New Roman" w:hAnsi="Baskerville" w:cstheme="minorHAnsi"/>
          <w:color w:val="000000"/>
          <w:sz w:val="24"/>
          <w:szCs w:val="24"/>
        </w:rPr>
        <w:t xml:space="preserve">  </w:t>
      </w:r>
      <w:r w:rsidR="00F53B7D">
        <w:rPr>
          <w:rFonts w:ascii="Baskerville" w:eastAsia="Times New Roman" w:hAnsi="Baskerville" w:cstheme="minorHAnsi"/>
          <w:color w:val="000000"/>
          <w:sz w:val="24"/>
          <w:szCs w:val="24"/>
        </w:rPr>
        <w:t>While r</w:t>
      </w:r>
      <w:r w:rsidRPr="009855BE">
        <w:rPr>
          <w:rFonts w:ascii="Baskerville" w:eastAsia="Times New Roman" w:hAnsi="Baskerville" w:cstheme="minorHAnsi"/>
          <w:color w:val="000000"/>
          <w:sz w:val="24"/>
          <w:szCs w:val="24"/>
        </w:rPr>
        <w:t xml:space="preserve">ecent studies suggest </w:t>
      </w:r>
      <w:r>
        <w:rPr>
          <w:rFonts w:ascii="Baskerville" w:eastAsia="Times New Roman" w:hAnsi="Baskerville" w:cstheme="minorHAnsi"/>
          <w:color w:val="000000"/>
          <w:sz w:val="24"/>
          <w:szCs w:val="24"/>
        </w:rPr>
        <w:t xml:space="preserve">global reductions </w:t>
      </w:r>
      <w:r w:rsidRPr="009855BE">
        <w:rPr>
          <w:rFonts w:ascii="Baskerville" w:eastAsia="Times New Roman" w:hAnsi="Baskerville" w:cstheme="minorHAnsi"/>
          <w:color w:val="000000"/>
          <w:sz w:val="24"/>
          <w:szCs w:val="24"/>
        </w:rPr>
        <w:t xml:space="preserve">in the magnitude of </w:t>
      </w:r>
      <w:r w:rsidR="00846047">
        <w:rPr>
          <w:rFonts w:ascii="Baskerville" w:eastAsia="Times New Roman" w:hAnsi="Baskerville" w:cstheme="minorHAnsi"/>
          <w:color w:val="000000"/>
          <w:sz w:val="24"/>
          <w:szCs w:val="24"/>
        </w:rPr>
        <w:t xml:space="preserve">still </w:t>
      </w:r>
      <w:r w:rsidRPr="009855BE">
        <w:rPr>
          <w:rFonts w:ascii="Baskerville" w:eastAsia="Times New Roman" w:hAnsi="Baskerville" w:cstheme="minorHAnsi"/>
          <w:color w:val="000000"/>
          <w:sz w:val="24"/>
          <w:szCs w:val="24"/>
        </w:rPr>
        <w:t xml:space="preserve">persistent pay inequity, </w:t>
      </w:r>
      <w:r>
        <w:rPr>
          <w:rFonts w:ascii="Baskerville" w:eastAsia="Times New Roman" w:hAnsi="Baskerville" w:cstheme="minorHAnsi"/>
          <w:color w:val="000000"/>
          <w:sz w:val="24"/>
          <w:szCs w:val="24"/>
        </w:rPr>
        <w:t xml:space="preserve">specifically the </w:t>
      </w:r>
      <w:r w:rsidRPr="009855BE">
        <w:rPr>
          <w:rFonts w:ascii="Baskerville" w:eastAsia="Times New Roman" w:hAnsi="Baskerville" w:cstheme="minorHAnsi"/>
          <w:color w:val="000000"/>
          <w:sz w:val="24"/>
          <w:szCs w:val="24"/>
        </w:rPr>
        <w:t xml:space="preserve">gender pay gap </w:t>
      </w:r>
      <w:r w:rsidRPr="009855BE">
        <w:rPr>
          <w:rFonts w:ascii="Baskerville" w:eastAsia="Times New Roman" w:hAnsi="Baskerville" w:cstheme="minorHAnsi"/>
          <w:i/>
          <w:color w:val="000000"/>
          <w:sz w:val="24"/>
          <w:szCs w:val="24"/>
        </w:rPr>
        <w:t>(</w:t>
      </w:r>
      <w:r w:rsidR="0064117E">
        <w:rPr>
          <w:rFonts w:ascii="Baskerville" w:eastAsia="Times New Roman" w:hAnsi="Baskerville" w:cstheme="minorHAnsi"/>
          <w:i/>
          <w:color w:val="000000"/>
          <w:sz w:val="24"/>
          <w:szCs w:val="24"/>
        </w:rPr>
        <w:t>4</w:t>
      </w:r>
      <w:r w:rsidRPr="009855BE">
        <w:rPr>
          <w:rFonts w:ascii="Baskerville" w:eastAsia="Times New Roman" w:hAnsi="Baskerville" w:cstheme="minorHAnsi"/>
          <w:i/>
          <w:color w:val="000000"/>
          <w:sz w:val="24"/>
          <w:szCs w:val="24"/>
        </w:rPr>
        <w:t xml:space="preserve">, </w:t>
      </w:r>
      <w:r w:rsidR="0064117E">
        <w:rPr>
          <w:rFonts w:ascii="Baskerville" w:eastAsia="Times New Roman" w:hAnsi="Baskerville" w:cstheme="minorHAnsi"/>
          <w:i/>
          <w:color w:val="000000"/>
          <w:sz w:val="24"/>
          <w:szCs w:val="24"/>
        </w:rPr>
        <w:t>5</w:t>
      </w:r>
      <w:r w:rsidRPr="009855BE">
        <w:rPr>
          <w:rFonts w:ascii="Baskerville" w:eastAsia="Times New Roman" w:hAnsi="Baskerville" w:cstheme="minorHAnsi"/>
          <w:i/>
          <w:color w:val="000000"/>
          <w:sz w:val="24"/>
          <w:szCs w:val="24"/>
        </w:rPr>
        <w:t>),</w:t>
      </w:r>
      <w:r w:rsidRPr="009855BE">
        <w:rPr>
          <w:rFonts w:ascii="Baskerville" w:eastAsia="Times New Roman" w:hAnsi="Baskerville" w:cstheme="minorHAnsi"/>
          <w:color w:val="000000"/>
          <w:sz w:val="24"/>
          <w:szCs w:val="24"/>
        </w:rPr>
        <w:t xml:space="preserve"> </w:t>
      </w:r>
      <w:r w:rsidR="00F53B7D">
        <w:rPr>
          <w:rFonts w:ascii="Baskerville" w:eastAsia="Times New Roman" w:hAnsi="Baskerville" w:cstheme="minorHAnsi"/>
          <w:color w:val="000000"/>
          <w:sz w:val="24"/>
          <w:szCs w:val="24"/>
        </w:rPr>
        <w:t>they</w:t>
      </w:r>
      <w:r w:rsidR="00B9243E">
        <w:rPr>
          <w:rFonts w:ascii="Baskerville" w:eastAsia="Times New Roman" w:hAnsi="Baskerville" w:cstheme="minorHAnsi"/>
          <w:color w:val="000000"/>
          <w:sz w:val="24"/>
          <w:szCs w:val="24"/>
        </w:rPr>
        <w:t xml:space="preserve"> also </w:t>
      </w:r>
      <w:r w:rsidRPr="009855BE">
        <w:rPr>
          <w:rFonts w:ascii="Baskerville" w:eastAsia="Times New Roman" w:hAnsi="Baskerville" w:cstheme="minorHAnsi"/>
          <w:color w:val="000000"/>
          <w:sz w:val="24"/>
          <w:szCs w:val="24"/>
        </w:rPr>
        <w:t xml:space="preserve">consistently point to a global pattern of increased pay inequality within organizations </w:t>
      </w:r>
      <w:r w:rsidRPr="009855BE">
        <w:rPr>
          <w:rFonts w:ascii="Baskerville" w:eastAsia="Times New Roman" w:hAnsi="Baskerville" w:cstheme="minorHAnsi"/>
          <w:i/>
          <w:color w:val="000000"/>
          <w:sz w:val="24"/>
          <w:szCs w:val="24"/>
        </w:rPr>
        <w:t>(</w:t>
      </w:r>
      <w:r w:rsidR="0064117E">
        <w:rPr>
          <w:rFonts w:ascii="Baskerville" w:eastAsia="Times New Roman" w:hAnsi="Baskerville" w:cstheme="minorHAnsi"/>
          <w:i/>
          <w:color w:val="000000"/>
          <w:sz w:val="24"/>
          <w:szCs w:val="24"/>
        </w:rPr>
        <w:t>6</w:t>
      </w:r>
      <w:r w:rsidRPr="009855BE">
        <w:rPr>
          <w:rFonts w:ascii="Baskerville" w:eastAsia="Times New Roman" w:hAnsi="Baskerville" w:cstheme="minorHAnsi"/>
          <w:i/>
          <w:color w:val="000000"/>
          <w:sz w:val="24"/>
          <w:szCs w:val="24"/>
        </w:rPr>
        <w:t>)</w:t>
      </w:r>
      <w:r w:rsidRPr="009855BE">
        <w:rPr>
          <w:rFonts w:ascii="Baskerville" w:eastAsia="Times New Roman" w:hAnsi="Baskerville" w:cstheme="minorHAnsi"/>
          <w:color w:val="000000"/>
          <w:sz w:val="24"/>
          <w:szCs w:val="24"/>
        </w:rPr>
        <w:t xml:space="preserve"> </w:t>
      </w:r>
      <w:r>
        <w:rPr>
          <w:rFonts w:ascii="Baskerville" w:eastAsia="Times New Roman" w:hAnsi="Baskerville" w:cstheme="minorHAnsi"/>
          <w:color w:val="000000"/>
          <w:sz w:val="24"/>
          <w:szCs w:val="24"/>
        </w:rPr>
        <w:t xml:space="preserve">and </w:t>
      </w:r>
      <w:r w:rsidRPr="009855BE">
        <w:rPr>
          <w:rFonts w:ascii="Baskerville" w:eastAsia="Times New Roman" w:hAnsi="Baskerville" w:cstheme="minorHAnsi"/>
          <w:color w:val="000000"/>
          <w:sz w:val="24"/>
          <w:szCs w:val="24"/>
        </w:rPr>
        <w:t xml:space="preserve">societies </w:t>
      </w:r>
      <w:r w:rsidRPr="009855BE">
        <w:rPr>
          <w:rFonts w:ascii="Baskerville" w:eastAsia="Times New Roman" w:hAnsi="Baskerville" w:cstheme="minorHAnsi"/>
          <w:i/>
          <w:color w:val="000000"/>
          <w:sz w:val="24"/>
          <w:szCs w:val="24"/>
        </w:rPr>
        <w:t>(</w:t>
      </w:r>
      <w:r w:rsidR="0064117E">
        <w:rPr>
          <w:rFonts w:ascii="Baskerville" w:eastAsia="Times New Roman" w:hAnsi="Baskerville" w:cstheme="minorHAnsi"/>
          <w:i/>
          <w:color w:val="000000"/>
          <w:sz w:val="24"/>
          <w:szCs w:val="24"/>
        </w:rPr>
        <w:t>7</w:t>
      </w:r>
      <w:r w:rsidRPr="009855BE">
        <w:rPr>
          <w:rFonts w:ascii="Baskerville" w:eastAsia="Times New Roman" w:hAnsi="Baskerville" w:cstheme="minorHAnsi"/>
          <w:i/>
          <w:color w:val="000000"/>
          <w:sz w:val="24"/>
          <w:szCs w:val="24"/>
        </w:rPr>
        <w:t>)</w:t>
      </w:r>
      <w:r w:rsidRPr="009855BE">
        <w:rPr>
          <w:rFonts w:ascii="Baskerville" w:eastAsia="Times New Roman" w:hAnsi="Baskerville" w:cstheme="minorHAnsi"/>
          <w:color w:val="000000"/>
          <w:sz w:val="24"/>
          <w:szCs w:val="24"/>
        </w:rPr>
        <w:t xml:space="preserve">. </w:t>
      </w:r>
      <w:r>
        <w:rPr>
          <w:rFonts w:ascii="Baskerville" w:eastAsia="Times New Roman" w:hAnsi="Baskerville" w:cstheme="minorHAnsi"/>
          <w:color w:val="000000"/>
          <w:sz w:val="24"/>
          <w:szCs w:val="24"/>
        </w:rPr>
        <w:t xml:space="preserve"> </w:t>
      </w:r>
      <w:r>
        <w:rPr>
          <w:rFonts w:ascii="Baskerville" w:eastAsia="Times New Roman" w:hAnsi="Baskerville" w:cstheme="minorHAnsi"/>
          <w:color w:val="000000"/>
          <w:sz w:val="24"/>
          <w:szCs w:val="24"/>
        </w:rPr>
        <w:tab/>
      </w:r>
    </w:p>
    <w:p w14:paraId="507F8CC8" w14:textId="77777777" w:rsidR="00C25D13" w:rsidRDefault="00C25D13" w:rsidP="00C25D13">
      <w:pPr>
        <w:spacing w:line="480" w:lineRule="auto"/>
        <w:ind w:firstLine="720"/>
        <w:rPr>
          <w:rFonts w:ascii="Baskerville" w:eastAsia="Times New Roman" w:hAnsi="Baskerville" w:cstheme="minorHAnsi"/>
          <w:color w:val="000000"/>
          <w:sz w:val="24"/>
          <w:szCs w:val="24"/>
        </w:rPr>
      </w:pPr>
      <w:r>
        <w:rPr>
          <w:rFonts w:ascii="Baskerville" w:eastAsia="Times New Roman" w:hAnsi="Baskerville" w:cstheme="minorHAnsi"/>
          <w:color w:val="000000"/>
          <w:sz w:val="24"/>
          <w:szCs w:val="24"/>
        </w:rPr>
        <w:t xml:space="preserve">In partial response to these </w:t>
      </w:r>
      <w:r w:rsidRPr="009855BE">
        <w:rPr>
          <w:rFonts w:ascii="Baskerville" w:eastAsia="Times New Roman" w:hAnsi="Baskerville" w:cstheme="minorHAnsi"/>
          <w:color w:val="000000"/>
          <w:sz w:val="24"/>
          <w:szCs w:val="24"/>
        </w:rPr>
        <w:t xml:space="preserve">patterns have come abundant calls from politicians and advocacy groups for </w:t>
      </w:r>
      <w:r>
        <w:rPr>
          <w:rFonts w:ascii="Baskerville" w:eastAsia="Times New Roman" w:hAnsi="Baskerville" w:cstheme="minorHAnsi"/>
          <w:color w:val="000000"/>
          <w:sz w:val="24"/>
          <w:szCs w:val="24"/>
        </w:rPr>
        <w:t>greater</w:t>
      </w:r>
      <w:r w:rsidRPr="009855BE">
        <w:rPr>
          <w:rFonts w:ascii="Baskerville" w:eastAsia="Times New Roman" w:hAnsi="Baskerville" w:cstheme="minorHAnsi"/>
          <w:color w:val="000000"/>
          <w:sz w:val="24"/>
          <w:szCs w:val="24"/>
        </w:rPr>
        <w:t xml:space="preserve"> transparency</w:t>
      </w:r>
      <w:r w:rsidR="00B9243E">
        <w:rPr>
          <w:rFonts w:ascii="Baskerville" w:eastAsia="Times New Roman" w:hAnsi="Baskerville" w:cstheme="minorHAnsi"/>
          <w:color w:val="000000"/>
          <w:sz w:val="24"/>
          <w:szCs w:val="24"/>
        </w:rPr>
        <w:t xml:space="preserve"> in pay allocation</w:t>
      </w:r>
      <w:r>
        <w:rPr>
          <w:rFonts w:ascii="Baskerville" w:eastAsia="Times New Roman" w:hAnsi="Baskerville" w:cstheme="minorHAnsi"/>
          <w:color w:val="000000"/>
          <w:sz w:val="24"/>
          <w:szCs w:val="24"/>
        </w:rPr>
        <w:t xml:space="preserve">, </w:t>
      </w:r>
      <w:r w:rsidRPr="009855BE">
        <w:rPr>
          <w:rFonts w:ascii="Baskerville" w:eastAsia="Times New Roman" w:hAnsi="Baskerville" w:cstheme="minorHAnsi"/>
          <w:color w:val="000000"/>
          <w:sz w:val="24"/>
          <w:szCs w:val="24"/>
        </w:rPr>
        <w:t xml:space="preserve">particularly the public disclosure of individual income </w:t>
      </w:r>
      <w:r w:rsidRPr="009855BE">
        <w:rPr>
          <w:rFonts w:ascii="Baskerville" w:eastAsia="Times New Roman" w:hAnsi="Baskerville" w:cstheme="minorHAnsi"/>
          <w:i/>
          <w:color w:val="000000"/>
          <w:sz w:val="24"/>
          <w:szCs w:val="24"/>
        </w:rPr>
        <w:t>(</w:t>
      </w:r>
      <w:r w:rsidR="0064117E">
        <w:rPr>
          <w:rFonts w:ascii="Baskerville" w:eastAsia="Times New Roman" w:hAnsi="Baskerville" w:cstheme="minorHAnsi"/>
          <w:i/>
          <w:color w:val="000000"/>
          <w:sz w:val="24"/>
          <w:szCs w:val="24"/>
        </w:rPr>
        <w:t>8</w:t>
      </w:r>
      <w:r w:rsidRPr="009855BE">
        <w:rPr>
          <w:rFonts w:ascii="Baskerville" w:eastAsia="Times New Roman" w:hAnsi="Baskerville" w:cstheme="minorHAnsi"/>
          <w:i/>
          <w:color w:val="000000"/>
          <w:sz w:val="24"/>
          <w:szCs w:val="24"/>
        </w:rPr>
        <w:t>).</w:t>
      </w:r>
      <w:r w:rsidRPr="009855BE">
        <w:rPr>
          <w:rFonts w:ascii="Baskerville" w:eastAsia="Times New Roman" w:hAnsi="Baskerville" w:cstheme="minorHAnsi"/>
          <w:color w:val="000000"/>
          <w:sz w:val="24"/>
          <w:szCs w:val="24"/>
        </w:rPr>
        <w:t xml:space="preserve"> </w:t>
      </w:r>
      <w:r>
        <w:rPr>
          <w:rFonts w:ascii="Baskerville" w:eastAsia="Times New Roman" w:hAnsi="Baskerville" w:cstheme="minorHAnsi"/>
          <w:color w:val="000000"/>
          <w:sz w:val="24"/>
          <w:szCs w:val="24"/>
        </w:rPr>
        <w:t xml:space="preserve">The </w:t>
      </w:r>
      <w:r w:rsidR="00E4729E">
        <w:rPr>
          <w:rFonts w:ascii="Baskerville" w:eastAsia="Times New Roman" w:hAnsi="Baskerville" w:cstheme="minorHAnsi"/>
          <w:color w:val="000000"/>
          <w:sz w:val="24"/>
          <w:szCs w:val="24"/>
        </w:rPr>
        <w:t>argument</w:t>
      </w:r>
      <w:r>
        <w:rPr>
          <w:rFonts w:ascii="Baskerville" w:eastAsia="Times New Roman" w:hAnsi="Baskerville" w:cstheme="minorHAnsi"/>
          <w:color w:val="000000"/>
          <w:sz w:val="24"/>
          <w:szCs w:val="24"/>
        </w:rPr>
        <w:t xml:space="preserve"> is that enhanced pay </w:t>
      </w:r>
      <w:r w:rsidR="00B9243E">
        <w:rPr>
          <w:rFonts w:ascii="Baskerville" w:eastAsia="Times New Roman" w:hAnsi="Baskerville" w:cstheme="minorHAnsi"/>
          <w:color w:val="000000"/>
          <w:sz w:val="24"/>
          <w:szCs w:val="24"/>
        </w:rPr>
        <w:t>transparency</w:t>
      </w:r>
      <w:r>
        <w:rPr>
          <w:rFonts w:ascii="Baskerville" w:eastAsia="Times New Roman" w:hAnsi="Baskerville" w:cstheme="minorHAnsi"/>
          <w:color w:val="000000"/>
          <w:sz w:val="24"/>
          <w:szCs w:val="24"/>
        </w:rPr>
        <w:t xml:space="preserve"> places social pressure on those allocating pay to reduce both </w:t>
      </w:r>
      <w:r w:rsidRPr="009855BE">
        <w:rPr>
          <w:rFonts w:ascii="Baskerville" w:eastAsia="Times New Roman" w:hAnsi="Baskerville" w:cstheme="minorHAnsi"/>
          <w:color w:val="000000"/>
          <w:sz w:val="24"/>
          <w:szCs w:val="24"/>
        </w:rPr>
        <w:t xml:space="preserve">inequity </w:t>
      </w:r>
      <w:r>
        <w:rPr>
          <w:rFonts w:ascii="Baskerville" w:eastAsia="Times New Roman" w:hAnsi="Baskerville" w:cstheme="minorHAnsi"/>
          <w:color w:val="000000"/>
          <w:sz w:val="24"/>
          <w:szCs w:val="24"/>
        </w:rPr>
        <w:t>and</w:t>
      </w:r>
      <w:r w:rsidRPr="009855BE">
        <w:rPr>
          <w:rFonts w:ascii="Baskerville" w:eastAsia="Times New Roman" w:hAnsi="Baskerville" w:cstheme="minorHAnsi"/>
          <w:color w:val="000000"/>
          <w:sz w:val="24"/>
          <w:szCs w:val="24"/>
        </w:rPr>
        <w:t xml:space="preserve"> inequality</w:t>
      </w:r>
      <w:r>
        <w:rPr>
          <w:rFonts w:ascii="Baskerville" w:eastAsia="Times New Roman" w:hAnsi="Baskerville" w:cstheme="minorHAnsi"/>
          <w:color w:val="000000"/>
          <w:sz w:val="24"/>
          <w:szCs w:val="24"/>
        </w:rPr>
        <w:t>. Accordingly, m</w:t>
      </w:r>
      <w:r w:rsidRPr="009855BE">
        <w:rPr>
          <w:rFonts w:ascii="Baskerville" w:eastAsia="Times New Roman" w:hAnsi="Baskerville" w:cstheme="minorHAnsi"/>
          <w:color w:val="000000"/>
          <w:sz w:val="24"/>
          <w:szCs w:val="24"/>
        </w:rPr>
        <w:t>any nations, states, and organizations have taken directional steps to heed this call</w:t>
      </w:r>
      <w:r w:rsidR="00534CDB">
        <w:rPr>
          <w:rFonts w:ascii="Baskerville" w:eastAsia="Times New Roman" w:hAnsi="Baskerville" w:cstheme="minorHAnsi"/>
          <w:color w:val="000000"/>
          <w:sz w:val="24"/>
          <w:szCs w:val="24"/>
        </w:rPr>
        <w:t xml:space="preserve"> </w:t>
      </w:r>
      <w:r w:rsidR="00534CDB" w:rsidRPr="00534CDB">
        <w:rPr>
          <w:rFonts w:ascii="Baskerville" w:eastAsia="Times New Roman" w:hAnsi="Baskerville" w:cstheme="minorHAnsi"/>
          <w:i/>
          <w:iCs/>
          <w:color w:val="000000"/>
          <w:sz w:val="24"/>
          <w:szCs w:val="24"/>
        </w:rPr>
        <w:t>(</w:t>
      </w:r>
      <w:r w:rsidR="0064117E">
        <w:rPr>
          <w:rFonts w:ascii="Baskerville" w:eastAsia="Times New Roman" w:hAnsi="Baskerville" w:cstheme="minorHAnsi"/>
          <w:i/>
          <w:iCs/>
          <w:color w:val="000000"/>
          <w:sz w:val="24"/>
          <w:szCs w:val="24"/>
        </w:rPr>
        <w:t>9</w:t>
      </w:r>
      <w:r w:rsidR="00534CDB" w:rsidRPr="00534CDB">
        <w:rPr>
          <w:rFonts w:ascii="Baskerville" w:eastAsia="Times New Roman" w:hAnsi="Baskerville" w:cstheme="minorHAnsi"/>
          <w:i/>
          <w:iCs/>
          <w:color w:val="000000"/>
          <w:sz w:val="24"/>
          <w:szCs w:val="24"/>
        </w:rPr>
        <w:t>)</w:t>
      </w:r>
      <w:r w:rsidRPr="009855BE">
        <w:rPr>
          <w:rFonts w:ascii="Baskerville" w:eastAsia="Times New Roman" w:hAnsi="Baskerville" w:cstheme="minorHAnsi"/>
          <w:color w:val="000000"/>
          <w:sz w:val="24"/>
          <w:szCs w:val="24"/>
        </w:rPr>
        <w:t>. But, resistance to pay transparency within the private sector remains quite deep-seated. A recent survey of US employers suggest</w:t>
      </w:r>
      <w:r w:rsidR="00573684">
        <w:rPr>
          <w:rFonts w:ascii="Baskerville" w:eastAsia="Times New Roman" w:hAnsi="Baskerville" w:cstheme="minorHAnsi"/>
          <w:color w:val="000000"/>
          <w:sz w:val="24"/>
          <w:szCs w:val="24"/>
        </w:rPr>
        <w:t>s</w:t>
      </w:r>
      <w:r w:rsidRPr="009855BE">
        <w:rPr>
          <w:rFonts w:ascii="Baskerville" w:eastAsia="Times New Roman" w:hAnsi="Baskerville" w:cstheme="minorHAnsi"/>
          <w:color w:val="000000"/>
          <w:sz w:val="24"/>
          <w:szCs w:val="24"/>
        </w:rPr>
        <w:t xml:space="preserve"> 41% actively discourage their employees from simply sharing information about pay with their </w:t>
      </w:r>
      <w:r w:rsidR="004A04E2">
        <w:rPr>
          <w:rFonts w:ascii="Baskerville" w:eastAsia="Times New Roman" w:hAnsi="Baskerville" w:cstheme="minorHAnsi"/>
          <w:color w:val="000000"/>
          <w:sz w:val="24"/>
          <w:szCs w:val="24"/>
        </w:rPr>
        <w:t xml:space="preserve">organizational </w:t>
      </w:r>
      <w:r w:rsidRPr="009855BE">
        <w:rPr>
          <w:rFonts w:ascii="Baskerville" w:eastAsia="Times New Roman" w:hAnsi="Baskerville" w:cstheme="minorHAnsi"/>
          <w:color w:val="000000"/>
          <w:sz w:val="24"/>
          <w:szCs w:val="24"/>
        </w:rPr>
        <w:t xml:space="preserve">peers, while 25% explicitly prohibit it </w:t>
      </w:r>
      <w:r w:rsidRPr="009855BE">
        <w:rPr>
          <w:rFonts w:ascii="Baskerville" w:eastAsia="Times New Roman" w:hAnsi="Baskerville" w:cstheme="minorHAnsi"/>
          <w:i/>
          <w:color w:val="000000"/>
          <w:sz w:val="24"/>
          <w:szCs w:val="24"/>
        </w:rPr>
        <w:t>(1</w:t>
      </w:r>
      <w:r w:rsidR="0064117E">
        <w:rPr>
          <w:rFonts w:ascii="Baskerville" w:eastAsia="Times New Roman" w:hAnsi="Baskerville" w:cstheme="minorHAnsi"/>
          <w:i/>
          <w:color w:val="000000"/>
          <w:sz w:val="24"/>
          <w:szCs w:val="24"/>
        </w:rPr>
        <w:t>0</w:t>
      </w:r>
      <w:r w:rsidRPr="009855BE">
        <w:rPr>
          <w:rFonts w:ascii="Baskerville" w:eastAsia="Times New Roman" w:hAnsi="Baskerville" w:cstheme="minorHAnsi"/>
          <w:i/>
          <w:color w:val="000000"/>
          <w:sz w:val="24"/>
          <w:szCs w:val="24"/>
        </w:rPr>
        <w:t>).</w:t>
      </w:r>
      <w:r w:rsidRPr="009855BE">
        <w:rPr>
          <w:rFonts w:ascii="Baskerville" w:eastAsia="Times New Roman" w:hAnsi="Baskerville" w:cstheme="minorHAnsi"/>
          <w:color w:val="000000"/>
          <w:sz w:val="24"/>
          <w:szCs w:val="24"/>
        </w:rPr>
        <w:t xml:space="preserve"> </w:t>
      </w:r>
      <w:r w:rsidR="0097483F">
        <w:rPr>
          <w:rFonts w:ascii="Baskerville" w:eastAsia="Times New Roman" w:hAnsi="Baskerville" w:cstheme="minorHAnsi"/>
          <w:color w:val="000000"/>
          <w:sz w:val="24"/>
          <w:szCs w:val="24"/>
        </w:rPr>
        <w:t xml:space="preserve">The common </w:t>
      </w:r>
      <w:r w:rsidR="008E569E">
        <w:rPr>
          <w:rFonts w:ascii="Baskerville" w:eastAsia="Times New Roman" w:hAnsi="Baskerville" w:cstheme="minorHAnsi"/>
          <w:color w:val="000000"/>
          <w:sz w:val="24"/>
          <w:szCs w:val="24"/>
        </w:rPr>
        <w:t>explanation is that</w:t>
      </w:r>
      <w:r w:rsidR="009D6568">
        <w:rPr>
          <w:rFonts w:ascii="Baskerville" w:eastAsia="Times New Roman" w:hAnsi="Baskerville" w:cstheme="minorHAnsi"/>
          <w:color w:val="000000"/>
          <w:sz w:val="24"/>
          <w:szCs w:val="24"/>
        </w:rPr>
        <w:t xml:space="preserve"> </w:t>
      </w:r>
      <w:r w:rsidR="00E4729E">
        <w:rPr>
          <w:rFonts w:ascii="Baskerville" w:eastAsia="Times New Roman" w:hAnsi="Baskerville" w:cstheme="minorHAnsi"/>
          <w:color w:val="000000"/>
          <w:sz w:val="24"/>
          <w:szCs w:val="24"/>
        </w:rPr>
        <w:t>the</w:t>
      </w:r>
      <w:r w:rsidR="00BD7F54">
        <w:rPr>
          <w:rFonts w:ascii="Baskerville" w:eastAsia="Times New Roman" w:hAnsi="Baskerville" w:cstheme="minorHAnsi"/>
          <w:color w:val="000000"/>
          <w:sz w:val="24"/>
          <w:szCs w:val="24"/>
        </w:rPr>
        <w:t xml:space="preserve"> heightened focus on </w:t>
      </w:r>
      <w:r w:rsidR="0097483F">
        <w:rPr>
          <w:rFonts w:ascii="Baskerville" w:eastAsia="Times New Roman" w:hAnsi="Baskerville" w:cstheme="minorHAnsi"/>
          <w:color w:val="000000"/>
          <w:sz w:val="24"/>
          <w:szCs w:val="24"/>
        </w:rPr>
        <w:t>equity and equality</w:t>
      </w:r>
      <w:r w:rsidR="00B078A1">
        <w:rPr>
          <w:rFonts w:ascii="Baskerville" w:eastAsia="Times New Roman" w:hAnsi="Baskerville" w:cstheme="minorHAnsi"/>
          <w:color w:val="000000"/>
          <w:sz w:val="24"/>
          <w:szCs w:val="24"/>
        </w:rPr>
        <w:t xml:space="preserve"> </w:t>
      </w:r>
      <w:r w:rsidR="00E4729E">
        <w:rPr>
          <w:rFonts w:ascii="Baskerville" w:eastAsia="Times New Roman" w:hAnsi="Baskerville" w:cstheme="minorHAnsi"/>
          <w:color w:val="000000"/>
          <w:sz w:val="24"/>
          <w:szCs w:val="24"/>
        </w:rPr>
        <w:t xml:space="preserve">that pay transparency prompts </w:t>
      </w:r>
      <w:r w:rsidR="0097483F">
        <w:rPr>
          <w:rFonts w:ascii="Baskerville" w:eastAsia="Times New Roman" w:hAnsi="Baskerville" w:cstheme="minorHAnsi"/>
          <w:color w:val="000000"/>
          <w:sz w:val="24"/>
          <w:szCs w:val="24"/>
        </w:rPr>
        <w:t>undermine</w:t>
      </w:r>
      <w:r w:rsidR="004A04E2">
        <w:rPr>
          <w:rFonts w:ascii="Baskerville" w:eastAsia="Times New Roman" w:hAnsi="Baskerville" w:cstheme="minorHAnsi"/>
          <w:color w:val="000000"/>
          <w:sz w:val="24"/>
          <w:szCs w:val="24"/>
        </w:rPr>
        <w:t>s</w:t>
      </w:r>
      <w:r w:rsidR="0097483F">
        <w:rPr>
          <w:rFonts w:ascii="Baskerville" w:eastAsia="Times New Roman" w:hAnsi="Baskerville" w:cstheme="minorHAnsi"/>
          <w:color w:val="000000"/>
          <w:sz w:val="24"/>
          <w:szCs w:val="24"/>
        </w:rPr>
        <w:t xml:space="preserve"> </w:t>
      </w:r>
      <w:r w:rsidR="00697458">
        <w:rPr>
          <w:rFonts w:ascii="Baskerville" w:eastAsia="Times New Roman" w:hAnsi="Baskerville" w:cstheme="minorHAnsi"/>
          <w:color w:val="000000"/>
          <w:sz w:val="24"/>
          <w:szCs w:val="24"/>
        </w:rPr>
        <w:t>the</w:t>
      </w:r>
      <w:r w:rsidR="00E4729E">
        <w:rPr>
          <w:rFonts w:ascii="Baskerville" w:eastAsia="Times New Roman" w:hAnsi="Baskerville" w:cstheme="minorHAnsi"/>
          <w:color w:val="000000"/>
          <w:sz w:val="24"/>
          <w:szCs w:val="24"/>
        </w:rPr>
        <w:t xml:space="preserve"> capacity to link individual</w:t>
      </w:r>
      <w:r w:rsidR="00697458">
        <w:rPr>
          <w:rFonts w:ascii="Baskerville" w:eastAsia="Times New Roman" w:hAnsi="Baskerville" w:cstheme="minorHAnsi"/>
          <w:color w:val="000000"/>
          <w:sz w:val="24"/>
          <w:szCs w:val="24"/>
        </w:rPr>
        <w:t xml:space="preserve"> pay</w:t>
      </w:r>
      <w:r w:rsidR="00E4729E">
        <w:rPr>
          <w:rFonts w:ascii="Baskerville" w:eastAsia="Times New Roman" w:hAnsi="Baskerville" w:cstheme="minorHAnsi"/>
          <w:color w:val="000000"/>
          <w:sz w:val="24"/>
          <w:szCs w:val="24"/>
        </w:rPr>
        <w:t xml:space="preserve"> and </w:t>
      </w:r>
      <w:r w:rsidR="00697458">
        <w:rPr>
          <w:rFonts w:ascii="Baskerville" w:eastAsia="Times New Roman" w:hAnsi="Baskerville" w:cstheme="minorHAnsi"/>
          <w:color w:val="000000"/>
          <w:sz w:val="24"/>
          <w:szCs w:val="24"/>
        </w:rPr>
        <w:t>performance</w:t>
      </w:r>
      <w:r w:rsidR="00E4729E">
        <w:rPr>
          <w:rFonts w:ascii="Baskerville" w:eastAsia="Times New Roman" w:hAnsi="Baskerville" w:cstheme="minorHAnsi"/>
          <w:color w:val="000000"/>
          <w:sz w:val="24"/>
          <w:szCs w:val="24"/>
        </w:rPr>
        <w:t xml:space="preserve">, thereby compromising their </w:t>
      </w:r>
      <w:r w:rsidR="00573684">
        <w:rPr>
          <w:rFonts w:ascii="Baskerville" w:eastAsia="Times New Roman" w:hAnsi="Baskerville" w:cstheme="minorHAnsi"/>
          <w:color w:val="000000"/>
          <w:sz w:val="24"/>
          <w:szCs w:val="24"/>
        </w:rPr>
        <w:t>efforts</w:t>
      </w:r>
      <w:r w:rsidR="00697458">
        <w:rPr>
          <w:rFonts w:ascii="Baskerville" w:eastAsia="Times New Roman" w:hAnsi="Baskerville" w:cstheme="minorHAnsi"/>
          <w:color w:val="000000"/>
          <w:sz w:val="24"/>
          <w:szCs w:val="24"/>
        </w:rPr>
        <w:t xml:space="preserve"> to effectively </w:t>
      </w:r>
      <w:r w:rsidR="0017720A">
        <w:rPr>
          <w:rFonts w:ascii="Baskerville" w:eastAsia="Times New Roman" w:hAnsi="Baskerville" w:cstheme="minorHAnsi"/>
          <w:color w:val="000000"/>
          <w:sz w:val="24"/>
          <w:szCs w:val="24"/>
        </w:rPr>
        <w:t xml:space="preserve">motivate </w:t>
      </w:r>
      <w:r w:rsidR="00B078A1">
        <w:rPr>
          <w:rFonts w:ascii="Baskerville" w:eastAsia="Times New Roman" w:hAnsi="Baskerville" w:cstheme="minorHAnsi"/>
          <w:color w:val="000000"/>
          <w:sz w:val="24"/>
          <w:szCs w:val="24"/>
        </w:rPr>
        <w:t>and</w:t>
      </w:r>
      <w:r w:rsidR="0017720A">
        <w:rPr>
          <w:rFonts w:ascii="Baskerville" w:eastAsia="Times New Roman" w:hAnsi="Baskerville" w:cstheme="minorHAnsi"/>
          <w:color w:val="000000"/>
          <w:sz w:val="24"/>
          <w:szCs w:val="24"/>
        </w:rPr>
        <w:t xml:space="preserve"> attract talent. </w:t>
      </w:r>
      <w:r w:rsidR="004A04E2">
        <w:rPr>
          <w:rFonts w:ascii="Baskerville" w:eastAsia="Times New Roman" w:hAnsi="Baskerville" w:cstheme="minorHAnsi"/>
          <w:color w:val="000000"/>
          <w:sz w:val="24"/>
          <w:szCs w:val="24"/>
        </w:rPr>
        <w:t xml:space="preserve">But to date the empirical effects of </w:t>
      </w:r>
      <w:r w:rsidR="00E4729E">
        <w:rPr>
          <w:rFonts w:ascii="Baskerville" w:eastAsia="Times New Roman" w:hAnsi="Baskerville" w:cstheme="minorHAnsi"/>
          <w:color w:val="000000"/>
          <w:sz w:val="24"/>
          <w:szCs w:val="24"/>
        </w:rPr>
        <w:t>pay transparency remain largely un</w:t>
      </w:r>
      <w:r w:rsidR="004A04E2">
        <w:rPr>
          <w:rFonts w:ascii="Baskerville" w:eastAsia="Times New Roman" w:hAnsi="Baskerville" w:cstheme="minorHAnsi"/>
          <w:color w:val="000000"/>
          <w:sz w:val="24"/>
          <w:szCs w:val="24"/>
        </w:rPr>
        <w:t>tested</w:t>
      </w:r>
      <w:r w:rsidR="00E4729E">
        <w:rPr>
          <w:rFonts w:ascii="Baskerville" w:eastAsia="Times New Roman" w:hAnsi="Baskerville" w:cstheme="minorHAnsi"/>
          <w:color w:val="000000"/>
          <w:sz w:val="24"/>
          <w:szCs w:val="24"/>
        </w:rPr>
        <w:t xml:space="preserve">. </w:t>
      </w:r>
      <w:r>
        <w:rPr>
          <w:rFonts w:ascii="Baskerville" w:eastAsia="Times New Roman" w:hAnsi="Baskerville" w:cstheme="minorHAnsi"/>
          <w:color w:val="000000"/>
          <w:sz w:val="24"/>
          <w:szCs w:val="24"/>
        </w:rPr>
        <w:t>While some empirical work link</w:t>
      </w:r>
      <w:r w:rsidR="004A04E2">
        <w:rPr>
          <w:rFonts w:ascii="Baskerville" w:eastAsia="Times New Roman" w:hAnsi="Baskerville" w:cstheme="minorHAnsi"/>
          <w:color w:val="000000"/>
          <w:sz w:val="24"/>
          <w:szCs w:val="24"/>
        </w:rPr>
        <w:t>s</w:t>
      </w:r>
      <w:r>
        <w:rPr>
          <w:rFonts w:ascii="Baskerville" w:eastAsia="Times New Roman" w:hAnsi="Baskerville" w:cstheme="minorHAnsi"/>
          <w:color w:val="000000"/>
          <w:sz w:val="24"/>
          <w:szCs w:val="24"/>
        </w:rPr>
        <w:t xml:space="preserve"> pay transparency to </w:t>
      </w:r>
      <w:r w:rsidR="004A04E2">
        <w:rPr>
          <w:rFonts w:ascii="Baskerville" w:eastAsia="Times New Roman" w:hAnsi="Baskerville" w:cstheme="minorHAnsi"/>
          <w:color w:val="000000"/>
          <w:sz w:val="24"/>
          <w:szCs w:val="24"/>
        </w:rPr>
        <w:t xml:space="preserve">greater pay </w:t>
      </w:r>
      <w:r>
        <w:rPr>
          <w:rFonts w:ascii="Baskerville" w:eastAsia="Times New Roman" w:hAnsi="Baskerville" w:cstheme="minorHAnsi"/>
          <w:color w:val="000000"/>
          <w:sz w:val="24"/>
          <w:szCs w:val="24"/>
        </w:rPr>
        <w:t xml:space="preserve">equality, there has been no systematic examination of </w:t>
      </w:r>
      <w:r w:rsidR="00D82233">
        <w:rPr>
          <w:rFonts w:ascii="Baskerville" w:eastAsia="Times New Roman" w:hAnsi="Baskerville" w:cstheme="minorHAnsi"/>
          <w:color w:val="000000"/>
          <w:sz w:val="24"/>
          <w:szCs w:val="24"/>
        </w:rPr>
        <w:t xml:space="preserve">how </w:t>
      </w:r>
      <w:r>
        <w:rPr>
          <w:rFonts w:ascii="Baskerville" w:eastAsia="Times New Roman" w:hAnsi="Baskerville" w:cstheme="minorHAnsi"/>
          <w:color w:val="000000"/>
          <w:sz w:val="24"/>
          <w:szCs w:val="24"/>
        </w:rPr>
        <w:t>pay transparency</w:t>
      </w:r>
      <w:r w:rsidR="00D82233">
        <w:rPr>
          <w:rFonts w:ascii="Baskerville" w:eastAsia="Times New Roman" w:hAnsi="Baskerville" w:cstheme="minorHAnsi"/>
          <w:color w:val="000000"/>
          <w:sz w:val="24"/>
          <w:szCs w:val="24"/>
        </w:rPr>
        <w:t xml:space="preserve"> </w:t>
      </w:r>
      <w:r w:rsidR="00697458">
        <w:rPr>
          <w:rFonts w:ascii="Baskerville" w:eastAsia="Times New Roman" w:hAnsi="Baskerville" w:cstheme="minorHAnsi"/>
          <w:color w:val="000000"/>
          <w:sz w:val="24"/>
          <w:szCs w:val="24"/>
        </w:rPr>
        <w:t xml:space="preserve">broadly </w:t>
      </w:r>
      <w:r w:rsidR="00D82233">
        <w:rPr>
          <w:rFonts w:ascii="Baskerville" w:eastAsia="Times New Roman" w:hAnsi="Baskerville" w:cstheme="minorHAnsi"/>
          <w:color w:val="000000"/>
          <w:sz w:val="24"/>
          <w:szCs w:val="24"/>
        </w:rPr>
        <w:t>reshapes pay</w:t>
      </w:r>
      <w:r w:rsidR="004A04E2">
        <w:rPr>
          <w:rFonts w:ascii="Baskerville" w:eastAsia="Times New Roman" w:hAnsi="Baskerville" w:cstheme="minorHAnsi"/>
          <w:color w:val="000000"/>
          <w:sz w:val="24"/>
          <w:szCs w:val="24"/>
        </w:rPr>
        <w:t xml:space="preserve"> allocation</w:t>
      </w:r>
      <w:r w:rsidR="00534CDB">
        <w:rPr>
          <w:rFonts w:ascii="Baskerville" w:eastAsia="Times New Roman" w:hAnsi="Baskerville" w:cstheme="minorHAnsi"/>
          <w:color w:val="000000"/>
          <w:sz w:val="24"/>
          <w:szCs w:val="24"/>
        </w:rPr>
        <w:t xml:space="preserve"> </w:t>
      </w:r>
      <w:r w:rsidR="00534CDB">
        <w:rPr>
          <w:rFonts w:ascii="Baskerville" w:eastAsia="Times New Roman" w:hAnsi="Baskerville" w:cstheme="minorHAnsi"/>
          <w:i/>
          <w:iCs/>
          <w:color w:val="000000"/>
          <w:sz w:val="24"/>
          <w:szCs w:val="24"/>
        </w:rPr>
        <w:t>(1</w:t>
      </w:r>
      <w:r w:rsidR="0064117E">
        <w:rPr>
          <w:rFonts w:ascii="Baskerville" w:eastAsia="Times New Roman" w:hAnsi="Baskerville" w:cstheme="minorHAnsi"/>
          <w:i/>
          <w:iCs/>
          <w:color w:val="000000"/>
          <w:sz w:val="24"/>
          <w:szCs w:val="24"/>
        </w:rPr>
        <w:t>1</w:t>
      </w:r>
      <w:r w:rsidR="00534CDB">
        <w:rPr>
          <w:rFonts w:ascii="Baskerville" w:eastAsia="Times New Roman" w:hAnsi="Baskerville" w:cstheme="minorHAnsi"/>
          <w:i/>
          <w:iCs/>
          <w:color w:val="000000"/>
          <w:sz w:val="24"/>
          <w:szCs w:val="24"/>
        </w:rPr>
        <w:t>-1</w:t>
      </w:r>
      <w:r w:rsidR="0064117E">
        <w:rPr>
          <w:rFonts w:ascii="Baskerville" w:eastAsia="Times New Roman" w:hAnsi="Baskerville" w:cstheme="minorHAnsi"/>
          <w:i/>
          <w:iCs/>
          <w:color w:val="000000"/>
          <w:sz w:val="24"/>
          <w:szCs w:val="24"/>
        </w:rPr>
        <w:t>4</w:t>
      </w:r>
      <w:r w:rsidR="00534CDB">
        <w:rPr>
          <w:rFonts w:ascii="Baskerville" w:eastAsia="Times New Roman" w:hAnsi="Baskerville" w:cstheme="minorHAnsi"/>
          <w:i/>
          <w:iCs/>
          <w:color w:val="000000"/>
          <w:sz w:val="24"/>
          <w:szCs w:val="24"/>
        </w:rPr>
        <w:t>)</w:t>
      </w:r>
      <w:r w:rsidR="004A04E2">
        <w:rPr>
          <w:rFonts w:ascii="Baskerville" w:eastAsia="Times New Roman" w:hAnsi="Baskerville" w:cstheme="minorHAnsi"/>
          <w:color w:val="000000"/>
          <w:sz w:val="24"/>
          <w:szCs w:val="24"/>
        </w:rPr>
        <w:t xml:space="preserve">. </w:t>
      </w:r>
    </w:p>
    <w:p w14:paraId="4848B577" w14:textId="77777777" w:rsidR="00C25D13" w:rsidRPr="009855BE" w:rsidRDefault="00C25D13" w:rsidP="00C25D13">
      <w:pPr>
        <w:spacing w:line="480" w:lineRule="auto"/>
        <w:ind w:firstLine="720"/>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 xml:space="preserve">To </w:t>
      </w:r>
      <w:r>
        <w:rPr>
          <w:rFonts w:ascii="Baskerville" w:eastAsia="Times New Roman" w:hAnsi="Baskerville" w:cstheme="minorHAnsi"/>
          <w:color w:val="000000"/>
          <w:sz w:val="24"/>
          <w:szCs w:val="24"/>
        </w:rPr>
        <w:t>explore pay transparency’s broader influence</w:t>
      </w:r>
      <w:r w:rsidR="00697458">
        <w:rPr>
          <w:rFonts w:ascii="Baskerville" w:eastAsia="Times New Roman" w:hAnsi="Baskerville" w:cstheme="minorHAnsi"/>
          <w:color w:val="000000"/>
          <w:sz w:val="24"/>
          <w:szCs w:val="24"/>
        </w:rPr>
        <w:t xml:space="preserve"> </w:t>
      </w:r>
      <w:r w:rsidR="004A04E2">
        <w:rPr>
          <w:rFonts w:ascii="Baskerville" w:eastAsia="Times New Roman" w:hAnsi="Baskerville" w:cstheme="minorHAnsi"/>
          <w:color w:val="000000"/>
          <w:sz w:val="24"/>
          <w:szCs w:val="24"/>
        </w:rPr>
        <w:t>on pay equity, pay equality, and the performance-basis of pay</w:t>
      </w:r>
      <w:r>
        <w:rPr>
          <w:rFonts w:ascii="Baskerville" w:eastAsia="Times New Roman" w:hAnsi="Baskerville" w:cstheme="minorHAnsi"/>
          <w:color w:val="000000"/>
          <w:sz w:val="24"/>
          <w:szCs w:val="24"/>
        </w:rPr>
        <w:t xml:space="preserve">, </w:t>
      </w:r>
      <w:r w:rsidRPr="009855BE">
        <w:rPr>
          <w:rFonts w:ascii="Baskerville" w:eastAsia="Times New Roman" w:hAnsi="Baskerville" w:cstheme="minorHAnsi"/>
          <w:color w:val="000000"/>
          <w:sz w:val="24"/>
          <w:szCs w:val="24"/>
        </w:rPr>
        <w:t>we assemble a novel data set that combines</w:t>
      </w:r>
      <w:r>
        <w:rPr>
          <w:rFonts w:ascii="Baskerville" w:eastAsia="Times New Roman" w:hAnsi="Baskerville" w:cstheme="minorHAnsi"/>
          <w:color w:val="000000"/>
          <w:sz w:val="24"/>
          <w:szCs w:val="24"/>
        </w:rPr>
        <w:t xml:space="preserve"> </w:t>
      </w:r>
      <w:r w:rsidRPr="009855BE">
        <w:rPr>
          <w:rFonts w:ascii="Baskerville" w:eastAsia="Times New Roman" w:hAnsi="Baskerville" w:cstheme="minorHAnsi"/>
          <w:color w:val="000000"/>
          <w:sz w:val="24"/>
          <w:szCs w:val="24"/>
        </w:rPr>
        <w:t xml:space="preserve">detailed information about the </w:t>
      </w:r>
      <w:r w:rsidR="00697458">
        <w:rPr>
          <w:rFonts w:ascii="Baskerville" w:eastAsia="Times New Roman" w:hAnsi="Baskerville" w:cstheme="minorHAnsi"/>
          <w:color w:val="000000"/>
          <w:sz w:val="24"/>
          <w:szCs w:val="24"/>
        </w:rPr>
        <w:t xml:space="preserve">individual </w:t>
      </w:r>
      <w:r w:rsidR="004A04E2">
        <w:rPr>
          <w:rFonts w:ascii="Baskerville" w:eastAsia="Times New Roman" w:hAnsi="Baskerville" w:cstheme="minorHAnsi"/>
          <w:color w:val="000000"/>
          <w:sz w:val="24"/>
          <w:szCs w:val="24"/>
        </w:rPr>
        <w:t xml:space="preserve">academic </w:t>
      </w:r>
      <w:r w:rsidRPr="009855BE">
        <w:rPr>
          <w:rFonts w:ascii="Baskerville" w:eastAsia="Times New Roman" w:hAnsi="Baskerville" w:cstheme="minorHAnsi"/>
          <w:color w:val="000000"/>
          <w:sz w:val="24"/>
          <w:szCs w:val="24"/>
        </w:rPr>
        <w:t xml:space="preserve">performance of close to 100,000 US academics (i.e. </w:t>
      </w:r>
      <w:r w:rsidR="004A04E2">
        <w:rPr>
          <w:rFonts w:ascii="Baskerville" w:eastAsia="Times New Roman" w:hAnsi="Baskerville" w:cstheme="minorHAnsi"/>
          <w:color w:val="000000"/>
          <w:sz w:val="24"/>
          <w:szCs w:val="24"/>
        </w:rPr>
        <w:t xml:space="preserve">their </w:t>
      </w:r>
      <w:r w:rsidRPr="009855BE">
        <w:rPr>
          <w:rFonts w:ascii="Baskerville" w:eastAsia="Times New Roman" w:hAnsi="Baskerville" w:cstheme="minorHAnsi"/>
          <w:color w:val="000000"/>
          <w:sz w:val="24"/>
          <w:szCs w:val="24"/>
        </w:rPr>
        <w:lastRenderedPageBreak/>
        <w:t xml:space="preserve">publications, awards, grants, books, and patents), </w:t>
      </w:r>
      <w:r w:rsidR="00777669">
        <w:rPr>
          <w:rFonts w:ascii="Baskerville" w:eastAsia="Times New Roman" w:hAnsi="Baskerville" w:cstheme="minorHAnsi"/>
          <w:color w:val="000000"/>
          <w:sz w:val="24"/>
          <w:szCs w:val="24"/>
        </w:rPr>
        <w:t xml:space="preserve">with </w:t>
      </w:r>
      <w:r w:rsidRPr="009855BE">
        <w:rPr>
          <w:rFonts w:ascii="Baskerville" w:eastAsia="Times New Roman" w:hAnsi="Baskerville" w:cstheme="minorHAnsi"/>
          <w:color w:val="000000"/>
          <w:sz w:val="24"/>
          <w:szCs w:val="24"/>
        </w:rPr>
        <w:t xml:space="preserve">their demographic characteristics (gender, rank, tenure, and discipline), and their salary histories between 1997 and 2017.  We then exploit staggered shocks to the accessibility of information on wages in the public university systems in the United States to explore how pay transparency changes pay equity and pay equality, as well as the performance-basis for pay, specifically how the links between pay and observable performance measures change </w:t>
      </w:r>
      <w:r w:rsidR="00777669">
        <w:rPr>
          <w:rFonts w:ascii="Baskerville" w:eastAsia="Times New Roman" w:hAnsi="Baskerville" w:cstheme="minorHAnsi"/>
          <w:color w:val="000000"/>
          <w:sz w:val="24"/>
          <w:szCs w:val="24"/>
        </w:rPr>
        <w:t>both with</w:t>
      </w:r>
      <w:r w:rsidRPr="009855BE">
        <w:rPr>
          <w:rFonts w:ascii="Baskerville" w:eastAsia="Times New Roman" w:hAnsi="Baskerville" w:cstheme="minorHAnsi"/>
          <w:color w:val="000000"/>
          <w:sz w:val="24"/>
          <w:szCs w:val="24"/>
        </w:rPr>
        <w:t>in the</w:t>
      </w:r>
      <w:r w:rsidR="00573684">
        <w:rPr>
          <w:rFonts w:ascii="Baskerville" w:eastAsia="Times New Roman" w:hAnsi="Baskerville" w:cstheme="minorHAnsi"/>
          <w:color w:val="000000"/>
          <w:sz w:val="24"/>
          <w:szCs w:val="24"/>
        </w:rPr>
        <w:t xml:space="preserve"> broader</w:t>
      </w:r>
      <w:r w:rsidRPr="009855BE">
        <w:rPr>
          <w:rFonts w:ascii="Baskerville" w:eastAsia="Times New Roman" w:hAnsi="Baskerville" w:cstheme="minorHAnsi"/>
          <w:color w:val="000000"/>
          <w:sz w:val="24"/>
          <w:szCs w:val="24"/>
        </w:rPr>
        <w:t xml:space="preserve"> population </w:t>
      </w:r>
      <w:r w:rsidR="00777669">
        <w:rPr>
          <w:rFonts w:ascii="Baskerville" w:eastAsia="Times New Roman" w:hAnsi="Baskerville" w:cstheme="minorHAnsi"/>
          <w:color w:val="000000"/>
          <w:sz w:val="24"/>
          <w:szCs w:val="24"/>
        </w:rPr>
        <w:t xml:space="preserve">and </w:t>
      </w:r>
      <w:r w:rsidRPr="009855BE">
        <w:rPr>
          <w:rFonts w:ascii="Baskerville" w:eastAsia="Times New Roman" w:hAnsi="Baskerville" w:cstheme="minorHAnsi"/>
          <w:color w:val="000000"/>
          <w:sz w:val="24"/>
          <w:szCs w:val="24"/>
        </w:rPr>
        <w:t>within individual academic departments and institutions.</w:t>
      </w:r>
    </w:p>
    <w:p w14:paraId="286663C8" w14:textId="0007D0E7" w:rsidR="00C25D13" w:rsidRPr="009855BE" w:rsidRDefault="00C25D13" w:rsidP="00C25D13">
      <w:pPr>
        <w:spacing w:line="480" w:lineRule="auto"/>
        <w:ind w:firstLine="720"/>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Our results suggest pay transparency has a significant and economically sizeable effect in reducing pay inequit</w:t>
      </w:r>
      <w:r w:rsidR="00573684">
        <w:rPr>
          <w:rFonts w:ascii="Baskerville" w:eastAsia="Times New Roman" w:hAnsi="Baskerville" w:cstheme="minorHAnsi"/>
          <w:color w:val="000000"/>
          <w:sz w:val="24"/>
          <w:szCs w:val="24"/>
        </w:rPr>
        <w:t>y</w:t>
      </w:r>
      <w:r w:rsidRPr="009855BE">
        <w:rPr>
          <w:rFonts w:ascii="Baskerville" w:eastAsia="Times New Roman" w:hAnsi="Baskerville" w:cstheme="minorHAnsi"/>
          <w:color w:val="000000"/>
          <w:sz w:val="24"/>
          <w:szCs w:val="24"/>
        </w:rPr>
        <w:t xml:space="preserve">, significantly reducing the gender pay gap, as well as more broadly improving the precision with which pay is linked to observable performance metrics and promotion. Overall pay allocation becomes more fair, equitable, and less discriminatory, at least on the </w:t>
      </w:r>
      <w:r>
        <w:rPr>
          <w:rFonts w:ascii="Baskerville" w:eastAsia="Times New Roman" w:hAnsi="Baskerville" w:cstheme="minorHAnsi"/>
          <w:color w:val="000000"/>
          <w:sz w:val="24"/>
          <w:szCs w:val="24"/>
        </w:rPr>
        <w:t xml:space="preserve">performance </w:t>
      </w:r>
      <w:r w:rsidRPr="009855BE">
        <w:rPr>
          <w:rFonts w:ascii="Baskerville" w:eastAsia="Times New Roman" w:hAnsi="Baskerville" w:cstheme="minorHAnsi"/>
          <w:color w:val="000000"/>
          <w:sz w:val="24"/>
          <w:szCs w:val="24"/>
        </w:rPr>
        <w:t xml:space="preserve">dimensions we can measure.  At the same time, our results suggest pay transparency has a significant and economically sizeable effect in increasing the equality of pay, reducing by nearly 20% </w:t>
      </w:r>
      <w:r w:rsidR="00F2363B">
        <w:rPr>
          <w:rFonts w:ascii="Baskerville" w:eastAsia="Times New Roman" w:hAnsi="Baskerville" w:cstheme="minorHAnsi"/>
          <w:color w:val="000000"/>
          <w:sz w:val="24"/>
          <w:szCs w:val="24"/>
        </w:rPr>
        <w:t xml:space="preserve">the level of pay variance </w:t>
      </w:r>
      <w:r w:rsidRPr="009855BE">
        <w:rPr>
          <w:rFonts w:ascii="Baskerville" w:eastAsia="Times New Roman" w:hAnsi="Baskerville" w:cstheme="minorHAnsi"/>
          <w:color w:val="000000"/>
          <w:sz w:val="24"/>
          <w:szCs w:val="24"/>
        </w:rPr>
        <w:t xml:space="preserve">within departments and institutions. Overall pay </w:t>
      </w:r>
      <w:r w:rsidR="004A04E2">
        <w:rPr>
          <w:rFonts w:ascii="Baskerville" w:eastAsia="Times New Roman" w:hAnsi="Baskerville" w:cstheme="minorHAnsi"/>
          <w:color w:val="000000"/>
          <w:sz w:val="24"/>
          <w:szCs w:val="24"/>
        </w:rPr>
        <w:t xml:space="preserve">also </w:t>
      </w:r>
      <w:r w:rsidRPr="009855BE">
        <w:rPr>
          <w:rFonts w:ascii="Baskerville" w:eastAsia="Times New Roman" w:hAnsi="Baskerville" w:cstheme="minorHAnsi"/>
          <w:color w:val="000000"/>
          <w:sz w:val="24"/>
          <w:szCs w:val="24"/>
        </w:rPr>
        <w:t xml:space="preserve">simply becomes more equal. </w:t>
      </w:r>
      <w:r w:rsidR="00F2363B">
        <w:rPr>
          <w:rFonts w:ascii="Baskerville" w:eastAsia="Times New Roman" w:hAnsi="Baskerville" w:cstheme="minorHAnsi"/>
          <w:color w:val="000000"/>
          <w:sz w:val="24"/>
          <w:szCs w:val="24"/>
        </w:rPr>
        <w:t xml:space="preserve">If pay </w:t>
      </w:r>
      <w:r w:rsidR="004A04E2">
        <w:rPr>
          <w:rFonts w:ascii="Baskerville" w:eastAsia="Times New Roman" w:hAnsi="Baskerville" w:cstheme="minorHAnsi"/>
          <w:color w:val="000000"/>
          <w:sz w:val="24"/>
          <w:szCs w:val="24"/>
        </w:rPr>
        <w:t xml:space="preserve">is both more equal and equitable, </w:t>
      </w:r>
      <w:r w:rsidR="00B5159D">
        <w:rPr>
          <w:rFonts w:ascii="Baskerville" w:eastAsia="Times New Roman" w:hAnsi="Baskerville" w:cstheme="minorHAnsi"/>
          <w:color w:val="000000"/>
          <w:sz w:val="24"/>
          <w:szCs w:val="24"/>
        </w:rPr>
        <w:t>a</w:t>
      </w:r>
      <w:r w:rsidR="00BB4C44">
        <w:rPr>
          <w:rFonts w:ascii="Baskerville" w:eastAsia="Times New Roman" w:hAnsi="Baskerville" w:cstheme="minorHAnsi"/>
          <w:color w:val="000000"/>
          <w:sz w:val="24"/>
          <w:szCs w:val="24"/>
        </w:rPr>
        <w:t xml:space="preserve"> </w:t>
      </w:r>
      <w:del w:id="0" w:author="Todd Zenger" w:date="2020-04-29T11:23:00Z">
        <w:r w:rsidR="00BB4C44" w:rsidDel="00191DFF">
          <w:rPr>
            <w:rFonts w:ascii="Baskerville" w:eastAsia="Times New Roman" w:hAnsi="Baskerville" w:cstheme="minorHAnsi"/>
            <w:color w:val="000000"/>
            <w:sz w:val="24"/>
            <w:szCs w:val="24"/>
          </w:rPr>
          <w:delText xml:space="preserve">likely </w:delText>
        </w:r>
      </w:del>
      <w:r w:rsidR="004A04E2">
        <w:rPr>
          <w:rFonts w:ascii="Baskerville" w:eastAsia="Times New Roman" w:hAnsi="Baskerville" w:cstheme="minorHAnsi"/>
          <w:color w:val="000000"/>
          <w:sz w:val="24"/>
          <w:szCs w:val="24"/>
        </w:rPr>
        <w:t xml:space="preserve">corollary is that it is also </w:t>
      </w:r>
      <w:r w:rsidR="00BB4C44">
        <w:rPr>
          <w:rFonts w:ascii="Baskerville" w:eastAsia="Times New Roman" w:hAnsi="Baskerville" w:cstheme="minorHAnsi"/>
          <w:color w:val="000000"/>
          <w:sz w:val="24"/>
          <w:szCs w:val="24"/>
        </w:rPr>
        <w:t xml:space="preserve">less performance-based. We find evidence of precisely this: </w:t>
      </w:r>
      <w:r w:rsidRPr="009855BE">
        <w:rPr>
          <w:rFonts w:ascii="Baskerville" w:eastAsia="Times New Roman" w:hAnsi="Baskerville" w:cstheme="minorHAnsi"/>
          <w:color w:val="000000"/>
          <w:sz w:val="24"/>
          <w:szCs w:val="24"/>
        </w:rPr>
        <w:t xml:space="preserve">pay transparency leads to significant and economically sizeable reductions in the performance basis of pay. The financial rewards linked to observable performance metrics as well as rank advancement significantly decline after wages become transparent. </w:t>
      </w:r>
    </w:p>
    <w:p w14:paraId="7B0EC96B" w14:textId="77777777" w:rsidR="001C2CA9" w:rsidRPr="009855BE" w:rsidRDefault="00C25D13" w:rsidP="005807B4">
      <w:pPr>
        <w:spacing w:line="480" w:lineRule="auto"/>
        <w:ind w:firstLine="720"/>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In aggregate, our results confirm that pay transparency has the consequences that many policy advocates claim</w:t>
      </w:r>
      <w:r w:rsidR="000468A9">
        <w:rPr>
          <w:rFonts w:ascii="Baskerville" w:eastAsia="Times New Roman" w:hAnsi="Baskerville" w:cstheme="minorHAnsi"/>
          <w:color w:val="000000"/>
          <w:sz w:val="24"/>
          <w:szCs w:val="24"/>
        </w:rPr>
        <w:t xml:space="preserve">. It prompts </w:t>
      </w:r>
      <w:r w:rsidRPr="009855BE">
        <w:rPr>
          <w:rFonts w:ascii="Baskerville" w:eastAsia="Times New Roman" w:hAnsi="Baskerville" w:cstheme="minorHAnsi"/>
          <w:color w:val="000000"/>
          <w:sz w:val="24"/>
          <w:szCs w:val="24"/>
        </w:rPr>
        <w:t>organizations</w:t>
      </w:r>
      <w:r>
        <w:rPr>
          <w:rFonts w:ascii="Baskerville" w:eastAsia="Times New Roman" w:hAnsi="Baskerville" w:cstheme="minorHAnsi"/>
          <w:color w:val="000000"/>
          <w:sz w:val="24"/>
          <w:szCs w:val="24"/>
        </w:rPr>
        <w:t xml:space="preserve"> to reduce </w:t>
      </w:r>
      <w:r w:rsidRPr="009855BE">
        <w:rPr>
          <w:rFonts w:ascii="Baskerville" w:eastAsia="Times New Roman" w:hAnsi="Baskerville" w:cstheme="minorHAnsi"/>
          <w:color w:val="000000"/>
          <w:sz w:val="24"/>
          <w:szCs w:val="24"/>
        </w:rPr>
        <w:t xml:space="preserve">inequity and inequality in pay allocation.  At the same time, pay transparency has consequences less frequently discussed. Pay transparency </w:t>
      </w:r>
      <w:r w:rsidR="00851FA5">
        <w:rPr>
          <w:rFonts w:ascii="Baskerville" w:eastAsia="Times New Roman" w:hAnsi="Baskerville" w:cstheme="minorHAnsi"/>
          <w:color w:val="000000"/>
          <w:sz w:val="24"/>
          <w:szCs w:val="24"/>
        </w:rPr>
        <w:t>prompt</w:t>
      </w:r>
      <w:r w:rsidR="00573684">
        <w:rPr>
          <w:rFonts w:ascii="Baskerville" w:eastAsia="Times New Roman" w:hAnsi="Baskerville" w:cstheme="minorHAnsi"/>
          <w:color w:val="000000"/>
          <w:sz w:val="24"/>
          <w:szCs w:val="24"/>
        </w:rPr>
        <w:t>s</w:t>
      </w:r>
      <w:r w:rsidR="00851FA5">
        <w:rPr>
          <w:rFonts w:ascii="Baskerville" w:eastAsia="Times New Roman" w:hAnsi="Baskerville" w:cstheme="minorHAnsi"/>
          <w:color w:val="000000"/>
          <w:sz w:val="24"/>
          <w:szCs w:val="24"/>
        </w:rPr>
        <w:t xml:space="preserve"> those allocating pay to </w:t>
      </w:r>
      <w:r w:rsidRPr="009855BE">
        <w:rPr>
          <w:rFonts w:ascii="Baskerville" w:eastAsia="Times New Roman" w:hAnsi="Baskerville" w:cstheme="minorHAnsi"/>
          <w:color w:val="000000"/>
          <w:sz w:val="24"/>
          <w:szCs w:val="24"/>
        </w:rPr>
        <w:t xml:space="preserve">weaken the link between observable performance metrics and pay.  We view our results as providing a first empirical test of the causal effect of pay transparency on pay equity, pay equality, and the performance-basis of pay in organizations, thereby generating a framework for policy makers and </w:t>
      </w:r>
      <w:r w:rsidRPr="009855BE">
        <w:rPr>
          <w:rFonts w:ascii="Baskerville" w:eastAsia="Times New Roman" w:hAnsi="Baskerville" w:cstheme="minorHAnsi"/>
          <w:color w:val="000000"/>
          <w:sz w:val="24"/>
          <w:szCs w:val="24"/>
        </w:rPr>
        <w:lastRenderedPageBreak/>
        <w:t xml:space="preserve">practitioners alike to evaluate and debate the consequences of further efforts to elevate pay transparency. </w:t>
      </w:r>
    </w:p>
    <w:p w14:paraId="0151FEF1" w14:textId="77777777" w:rsidR="001C2CA9" w:rsidRPr="009855BE" w:rsidRDefault="001C2CA9" w:rsidP="001C2CA9">
      <w:pPr>
        <w:spacing w:line="480" w:lineRule="auto"/>
        <w:rPr>
          <w:rFonts w:ascii="Baskerville" w:eastAsia="Times New Roman" w:hAnsi="Baskerville" w:cstheme="minorHAnsi"/>
          <w:b/>
          <w:color w:val="000000"/>
          <w:sz w:val="24"/>
          <w:szCs w:val="24"/>
        </w:rPr>
      </w:pPr>
      <w:r w:rsidRPr="009855BE">
        <w:rPr>
          <w:rFonts w:ascii="Baskerville" w:eastAsia="Times New Roman" w:hAnsi="Baskerville" w:cstheme="minorHAnsi"/>
          <w:b/>
          <w:color w:val="000000"/>
          <w:sz w:val="24"/>
          <w:szCs w:val="24"/>
        </w:rPr>
        <w:t>CONTEXT AND DATA</w:t>
      </w:r>
    </w:p>
    <w:p w14:paraId="41AE1AC6" w14:textId="46E5EA4F" w:rsidR="001C2CA9" w:rsidRPr="009855BE" w:rsidRDefault="001C2CA9" w:rsidP="001C2CA9">
      <w:pPr>
        <w:spacing w:line="480" w:lineRule="auto"/>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 xml:space="preserve">A test of the broad impact of pay transparency on pay systems, including pay equity, pay equality, and the performance basis of pay requires access to rather unique data.  Ideally, we would observe a </w:t>
      </w:r>
      <w:r w:rsidR="00777669">
        <w:rPr>
          <w:rFonts w:ascii="Baskerville" w:eastAsia="Times New Roman" w:hAnsi="Baskerville" w:cstheme="minorHAnsi"/>
          <w:color w:val="000000"/>
          <w:sz w:val="24"/>
          <w:szCs w:val="24"/>
        </w:rPr>
        <w:t xml:space="preserve">large </w:t>
      </w:r>
      <w:r w:rsidRPr="009855BE">
        <w:rPr>
          <w:rFonts w:ascii="Baskerville" w:eastAsia="Times New Roman" w:hAnsi="Baskerville" w:cstheme="minorHAnsi"/>
          <w:color w:val="000000"/>
          <w:sz w:val="24"/>
          <w:szCs w:val="24"/>
        </w:rPr>
        <w:t>panel of individual employment</w:t>
      </w:r>
      <w:r w:rsidR="00777669">
        <w:rPr>
          <w:rFonts w:ascii="Baskerville" w:eastAsia="Times New Roman" w:hAnsi="Baskerville" w:cstheme="minorHAnsi"/>
          <w:color w:val="000000"/>
          <w:sz w:val="24"/>
          <w:szCs w:val="24"/>
        </w:rPr>
        <w:t xml:space="preserve"> data that includes both </w:t>
      </w:r>
      <w:r w:rsidRPr="009855BE">
        <w:rPr>
          <w:rFonts w:ascii="Baskerville" w:eastAsia="Times New Roman" w:hAnsi="Baskerville" w:cstheme="minorHAnsi"/>
          <w:color w:val="000000"/>
          <w:sz w:val="24"/>
          <w:szCs w:val="24"/>
        </w:rPr>
        <w:t xml:space="preserve">performance and salary histories surrounding </w:t>
      </w:r>
      <w:del w:id="1" w:author="Todd Zenger" w:date="2020-04-29T11:23:00Z">
        <w:r w:rsidRPr="009855BE" w:rsidDel="00191DFF">
          <w:rPr>
            <w:rFonts w:ascii="Baskerville" w:eastAsia="Times New Roman" w:hAnsi="Baskerville" w:cstheme="minorHAnsi"/>
            <w:color w:val="000000"/>
            <w:sz w:val="24"/>
            <w:szCs w:val="24"/>
          </w:rPr>
          <w:delText xml:space="preserve">an </w:delText>
        </w:r>
      </w:del>
      <w:r w:rsidRPr="009855BE">
        <w:rPr>
          <w:rFonts w:ascii="Baskerville" w:eastAsia="Times New Roman" w:hAnsi="Baskerville" w:cstheme="minorHAnsi"/>
          <w:color w:val="000000"/>
          <w:sz w:val="24"/>
          <w:szCs w:val="24"/>
        </w:rPr>
        <w:t>exogenous shock</w:t>
      </w:r>
      <w:ins w:id="2" w:author="Todd Zenger" w:date="2020-04-29T11:23:00Z">
        <w:r w:rsidR="00191DFF">
          <w:rPr>
            <w:rFonts w:ascii="Baskerville" w:eastAsia="Times New Roman" w:hAnsi="Baskerville" w:cstheme="minorHAnsi"/>
            <w:color w:val="000000"/>
            <w:sz w:val="24"/>
            <w:szCs w:val="24"/>
          </w:rPr>
          <w:t>s</w:t>
        </w:r>
      </w:ins>
      <w:r w:rsidRPr="009855BE">
        <w:rPr>
          <w:rFonts w:ascii="Baskerville" w:eastAsia="Times New Roman" w:hAnsi="Baskerville" w:cstheme="minorHAnsi"/>
          <w:color w:val="000000"/>
          <w:sz w:val="24"/>
          <w:szCs w:val="24"/>
        </w:rPr>
        <w:t xml:space="preserve"> to pay transparency. The US academic context provides an appealing setting to assemble such data. First, many key individual productivity outcomes are observable and measurable, enabling relatively reliable estimates of both discriminatory and non-discriminatory wage differentials, as well as estimates of pay for performance. Second, through the Freedom of Information Act and state</w:t>
      </w:r>
      <w:r w:rsidR="00DB31E7">
        <w:rPr>
          <w:rFonts w:ascii="Baskerville" w:eastAsia="Times New Roman" w:hAnsi="Baskerville" w:cstheme="minorHAnsi"/>
          <w:color w:val="000000"/>
          <w:sz w:val="24"/>
          <w:szCs w:val="24"/>
        </w:rPr>
        <w:t>-</w:t>
      </w:r>
      <w:r w:rsidRPr="009855BE">
        <w:rPr>
          <w:rFonts w:ascii="Baskerville" w:eastAsia="Times New Roman" w:hAnsi="Baskerville" w:cstheme="minorHAnsi"/>
          <w:color w:val="000000"/>
          <w:sz w:val="24"/>
          <w:szCs w:val="24"/>
        </w:rPr>
        <w:t>specific Sunshine laws, salary data of public university employees have become available in most states, albeit archived in widely disparate data repositories</w:t>
      </w:r>
      <w:r w:rsidR="00001EFF">
        <w:rPr>
          <w:rFonts w:ascii="Baskerville" w:eastAsia="Times New Roman" w:hAnsi="Baskerville" w:cstheme="minorHAnsi"/>
          <w:color w:val="000000"/>
          <w:sz w:val="24"/>
          <w:szCs w:val="24"/>
        </w:rPr>
        <w:t xml:space="preserve"> and with varying </w:t>
      </w:r>
      <w:r w:rsidR="00BF3B60">
        <w:rPr>
          <w:rFonts w:ascii="Baskerville" w:eastAsia="Times New Roman" w:hAnsi="Baskerville" w:cstheme="minorHAnsi"/>
          <w:color w:val="000000"/>
          <w:sz w:val="24"/>
          <w:szCs w:val="24"/>
        </w:rPr>
        <w:t>ease and cost of access</w:t>
      </w:r>
      <w:r w:rsidRPr="009855BE">
        <w:rPr>
          <w:rFonts w:ascii="Baskerville" w:eastAsia="Times New Roman" w:hAnsi="Baskerville" w:cstheme="minorHAnsi"/>
          <w:color w:val="000000"/>
          <w:sz w:val="24"/>
          <w:szCs w:val="24"/>
        </w:rPr>
        <w:t>.  Finally, in the last decade a wave of transparency events</w:t>
      </w:r>
      <w:r w:rsidR="00DB31E7">
        <w:rPr>
          <w:rFonts w:ascii="Baskerville" w:eastAsia="Times New Roman" w:hAnsi="Baskerville" w:cstheme="minorHAnsi"/>
          <w:color w:val="000000"/>
          <w:sz w:val="24"/>
          <w:szCs w:val="24"/>
        </w:rPr>
        <w:t xml:space="preserve"> in the form of </w:t>
      </w:r>
      <w:r w:rsidR="00A90D43">
        <w:rPr>
          <w:rFonts w:ascii="Baskerville" w:eastAsia="Times New Roman" w:hAnsi="Baskerville" w:cstheme="minorHAnsi"/>
          <w:color w:val="000000"/>
          <w:sz w:val="24"/>
          <w:szCs w:val="24"/>
        </w:rPr>
        <w:t xml:space="preserve">published </w:t>
      </w:r>
      <w:r w:rsidR="00DB31E7">
        <w:rPr>
          <w:rFonts w:ascii="Baskerville" w:eastAsia="Times New Roman" w:hAnsi="Baskerville" w:cstheme="minorHAnsi"/>
          <w:color w:val="000000"/>
          <w:sz w:val="24"/>
          <w:szCs w:val="24"/>
        </w:rPr>
        <w:t xml:space="preserve">websites </w:t>
      </w:r>
      <w:r w:rsidRPr="009855BE">
        <w:rPr>
          <w:rFonts w:ascii="Baskerville" w:eastAsia="Times New Roman" w:hAnsi="Baskerville" w:cstheme="minorHAnsi"/>
          <w:color w:val="000000"/>
          <w:sz w:val="24"/>
          <w:szCs w:val="24"/>
        </w:rPr>
        <w:t xml:space="preserve">dramatically </w:t>
      </w:r>
      <w:r w:rsidR="00BF3B60">
        <w:rPr>
          <w:rFonts w:ascii="Baskerville" w:eastAsia="Times New Roman" w:hAnsi="Baskerville" w:cstheme="minorHAnsi"/>
          <w:color w:val="000000"/>
          <w:sz w:val="24"/>
          <w:szCs w:val="24"/>
        </w:rPr>
        <w:t>eased</w:t>
      </w:r>
      <w:r w:rsidR="00BF3B60" w:rsidRPr="009855BE">
        <w:rPr>
          <w:rFonts w:ascii="Baskerville" w:eastAsia="Times New Roman" w:hAnsi="Baskerville" w:cstheme="minorHAnsi"/>
          <w:color w:val="000000"/>
          <w:sz w:val="24"/>
          <w:szCs w:val="24"/>
        </w:rPr>
        <w:t xml:space="preserve"> </w:t>
      </w:r>
      <w:r w:rsidR="00BF3B60">
        <w:rPr>
          <w:rFonts w:ascii="Baskerville" w:eastAsia="Times New Roman" w:hAnsi="Baskerville" w:cstheme="minorHAnsi"/>
          <w:color w:val="000000"/>
          <w:sz w:val="24"/>
          <w:szCs w:val="24"/>
        </w:rPr>
        <w:t>university employees’ access to</w:t>
      </w:r>
      <w:r w:rsidRPr="009855BE">
        <w:rPr>
          <w:rFonts w:ascii="Baskerville" w:eastAsia="Times New Roman" w:hAnsi="Baskerville" w:cstheme="minorHAnsi"/>
          <w:color w:val="000000"/>
          <w:sz w:val="24"/>
          <w:szCs w:val="24"/>
        </w:rPr>
        <w:t xml:space="preserve"> peer salary data</w:t>
      </w:r>
      <w:r w:rsidR="00A90D43">
        <w:rPr>
          <w:rFonts w:ascii="Baskerville" w:eastAsia="Times New Roman" w:hAnsi="Baskerville" w:cstheme="minorHAnsi"/>
          <w:color w:val="000000"/>
          <w:sz w:val="24"/>
          <w:szCs w:val="24"/>
        </w:rPr>
        <w:t xml:space="preserve">. These </w:t>
      </w:r>
      <w:r w:rsidR="000468A9">
        <w:rPr>
          <w:rFonts w:ascii="Baskerville" w:eastAsia="Times New Roman" w:hAnsi="Baskerville" w:cstheme="minorHAnsi"/>
          <w:color w:val="000000"/>
          <w:sz w:val="24"/>
          <w:szCs w:val="24"/>
        </w:rPr>
        <w:t xml:space="preserve">websites </w:t>
      </w:r>
      <w:r w:rsidR="00A90D43">
        <w:rPr>
          <w:rFonts w:ascii="Baskerville" w:eastAsia="Times New Roman" w:hAnsi="Baskerville" w:cstheme="minorHAnsi"/>
          <w:color w:val="000000"/>
          <w:sz w:val="24"/>
          <w:szCs w:val="24"/>
        </w:rPr>
        <w:t>appear</w:t>
      </w:r>
      <w:r w:rsidR="004A04E2">
        <w:rPr>
          <w:rFonts w:ascii="Baskerville" w:eastAsia="Times New Roman" w:hAnsi="Baskerville" w:cstheme="minorHAnsi"/>
          <w:color w:val="000000"/>
          <w:sz w:val="24"/>
          <w:szCs w:val="24"/>
        </w:rPr>
        <w:t>ed</w:t>
      </w:r>
      <w:r w:rsidR="00A90D43">
        <w:rPr>
          <w:rFonts w:ascii="Baskerville" w:eastAsia="Times New Roman" w:hAnsi="Baskerville" w:cstheme="minorHAnsi"/>
          <w:color w:val="000000"/>
          <w:sz w:val="24"/>
          <w:szCs w:val="24"/>
        </w:rPr>
        <w:t xml:space="preserve"> </w:t>
      </w:r>
      <w:r w:rsidRPr="009855BE">
        <w:rPr>
          <w:rFonts w:ascii="Baskerville" w:eastAsia="Times New Roman" w:hAnsi="Baskerville" w:cstheme="minorHAnsi"/>
          <w:color w:val="000000"/>
          <w:sz w:val="24"/>
          <w:szCs w:val="24"/>
        </w:rPr>
        <w:t>in a staggered fashion essentially state by state</w:t>
      </w:r>
      <w:r w:rsidR="00BF3B60">
        <w:rPr>
          <w:rFonts w:ascii="Baskerville" w:eastAsia="Times New Roman" w:hAnsi="Baskerville" w:cstheme="minorHAnsi"/>
          <w:color w:val="000000"/>
          <w:sz w:val="24"/>
          <w:szCs w:val="24"/>
        </w:rPr>
        <w:t xml:space="preserve">, but each well after the imposition of the </w:t>
      </w:r>
      <w:r w:rsidR="00BF3B60" w:rsidRPr="009855BE">
        <w:rPr>
          <w:rFonts w:ascii="Baskerville" w:eastAsia="Times New Roman" w:hAnsi="Baskerville" w:cstheme="minorHAnsi"/>
          <w:color w:val="000000"/>
          <w:sz w:val="24"/>
          <w:szCs w:val="24"/>
        </w:rPr>
        <w:t>Freedom of Information Act and state</w:t>
      </w:r>
      <w:r w:rsidR="00BF3B60">
        <w:rPr>
          <w:rFonts w:ascii="Baskerville" w:eastAsia="Times New Roman" w:hAnsi="Baskerville" w:cstheme="minorHAnsi"/>
          <w:color w:val="000000"/>
          <w:sz w:val="24"/>
          <w:szCs w:val="24"/>
        </w:rPr>
        <w:t>-</w:t>
      </w:r>
      <w:r w:rsidR="00BF3B60" w:rsidRPr="009855BE">
        <w:rPr>
          <w:rFonts w:ascii="Baskerville" w:eastAsia="Times New Roman" w:hAnsi="Baskerville" w:cstheme="minorHAnsi"/>
          <w:color w:val="000000"/>
          <w:sz w:val="24"/>
          <w:szCs w:val="24"/>
        </w:rPr>
        <w:t>specific Sunshine laws</w:t>
      </w:r>
      <w:r w:rsidRPr="009855BE">
        <w:rPr>
          <w:rFonts w:ascii="Baskerville" w:eastAsia="Times New Roman" w:hAnsi="Baskerville" w:cstheme="minorHAnsi"/>
          <w:color w:val="000000"/>
          <w:sz w:val="24"/>
          <w:szCs w:val="24"/>
        </w:rPr>
        <w:t>.</w:t>
      </w:r>
      <w:r w:rsidR="00DB31E7">
        <w:rPr>
          <w:rFonts w:ascii="Baskerville" w:eastAsia="Times New Roman" w:hAnsi="Baskerville" w:cstheme="minorHAnsi"/>
          <w:color w:val="000000"/>
          <w:sz w:val="24"/>
          <w:szCs w:val="24"/>
        </w:rPr>
        <w:t xml:space="preserve"> </w:t>
      </w:r>
      <w:r w:rsidRPr="009855BE">
        <w:rPr>
          <w:rFonts w:ascii="Baskerville" w:eastAsia="Times New Roman" w:hAnsi="Baskerville" w:cstheme="minorHAnsi"/>
          <w:color w:val="000000"/>
          <w:sz w:val="24"/>
          <w:szCs w:val="24"/>
        </w:rPr>
        <w:t xml:space="preserve"> </w:t>
      </w:r>
    </w:p>
    <w:p w14:paraId="4F45F2C0" w14:textId="77777777" w:rsidR="001C2CA9" w:rsidRPr="009855BE" w:rsidRDefault="001C2CA9" w:rsidP="001C2CA9">
      <w:pPr>
        <w:spacing w:line="480" w:lineRule="auto"/>
        <w:ind w:firstLine="720"/>
        <w:rPr>
          <w:rFonts w:ascii="Baskerville" w:hAnsi="Baskerville"/>
          <w:sz w:val="24"/>
          <w:szCs w:val="24"/>
        </w:rPr>
      </w:pPr>
      <w:r w:rsidRPr="009855BE">
        <w:rPr>
          <w:rFonts w:ascii="Baskerville" w:eastAsia="Times New Roman" w:hAnsi="Baskerville" w:cstheme="minorHAnsi"/>
          <w:color w:val="000000"/>
          <w:sz w:val="24"/>
          <w:szCs w:val="24"/>
        </w:rPr>
        <w:t xml:space="preserve">To compile the required data, we first obtained privileged access to a database of individual academic productivity </w:t>
      </w:r>
      <w:r w:rsidR="00BF3B60">
        <w:rPr>
          <w:rFonts w:ascii="Baskerville" w:eastAsia="Times New Roman" w:hAnsi="Baskerville" w:cstheme="minorHAnsi"/>
          <w:color w:val="000000"/>
          <w:sz w:val="24"/>
          <w:szCs w:val="24"/>
        </w:rPr>
        <w:t>compiled</w:t>
      </w:r>
      <w:r w:rsidRPr="009855BE">
        <w:rPr>
          <w:rFonts w:ascii="Baskerville" w:eastAsia="Times New Roman" w:hAnsi="Baskerville" w:cstheme="minorHAnsi"/>
          <w:color w:val="000000"/>
          <w:sz w:val="24"/>
          <w:szCs w:val="24"/>
        </w:rPr>
        <w:t xml:space="preserve"> by Academic Analytics, an analytics and consulting service provider to </w:t>
      </w:r>
      <w:r w:rsidRPr="009855BE">
        <w:rPr>
          <w:rFonts w:ascii="Baskerville" w:hAnsi="Baskerville"/>
          <w:sz w:val="24"/>
          <w:szCs w:val="24"/>
        </w:rPr>
        <w:t>universities and educational institutions. These data were meticulously</w:t>
      </w:r>
      <w:r w:rsidR="00BF3B60">
        <w:rPr>
          <w:rFonts w:ascii="Baskerville" w:hAnsi="Baskerville"/>
          <w:sz w:val="24"/>
          <w:szCs w:val="24"/>
        </w:rPr>
        <w:t xml:space="preserve"> assembled</w:t>
      </w:r>
      <w:r w:rsidRPr="009855BE">
        <w:rPr>
          <w:rFonts w:ascii="Baskerville" w:hAnsi="Baskerville"/>
          <w:sz w:val="24"/>
          <w:szCs w:val="24"/>
        </w:rPr>
        <w:t xml:space="preserve"> from publicly available sources for the years 2004-2017 and provide</w:t>
      </w:r>
      <w:r w:rsidR="00DB31E7">
        <w:rPr>
          <w:rFonts w:ascii="Baskerville" w:hAnsi="Baskerville"/>
          <w:sz w:val="24"/>
          <w:szCs w:val="24"/>
        </w:rPr>
        <w:t xml:space="preserve"> </w:t>
      </w:r>
      <w:r w:rsidRPr="009855BE">
        <w:rPr>
          <w:rFonts w:ascii="Baskerville" w:hAnsi="Baskerville"/>
          <w:sz w:val="24"/>
          <w:szCs w:val="24"/>
        </w:rPr>
        <w:t xml:space="preserve">information on individual article publications, books, patents, awards, and grants.  The data encompass all full time research faculty across all academic fields employed at 412 PhD-granting institutions in the US, including all 141 AACSB-accredited universities, all 262 R1 and R2, and most of the 161 D/PU institutions. </w:t>
      </w:r>
    </w:p>
    <w:p w14:paraId="497E865E" w14:textId="77777777" w:rsidR="001C2CA9" w:rsidRPr="009855BE" w:rsidRDefault="001C2CA9" w:rsidP="003646DD">
      <w:pPr>
        <w:spacing w:line="480" w:lineRule="auto"/>
        <w:ind w:firstLine="720"/>
        <w:rPr>
          <w:rFonts w:ascii="Baskerville" w:hAnsi="Baskerville"/>
          <w:sz w:val="24"/>
          <w:szCs w:val="24"/>
        </w:rPr>
      </w:pPr>
      <w:r w:rsidRPr="009855BE">
        <w:rPr>
          <w:rFonts w:ascii="Baskerville" w:hAnsi="Baskerville"/>
          <w:sz w:val="24"/>
          <w:szCs w:val="24"/>
        </w:rPr>
        <w:lastRenderedPageBreak/>
        <w:t xml:space="preserve">We then sought matching salary histories for those employed within the public institutions covered by Academic Analytics. While considerable salary data could conceivably be scraped from </w:t>
      </w:r>
      <w:r w:rsidR="00A90D43">
        <w:rPr>
          <w:rFonts w:ascii="Baskerville" w:hAnsi="Baskerville"/>
          <w:sz w:val="24"/>
          <w:szCs w:val="24"/>
        </w:rPr>
        <w:t xml:space="preserve">the </w:t>
      </w:r>
      <w:r w:rsidRPr="009855BE">
        <w:rPr>
          <w:rFonts w:ascii="Baskerville" w:hAnsi="Baskerville"/>
          <w:sz w:val="24"/>
          <w:szCs w:val="24"/>
        </w:rPr>
        <w:t>publicly accessible websites</w:t>
      </w:r>
      <w:r w:rsidR="00A90D43">
        <w:rPr>
          <w:rFonts w:ascii="Baskerville" w:hAnsi="Baskerville"/>
          <w:sz w:val="24"/>
          <w:szCs w:val="24"/>
        </w:rPr>
        <w:t xml:space="preserve"> that appear in each state</w:t>
      </w:r>
      <w:r w:rsidRPr="009855BE">
        <w:rPr>
          <w:rFonts w:ascii="Baskerville" w:hAnsi="Baskerville"/>
          <w:sz w:val="24"/>
          <w:szCs w:val="24"/>
        </w:rPr>
        <w:t xml:space="preserve">, these websites generally provide </w:t>
      </w:r>
      <w:r w:rsidR="004A04E2">
        <w:rPr>
          <w:rFonts w:ascii="Baskerville" w:hAnsi="Baskerville"/>
          <w:sz w:val="24"/>
          <w:szCs w:val="24"/>
        </w:rPr>
        <w:t xml:space="preserve">only </w:t>
      </w:r>
      <w:r w:rsidRPr="009855BE">
        <w:rPr>
          <w:rFonts w:ascii="Baskerville" w:hAnsi="Baskerville"/>
          <w:sz w:val="24"/>
          <w:szCs w:val="24"/>
        </w:rPr>
        <w:t xml:space="preserve">historical data </w:t>
      </w:r>
      <w:r w:rsidR="004A04E2">
        <w:rPr>
          <w:rFonts w:ascii="Baskerville" w:hAnsi="Baskerville"/>
          <w:sz w:val="24"/>
          <w:szCs w:val="24"/>
        </w:rPr>
        <w:t xml:space="preserve">that begins </w:t>
      </w:r>
      <w:r w:rsidRPr="009855BE">
        <w:rPr>
          <w:rFonts w:ascii="Baskerville" w:hAnsi="Baskerville"/>
          <w:sz w:val="24"/>
          <w:szCs w:val="24"/>
        </w:rPr>
        <w:t xml:space="preserve">after the date of the website’s publication onward.  Since </w:t>
      </w:r>
      <w:r w:rsidR="003C05A9">
        <w:rPr>
          <w:rFonts w:ascii="Baskerville" w:hAnsi="Baskerville"/>
          <w:sz w:val="24"/>
          <w:szCs w:val="24"/>
        </w:rPr>
        <w:t xml:space="preserve">we </w:t>
      </w:r>
      <w:r w:rsidRPr="009855BE">
        <w:rPr>
          <w:rFonts w:ascii="Baskerville" w:hAnsi="Baskerville"/>
          <w:sz w:val="24"/>
          <w:szCs w:val="24"/>
        </w:rPr>
        <w:t xml:space="preserve">require data both pre and post transparency, we solicited access to </w:t>
      </w:r>
      <w:r w:rsidR="00A90D43">
        <w:rPr>
          <w:rFonts w:ascii="Baskerville" w:hAnsi="Baskerville"/>
          <w:sz w:val="24"/>
          <w:szCs w:val="24"/>
        </w:rPr>
        <w:t>salary</w:t>
      </w:r>
      <w:r w:rsidRPr="009855BE">
        <w:rPr>
          <w:rFonts w:ascii="Baskerville" w:hAnsi="Baskerville"/>
          <w:sz w:val="24"/>
          <w:szCs w:val="24"/>
        </w:rPr>
        <w:t xml:space="preserve"> data </w:t>
      </w:r>
      <w:r w:rsidR="000468A9">
        <w:rPr>
          <w:rFonts w:ascii="Baskerville" w:hAnsi="Baskerville"/>
          <w:sz w:val="24"/>
          <w:szCs w:val="24"/>
        </w:rPr>
        <w:t>through</w:t>
      </w:r>
      <w:r w:rsidRPr="009855BE">
        <w:rPr>
          <w:rFonts w:ascii="Baskerville" w:hAnsi="Baskerville"/>
          <w:sz w:val="24"/>
          <w:szCs w:val="24"/>
        </w:rPr>
        <w:t xml:space="preserve"> official Freedom of Information Law (FOIL) requests to state comptroller offices and individual public universities in all 50 states.  </w:t>
      </w:r>
      <w:r w:rsidR="00A3054F">
        <w:rPr>
          <w:rFonts w:ascii="Baskerville" w:hAnsi="Baskerville"/>
          <w:sz w:val="24"/>
          <w:szCs w:val="24"/>
        </w:rPr>
        <w:t xml:space="preserve">As a general pattern, only more populous states were able or willing to </w:t>
      </w:r>
      <w:r w:rsidRPr="009855BE">
        <w:rPr>
          <w:rFonts w:ascii="Baskerville" w:hAnsi="Baskerville"/>
          <w:sz w:val="24"/>
          <w:szCs w:val="24"/>
        </w:rPr>
        <w:t>provide the necessary salary data in a digital format</w:t>
      </w:r>
      <w:r w:rsidR="00A3054F">
        <w:rPr>
          <w:rFonts w:ascii="Baskerville" w:hAnsi="Baskerville"/>
          <w:sz w:val="24"/>
          <w:szCs w:val="24"/>
        </w:rPr>
        <w:t xml:space="preserve"> </w:t>
      </w:r>
      <w:r w:rsidRPr="009855BE">
        <w:rPr>
          <w:rFonts w:ascii="Baskerville" w:hAnsi="Baskerville"/>
          <w:i/>
          <w:sz w:val="24"/>
          <w:szCs w:val="24"/>
        </w:rPr>
        <w:t>(</w:t>
      </w:r>
      <w:r w:rsidR="00534CDB">
        <w:rPr>
          <w:rFonts w:ascii="Baskerville" w:hAnsi="Baskerville"/>
          <w:i/>
          <w:sz w:val="24"/>
          <w:szCs w:val="24"/>
        </w:rPr>
        <w:t>1</w:t>
      </w:r>
      <w:r w:rsidR="0064117E">
        <w:rPr>
          <w:rFonts w:ascii="Baskerville" w:hAnsi="Baskerville"/>
          <w:i/>
          <w:sz w:val="24"/>
          <w:szCs w:val="24"/>
        </w:rPr>
        <w:t>5</w:t>
      </w:r>
      <w:r w:rsidRPr="009855BE">
        <w:rPr>
          <w:rFonts w:ascii="Baskerville" w:hAnsi="Baskerville"/>
          <w:i/>
          <w:sz w:val="24"/>
          <w:szCs w:val="24"/>
        </w:rPr>
        <w:t>).</w:t>
      </w:r>
      <w:r w:rsidRPr="009855BE">
        <w:rPr>
          <w:rFonts w:ascii="Baskerville" w:hAnsi="Baskerville"/>
          <w:sz w:val="24"/>
          <w:szCs w:val="24"/>
        </w:rPr>
        <w:t xml:space="preserve">  From these requests, we obtained yearly employment and salary information for </w:t>
      </w:r>
      <w:r w:rsidR="00A3054F">
        <w:rPr>
          <w:rFonts w:ascii="Baskerville" w:hAnsi="Baskerville"/>
          <w:sz w:val="24"/>
          <w:szCs w:val="24"/>
        </w:rPr>
        <w:t xml:space="preserve">nearly </w:t>
      </w:r>
      <w:r w:rsidRPr="009855BE">
        <w:rPr>
          <w:rFonts w:ascii="Baskerville" w:hAnsi="Baskerville"/>
          <w:sz w:val="24"/>
          <w:szCs w:val="24"/>
        </w:rPr>
        <w:t xml:space="preserve">all public university employees </w:t>
      </w:r>
      <w:r w:rsidR="00A3054F" w:rsidRPr="009855BE">
        <w:rPr>
          <w:rFonts w:ascii="Baskerville" w:hAnsi="Baskerville"/>
          <w:sz w:val="24"/>
          <w:szCs w:val="24"/>
        </w:rPr>
        <w:t>in eight states: California, Connecticut, Florida, New York, Pennsylvania, Texas, Virginia, and West Virginia.</w:t>
      </w:r>
      <w:r w:rsidR="00A3054F">
        <w:rPr>
          <w:rFonts w:ascii="Baskerville" w:hAnsi="Baskerville"/>
          <w:sz w:val="24"/>
          <w:szCs w:val="24"/>
        </w:rPr>
        <w:t xml:space="preserve"> Th</w:t>
      </w:r>
      <w:r w:rsidR="00BF3B60">
        <w:rPr>
          <w:rFonts w:ascii="Baskerville" w:hAnsi="Baskerville"/>
          <w:sz w:val="24"/>
          <w:szCs w:val="24"/>
        </w:rPr>
        <w:t xml:space="preserve">ese responses </w:t>
      </w:r>
      <w:r w:rsidR="00A3054F">
        <w:rPr>
          <w:rFonts w:ascii="Baskerville" w:hAnsi="Baskerville"/>
          <w:sz w:val="24"/>
          <w:szCs w:val="24"/>
        </w:rPr>
        <w:t xml:space="preserve">encompassed data </w:t>
      </w:r>
      <w:r w:rsidRPr="009855BE">
        <w:rPr>
          <w:rFonts w:ascii="Baskerville" w:hAnsi="Baskerville"/>
          <w:sz w:val="24"/>
          <w:szCs w:val="24"/>
        </w:rPr>
        <w:t>from</w:t>
      </w:r>
      <w:r w:rsidR="00A3054F">
        <w:rPr>
          <w:rFonts w:ascii="Baskerville" w:hAnsi="Baskerville"/>
          <w:sz w:val="24"/>
          <w:szCs w:val="24"/>
        </w:rPr>
        <w:t xml:space="preserve"> </w:t>
      </w:r>
      <w:del w:id="3" w:author="Tomasz OBLOJ" w:date="2020-04-24T11:57:00Z">
        <w:r w:rsidRPr="009855BE" w:rsidDel="002916A3">
          <w:rPr>
            <w:rFonts w:ascii="Baskerville" w:hAnsi="Baskerville"/>
            <w:sz w:val="24"/>
            <w:szCs w:val="24"/>
          </w:rPr>
          <w:delText xml:space="preserve">138 </w:delText>
        </w:r>
      </w:del>
      <w:ins w:id="4" w:author="Tomasz OBLOJ" w:date="2020-04-24T11:57:00Z">
        <w:r w:rsidR="002916A3" w:rsidRPr="009855BE">
          <w:rPr>
            <w:rFonts w:ascii="Baskerville" w:hAnsi="Baskerville"/>
            <w:sz w:val="24"/>
            <w:szCs w:val="24"/>
          </w:rPr>
          <w:t>13</w:t>
        </w:r>
        <w:r w:rsidR="002916A3">
          <w:rPr>
            <w:rFonts w:ascii="Baskerville" w:hAnsi="Baskerville"/>
            <w:sz w:val="24"/>
            <w:szCs w:val="24"/>
          </w:rPr>
          <w:t>9</w:t>
        </w:r>
        <w:r w:rsidR="002916A3" w:rsidRPr="009855BE">
          <w:rPr>
            <w:rFonts w:ascii="Baskerville" w:hAnsi="Baskerville"/>
            <w:sz w:val="24"/>
            <w:szCs w:val="24"/>
          </w:rPr>
          <w:t xml:space="preserve"> </w:t>
        </w:r>
      </w:ins>
      <w:r w:rsidRPr="009855BE">
        <w:rPr>
          <w:rFonts w:ascii="Baskerville" w:hAnsi="Baskerville"/>
          <w:sz w:val="24"/>
          <w:szCs w:val="24"/>
        </w:rPr>
        <w:t>institutions spanning 1997 through 2017 (inclusive, see Table S1.1 for details and exceptions)</w:t>
      </w:r>
      <w:r w:rsidR="00A3054F">
        <w:rPr>
          <w:rFonts w:ascii="Baskerville" w:hAnsi="Baskerville"/>
          <w:sz w:val="24"/>
          <w:szCs w:val="24"/>
        </w:rPr>
        <w:t>.</w:t>
      </w:r>
      <w:r w:rsidRPr="009855BE">
        <w:rPr>
          <w:rFonts w:ascii="Baskerville" w:hAnsi="Baskerville"/>
          <w:sz w:val="24"/>
          <w:szCs w:val="24"/>
        </w:rPr>
        <w:t xml:space="preserve"> </w:t>
      </w:r>
    </w:p>
    <w:p w14:paraId="15F59D17" w14:textId="77777777" w:rsidR="001C2CA9" w:rsidRPr="009855BE" w:rsidDel="00A80F37" w:rsidRDefault="001C2CA9" w:rsidP="001C2CA9">
      <w:pPr>
        <w:spacing w:line="480" w:lineRule="auto"/>
        <w:ind w:firstLine="720"/>
        <w:rPr>
          <w:del w:id="5" w:author="Tomasz OBLOJ" w:date="2020-04-27T08:37:00Z"/>
          <w:rFonts w:ascii="Baskerville" w:hAnsi="Baskerville"/>
          <w:sz w:val="24"/>
          <w:szCs w:val="24"/>
        </w:rPr>
      </w:pPr>
      <w:r w:rsidRPr="009855BE">
        <w:rPr>
          <w:rFonts w:ascii="Baskerville" w:hAnsi="Baskerville"/>
          <w:sz w:val="24"/>
          <w:szCs w:val="24"/>
        </w:rPr>
        <w:t xml:space="preserve">To then merge salary data </w:t>
      </w:r>
      <w:r w:rsidR="00A3054F">
        <w:rPr>
          <w:rFonts w:ascii="Baskerville" w:hAnsi="Baskerville"/>
          <w:sz w:val="24"/>
          <w:szCs w:val="24"/>
        </w:rPr>
        <w:t>with</w:t>
      </w:r>
      <w:r w:rsidRPr="009855BE">
        <w:rPr>
          <w:rFonts w:ascii="Baskerville" w:hAnsi="Baskerville"/>
          <w:sz w:val="24"/>
          <w:szCs w:val="24"/>
        </w:rPr>
        <w:t xml:space="preserve"> productivity data, we developed a matching algorithm based on names and other overlapping individual information </w:t>
      </w:r>
      <w:r w:rsidRPr="009855BE">
        <w:rPr>
          <w:rFonts w:ascii="Baskerville" w:hAnsi="Baskerville"/>
          <w:i/>
          <w:sz w:val="24"/>
          <w:szCs w:val="24"/>
        </w:rPr>
        <w:t>(</w:t>
      </w:r>
      <w:r w:rsidR="00534CDB">
        <w:rPr>
          <w:rFonts w:ascii="Baskerville" w:hAnsi="Baskerville"/>
          <w:i/>
          <w:sz w:val="24"/>
          <w:szCs w:val="24"/>
        </w:rPr>
        <w:t>1</w:t>
      </w:r>
      <w:r w:rsidR="0064117E">
        <w:rPr>
          <w:rFonts w:ascii="Baskerville" w:hAnsi="Baskerville"/>
          <w:i/>
          <w:sz w:val="24"/>
          <w:szCs w:val="24"/>
        </w:rPr>
        <w:t>6</w:t>
      </w:r>
      <w:r w:rsidRPr="009855BE">
        <w:rPr>
          <w:rFonts w:ascii="Baskerville" w:hAnsi="Baskerville"/>
          <w:i/>
          <w:sz w:val="24"/>
          <w:szCs w:val="24"/>
        </w:rPr>
        <w:t>).</w:t>
      </w:r>
      <w:r w:rsidRPr="009855BE">
        <w:rPr>
          <w:rFonts w:ascii="Baskerville" w:hAnsi="Baskerville"/>
          <w:sz w:val="24"/>
          <w:szCs w:val="24"/>
        </w:rPr>
        <w:t xml:space="preserve"> Our final merged dataset spans </w:t>
      </w:r>
      <w:del w:id="6" w:author="Tomasz OBLOJ" w:date="2020-04-24T11:58:00Z">
        <w:r w:rsidRPr="009855BE" w:rsidDel="002916A3">
          <w:rPr>
            <w:rFonts w:ascii="Baskerville" w:hAnsi="Baskerville"/>
            <w:sz w:val="24"/>
            <w:szCs w:val="24"/>
          </w:rPr>
          <w:delText>675,830</w:delText>
        </w:r>
      </w:del>
      <w:ins w:id="7" w:author="Tomasz OBLOJ" w:date="2020-04-24T11:58:00Z">
        <w:r w:rsidR="002916A3">
          <w:rPr>
            <w:rFonts w:ascii="Baskerville" w:hAnsi="Baskerville"/>
            <w:sz w:val="24"/>
            <w:szCs w:val="24"/>
          </w:rPr>
          <w:t>682,884</w:t>
        </w:r>
      </w:ins>
      <w:r w:rsidRPr="009855BE">
        <w:rPr>
          <w:rFonts w:ascii="Baskerville" w:hAnsi="Baskerville"/>
          <w:sz w:val="24"/>
          <w:szCs w:val="24"/>
        </w:rPr>
        <w:t xml:space="preserve"> individual-year observations. This includes: 97,839 distinct individuals employed in </w:t>
      </w:r>
      <w:del w:id="8" w:author="Tomasz OBLOJ" w:date="2020-04-24T11:58:00Z">
        <w:r w:rsidRPr="009855BE" w:rsidDel="002916A3">
          <w:rPr>
            <w:rFonts w:ascii="Baskerville" w:hAnsi="Baskerville"/>
            <w:sz w:val="24"/>
            <w:szCs w:val="24"/>
          </w:rPr>
          <w:delText xml:space="preserve">138 </w:delText>
        </w:r>
      </w:del>
      <w:ins w:id="9" w:author="Tomasz OBLOJ" w:date="2020-04-24T11:58:00Z">
        <w:r w:rsidR="002916A3" w:rsidRPr="009855BE">
          <w:rPr>
            <w:rFonts w:ascii="Baskerville" w:hAnsi="Baskerville"/>
            <w:sz w:val="24"/>
            <w:szCs w:val="24"/>
          </w:rPr>
          <w:t>13</w:t>
        </w:r>
        <w:r w:rsidR="002916A3">
          <w:rPr>
            <w:rFonts w:ascii="Baskerville" w:hAnsi="Baskerville"/>
            <w:sz w:val="24"/>
            <w:szCs w:val="24"/>
          </w:rPr>
          <w:t>9</w:t>
        </w:r>
        <w:r w:rsidR="002916A3" w:rsidRPr="009855BE">
          <w:rPr>
            <w:rFonts w:ascii="Baskerville" w:hAnsi="Baskerville"/>
            <w:sz w:val="24"/>
            <w:szCs w:val="24"/>
          </w:rPr>
          <w:t xml:space="preserve"> </w:t>
        </w:r>
      </w:ins>
      <w:r w:rsidRPr="009855BE">
        <w:rPr>
          <w:rFonts w:ascii="Baskerville" w:hAnsi="Baskerville"/>
          <w:sz w:val="24"/>
          <w:szCs w:val="24"/>
        </w:rPr>
        <w:t xml:space="preserve">distinct institutions across 11 </w:t>
      </w:r>
      <w:ins w:id="10" w:author="Tomasz OBLOJ" w:date="2020-04-27T08:36:00Z">
        <w:r w:rsidR="00A80F37">
          <w:rPr>
            <w:rFonts w:ascii="Baskerville" w:hAnsi="Baskerville"/>
            <w:sz w:val="24"/>
            <w:szCs w:val="24"/>
          </w:rPr>
          <w:t xml:space="preserve">or 25 </w:t>
        </w:r>
      </w:ins>
      <w:r w:rsidRPr="009855BE">
        <w:rPr>
          <w:rFonts w:ascii="Baskerville" w:hAnsi="Baskerville"/>
          <w:sz w:val="24"/>
          <w:szCs w:val="24"/>
        </w:rPr>
        <w:t>broad academic fields</w:t>
      </w:r>
      <w:ins w:id="11" w:author="Tomasz OBLOJ" w:date="2020-04-27T08:36:00Z">
        <w:r w:rsidR="00A80F37">
          <w:rPr>
            <w:rFonts w:ascii="Baskerville" w:hAnsi="Baskerville"/>
            <w:sz w:val="24"/>
            <w:szCs w:val="24"/>
          </w:rPr>
          <w:t xml:space="preserve"> (depending on the level of aggregation</w:t>
        </w:r>
      </w:ins>
      <w:ins w:id="12" w:author="Tomasz OBLOJ" w:date="2020-04-27T08:37:00Z">
        <w:r w:rsidR="00A80F37">
          <w:rPr>
            <w:rFonts w:ascii="Baskerville" w:hAnsi="Baskerville"/>
            <w:sz w:val="24"/>
            <w:szCs w:val="24"/>
          </w:rPr>
          <w:t>)</w:t>
        </w:r>
      </w:ins>
      <w:r w:rsidRPr="009855BE">
        <w:rPr>
          <w:rFonts w:ascii="Baskerville" w:hAnsi="Baskerville"/>
          <w:sz w:val="24"/>
          <w:szCs w:val="24"/>
        </w:rPr>
        <w:t xml:space="preserve">. </w:t>
      </w:r>
    </w:p>
    <w:p w14:paraId="0A984623" w14:textId="517D2166" w:rsidR="001C2CA9" w:rsidRPr="009855BE" w:rsidRDefault="00A3054F" w:rsidP="001C2CA9">
      <w:pPr>
        <w:spacing w:line="480" w:lineRule="auto"/>
        <w:ind w:firstLine="720"/>
        <w:rPr>
          <w:rFonts w:ascii="Baskerville" w:eastAsia="Times New Roman" w:hAnsi="Baskerville" w:cstheme="minorHAnsi"/>
          <w:color w:val="000000"/>
          <w:sz w:val="24"/>
          <w:szCs w:val="24"/>
        </w:rPr>
      </w:pPr>
      <w:r>
        <w:rPr>
          <w:rFonts w:ascii="Baskerville" w:hAnsi="Baskerville"/>
          <w:sz w:val="24"/>
          <w:szCs w:val="24"/>
        </w:rPr>
        <w:t xml:space="preserve">Neither database </w:t>
      </w:r>
      <w:r w:rsidR="004A04E2">
        <w:rPr>
          <w:rFonts w:ascii="Baskerville" w:hAnsi="Baskerville"/>
          <w:sz w:val="24"/>
          <w:szCs w:val="24"/>
        </w:rPr>
        <w:t>provided</w:t>
      </w:r>
      <w:r>
        <w:rPr>
          <w:rFonts w:ascii="Baskerville" w:hAnsi="Baskerville"/>
          <w:sz w:val="24"/>
          <w:szCs w:val="24"/>
        </w:rPr>
        <w:t xml:space="preserve"> gender</w:t>
      </w:r>
      <w:r w:rsidR="004A04E2">
        <w:rPr>
          <w:rFonts w:ascii="Baskerville" w:hAnsi="Baskerville"/>
          <w:sz w:val="24"/>
          <w:szCs w:val="24"/>
        </w:rPr>
        <w:t xml:space="preserve"> information</w:t>
      </w:r>
      <w:r>
        <w:rPr>
          <w:rFonts w:ascii="Baskerville" w:hAnsi="Baskerville"/>
          <w:sz w:val="24"/>
          <w:szCs w:val="24"/>
        </w:rPr>
        <w:t xml:space="preserve">, and we therefore coded </w:t>
      </w:r>
      <w:r w:rsidR="001C2CA9" w:rsidRPr="009855BE">
        <w:rPr>
          <w:rFonts w:ascii="Baskerville" w:hAnsi="Baskerville"/>
          <w:sz w:val="24"/>
          <w:szCs w:val="24"/>
        </w:rPr>
        <w:t>gender based on several publicly available first-name dictionaries. When the first name did not identify gender with rather high levels of confidence (e.g., Aguilar, Alexis, Casey, Kyle, Ming), we exclude</w:t>
      </w:r>
      <w:ins w:id="13" w:author="Todd Zenger" w:date="2020-04-29T11:39:00Z">
        <w:r w:rsidR="008451A9">
          <w:rPr>
            <w:rFonts w:ascii="Baskerville" w:hAnsi="Baskerville"/>
            <w:sz w:val="24"/>
            <w:szCs w:val="24"/>
          </w:rPr>
          <w:t>d</w:t>
        </w:r>
      </w:ins>
      <w:r w:rsidR="001C2CA9" w:rsidRPr="009855BE">
        <w:rPr>
          <w:rFonts w:ascii="Baskerville" w:hAnsi="Baskerville"/>
          <w:sz w:val="24"/>
          <w:szCs w:val="24"/>
        </w:rPr>
        <w:t xml:space="preserve"> these individuals from those analyses that investigate gender effects. Using this method, we identified 52,016 individuals as men and </w:t>
      </w:r>
      <w:r w:rsidR="001C2CA9" w:rsidRPr="009855BE">
        <w:rPr>
          <w:rFonts w:ascii="Baskerville" w:eastAsia="Times New Roman" w:hAnsi="Baskerville"/>
          <w:color w:val="000000"/>
          <w:sz w:val="24"/>
          <w:szCs w:val="24"/>
        </w:rPr>
        <w:t xml:space="preserve">28,839 as women. </w:t>
      </w:r>
      <w:r w:rsidR="001C2CA9" w:rsidRPr="009855BE">
        <w:rPr>
          <w:rFonts w:ascii="Baskerville" w:hAnsi="Baskerville"/>
          <w:sz w:val="24"/>
          <w:szCs w:val="24"/>
        </w:rPr>
        <w:t xml:space="preserve">For models with </w:t>
      </w:r>
      <w:del w:id="14" w:author="Tomasz OBLOJ" w:date="2020-04-24T12:00:00Z">
        <w:r w:rsidR="00A02D92" w:rsidDel="002916A3">
          <w:rPr>
            <w:rFonts w:ascii="Baskerville" w:hAnsi="Baskerville"/>
            <w:sz w:val="24"/>
            <w:szCs w:val="24"/>
          </w:rPr>
          <w:delText xml:space="preserve">both </w:delText>
        </w:r>
      </w:del>
      <w:r w:rsidR="001C2CA9" w:rsidRPr="009855BE">
        <w:rPr>
          <w:rFonts w:ascii="Baskerville" w:hAnsi="Baskerville"/>
          <w:sz w:val="24"/>
          <w:szCs w:val="24"/>
        </w:rPr>
        <w:t>gender</w:t>
      </w:r>
      <w:ins w:id="15" w:author="Tomasz OBLOJ" w:date="2020-04-24T12:00:00Z">
        <w:r w:rsidR="002916A3">
          <w:rPr>
            <w:rFonts w:ascii="Baskerville" w:hAnsi="Baskerville"/>
            <w:sz w:val="24"/>
            <w:szCs w:val="24"/>
          </w:rPr>
          <w:t>, academic tenure,</w:t>
        </w:r>
      </w:ins>
      <w:r w:rsidR="001C2CA9" w:rsidRPr="009855BE">
        <w:rPr>
          <w:rFonts w:ascii="Baskerville" w:hAnsi="Baskerville"/>
          <w:sz w:val="24"/>
          <w:szCs w:val="24"/>
        </w:rPr>
        <w:t xml:space="preserve"> and productivity controls, our sample size decreases to </w:t>
      </w:r>
      <w:del w:id="16" w:author="Tomasz OBLOJ" w:date="2020-04-24T12:01:00Z">
        <w:r w:rsidR="001C2CA9" w:rsidRPr="009855BE" w:rsidDel="002916A3">
          <w:rPr>
            <w:rFonts w:ascii="Baskerville" w:hAnsi="Baskerville"/>
            <w:sz w:val="24"/>
            <w:szCs w:val="24"/>
          </w:rPr>
          <w:delText>43,400</w:delText>
        </w:r>
      </w:del>
      <w:ins w:id="17" w:author="Tomasz OBLOJ" w:date="2020-04-24T12:01:00Z">
        <w:r w:rsidR="002916A3">
          <w:rPr>
            <w:rFonts w:ascii="Baskerville" w:hAnsi="Baskerville"/>
            <w:sz w:val="24"/>
            <w:szCs w:val="24"/>
          </w:rPr>
          <w:t>44,837</w:t>
        </w:r>
      </w:ins>
      <w:r w:rsidR="001C2CA9" w:rsidRPr="009855BE">
        <w:rPr>
          <w:rFonts w:ascii="Baskerville" w:hAnsi="Baskerville"/>
          <w:sz w:val="24"/>
          <w:szCs w:val="24"/>
        </w:rPr>
        <w:t xml:space="preserve"> individuals and </w:t>
      </w:r>
      <w:del w:id="18" w:author="Tomasz OBLOJ" w:date="2020-04-24T12:01:00Z">
        <w:r w:rsidR="001C2CA9" w:rsidRPr="009855BE" w:rsidDel="002916A3">
          <w:rPr>
            <w:rFonts w:ascii="Baskerville" w:eastAsia="Times New Roman" w:hAnsi="Baskerville"/>
            <w:color w:val="000000"/>
            <w:sz w:val="24"/>
            <w:szCs w:val="24"/>
          </w:rPr>
          <w:delText>331</w:delText>
        </w:r>
      </w:del>
      <w:ins w:id="19" w:author="Tomasz OBLOJ" w:date="2020-04-24T12:01:00Z">
        <w:r w:rsidR="002916A3" w:rsidRPr="009855BE">
          <w:rPr>
            <w:rFonts w:ascii="Baskerville" w:eastAsia="Times New Roman" w:hAnsi="Baskerville"/>
            <w:color w:val="000000"/>
            <w:sz w:val="24"/>
            <w:szCs w:val="24"/>
          </w:rPr>
          <w:t>33</w:t>
        </w:r>
        <w:r w:rsidR="002916A3">
          <w:rPr>
            <w:rFonts w:ascii="Baskerville" w:eastAsia="Times New Roman" w:hAnsi="Baskerville"/>
            <w:color w:val="000000"/>
            <w:sz w:val="24"/>
            <w:szCs w:val="24"/>
          </w:rPr>
          <w:t>8</w:t>
        </w:r>
      </w:ins>
      <w:r w:rsidR="001C2CA9" w:rsidRPr="009855BE">
        <w:rPr>
          <w:rFonts w:ascii="Baskerville" w:eastAsia="Times New Roman" w:hAnsi="Baskerville"/>
          <w:color w:val="000000"/>
          <w:sz w:val="24"/>
          <w:szCs w:val="24"/>
        </w:rPr>
        <w:t>,</w:t>
      </w:r>
      <w:del w:id="20" w:author="Tomasz OBLOJ" w:date="2020-04-24T12:01:00Z">
        <w:r w:rsidR="001C2CA9" w:rsidRPr="009855BE" w:rsidDel="002916A3">
          <w:rPr>
            <w:rFonts w:ascii="Baskerville" w:eastAsia="Times New Roman" w:hAnsi="Baskerville"/>
            <w:color w:val="000000"/>
            <w:sz w:val="24"/>
            <w:szCs w:val="24"/>
          </w:rPr>
          <w:delText xml:space="preserve">355 </w:delText>
        </w:r>
      </w:del>
      <w:ins w:id="21" w:author="Tomasz OBLOJ" w:date="2020-04-24T12:01:00Z">
        <w:r w:rsidR="002916A3">
          <w:rPr>
            <w:rFonts w:ascii="Baskerville" w:eastAsia="Times New Roman" w:hAnsi="Baskerville"/>
            <w:color w:val="000000"/>
            <w:sz w:val="24"/>
            <w:szCs w:val="24"/>
          </w:rPr>
          <w:t>285</w:t>
        </w:r>
        <w:r w:rsidR="002916A3" w:rsidRPr="009855BE">
          <w:rPr>
            <w:rFonts w:ascii="Baskerville" w:eastAsia="Times New Roman" w:hAnsi="Baskerville"/>
            <w:color w:val="000000"/>
            <w:sz w:val="24"/>
            <w:szCs w:val="24"/>
          </w:rPr>
          <w:t xml:space="preserve"> </w:t>
        </w:r>
      </w:ins>
      <w:r w:rsidR="001C2CA9" w:rsidRPr="009855BE">
        <w:rPr>
          <w:rFonts w:ascii="Baskerville" w:eastAsia="Times New Roman" w:hAnsi="Baskerville"/>
          <w:color w:val="000000"/>
          <w:sz w:val="24"/>
          <w:szCs w:val="24"/>
        </w:rPr>
        <w:t>individual-year observations due to missing gender data and the fact that our observation window for productivity outcomes begins in 2004</w:t>
      </w:r>
      <w:r w:rsidR="001C2CA9" w:rsidRPr="009855BE">
        <w:rPr>
          <w:rFonts w:ascii="Baskerville" w:hAnsi="Baskerville"/>
          <w:sz w:val="24"/>
          <w:szCs w:val="24"/>
        </w:rPr>
        <w:t xml:space="preserve">. All models including productivity outcomes span 2004-2017. All models without productivity outcomes span </w:t>
      </w:r>
      <w:ins w:id="22" w:author="Todd Zenger" w:date="2020-04-29T11:40:00Z">
        <w:r w:rsidR="008451A9">
          <w:rPr>
            <w:rFonts w:ascii="Baskerville" w:hAnsi="Baskerville"/>
            <w:sz w:val="24"/>
            <w:szCs w:val="24"/>
          </w:rPr>
          <w:t xml:space="preserve">the </w:t>
        </w:r>
      </w:ins>
      <w:r w:rsidR="001C2CA9" w:rsidRPr="009855BE">
        <w:rPr>
          <w:rFonts w:ascii="Baskerville" w:hAnsi="Baskerville"/>
          <w:sz w:val="24"/>
          <w:szCs w:val="24"/>
        </w:rPr>
        <w:lastRenderedPageBreak/>
        <w:t>full range of available data (unless explicitly specified otherwise). To account for outliers, in all models, we drop 0.5% of the top and bottom earners</w:t>
      </w:r>
      <w:r w:rsidR="00A02D92">
        <w:rPr>
          <w:rFonts w:ascii="Baskerville" w:hAnsi="Baskerville"/>
          <w:sz w:val="24"/>
          <w:szCs w:val="24"/>
        </w:rPr>
        <w:t xml:space="preserve"> and</w:t>
      </w:r>
      <w:r w:rsidR="001C2CA9" w:rsidRPr="009855BE">
        <w:rPr>
          <w:rFonts w:ascii="Baskerville" w:hAnsi="Baskerville"/>
          <w:sz w:val="24"/>
          <w:szCs w:val="24"/>
        </w:rPr>
        <w:t xml:space="preserve"> all salaries are expressed in constant 2016 US dollars. Finally, we were able to unambiguously identify rank from job titles for 46,572 individuals in seven out of eight states (with </w:t>
      </w:r>
      <w:ins w:id="23" w:author="Todd Zenger" w:date="2020-04-29T11:41:00Z">
        <w:r w:rsidR="008451A9">
          <w:rPr>
            <w:rFonts w:ascii="Baskerville" w:hAnsi="Baskerville"/>
            <w:sz w:val="24"/>
            <w:szCs w:val="24"/>
          </w:rPr>
          <w:t xml:space="preserve">New York, as the </w:t>
        </w:r>
      </w:ins>
      <w:del w:id="24" w:author="Todd Zenger" w:date="2020-04-29T11:41:00Z">
        <w:r w:rsidR="001C2CA9" w:rsidRPr="009855BE" w:rsidDel="008451A9">
          <w:rPr>
            <w:rFonts w:ascii="Baskerville" w:hAnsi="Baskerville"/>
            <w:sz w:val="24"/>
            <w:szCs w:val="24"/>
          </w:rPr>
          <w:delText xml:space="preserve">an </w:delText>
        </w:r>
      </w:del>
      <w:r w:rsidR="001C2CA9" w:rsidRPr="009855BE">
        <w:rPr>
          <w:rFonts w:ascii="Baskerville" w:hAnsi="Baskerville"/>
          <w:sz w:val="24"/>
          <w:szCs w:val="24"/>
        </w:rPr>
        <w:t>exception</w:t>
      </w:r>
      <w:del w:id="25" w:author="Todd Zenger" w:date="2020-04-29T11:41:00Z">
        <w:r w:rsidR="001C2CA9" w:rsidRPr="009855BE" w:rsidDel="008451A9">
          <w:rPr>
            <w:rFonts w:ascii="Baskerville" w:hAnsi="Baskerville"/>
            <w:sz w:val="24"/>
            <w:szCs w:val="24"/>
          </w:rPr>
          <w:delText xml:space="preserve"> of New York</w:delText>
        </w:r>
      </w:del>
      <w:r w:rsidR="001C2CA9" w:rsidRPr="009855BE">
        <w:rPr>
          <w:rFonts w:ascii="Baskerville" w:hAnsi="Baskerville"/>
          <w:sz w:val="24"/>
          <w:szCs w:val="24"/>
        </w:rPr>
        <w:t>).</w:t>
      </w:r>
      <w:del w:id="26" w:author="Todd Zenger" w:date="2020-04-29T11:41:00Z">
        <w:r w:rsidR="001C2CA9" w:rsidRPr="009855BE" w:rsidDel="008451A9">
          <w:rPr>
            <w:rFonts w:ascii="Baskerville" w:hAnsi="Baskerville"/>
            <w:sz w:val="24"/>
            <w:szCs w:val="24"/>
          </w:rPr>
          <w:delText xml:space="preserve"> </w:delText>
        </w:r>
      </w:del>
      <w:r w:rsidR="001C2CA9" w:rsidRPr="009855BE">
        <w:rPr>
          <w:rFonts w:ascii="Baskerville" w:hAnsi="Baskerville"/>
          <w:sz w:val="24"/>
          <w:szCs w:val="24"/>
        </w:rPr>
        <w:t xml:space="preserve"> Given that data limitations constrain us to use a subset of individuals for models that include productivity outcomes, gender, and rank information, as a robustness test we re-run all our analyses presented throughout this paper using the most constrained data – one that features no missing data on any of the variables. All our results remain robust </w:t>
      </w:r>
      <w:ins w:id="27" w:author="Todd Zenger" w:date="2020-04-29T11:41:00Z">
        <w:r w:rsidR="008451A9">
          <w:rPr>
            <w:rFonts w:ascii="Baskerville" w:hAnsi="Baskerville"/>
            <w:sz w:val="24"/>
            <w:szCs w:val="24"/>
          </w:rPr>
          <w:t>to</w:t>
        </w:r>
      </w:ins>
      <w:del w:id="28" w:author="Todd Zenger" w:date="2020-04-29T11:41:00Z">
        <w:r w:rsidR="001C2CA9" w:rsidRPr="009855BE" w:rsidDel="008451A9">
          <w:rPr>
            <w:rFonts w:ascii="Baskerville" w:hAnsi="Baskerville"/>
            <w:sz w:val="24"/>
            <w:szCs w:val="24"/>
          </w:rPr>
          <w:delText>on</w:delText>
        </w:r>
      </w:del>
      <w:r w:rsidR="001C2CA9" w:rsidRPr="009855BE">
        <w:rPr>
          <w:rFonts w:ascii="Baskerville" w:hAnsi="Baskerville"/>
          <w:sz w:val="24"/>
          <w:szCs w:val="24"/>
        </w:rPr>
        <w:t xml:space="preserve"> this reduced sample of academics and </w:t>
      </w:r>
      <w:ins w:id="29" w:author="Todd Zenger" w:date="2020-04-29T11:42:00Z">
        <w:r w:rsidR="008451A9">
          <w:rPr>
            <w:rFonts w:ascii="Baskerville" w:hAnsi="Baskerville"/>
            <w:sz w:val="24"/>
            <w:szCs w:val="24"/>
          </w:rPr>
          <w:t>to</w:t>
        </w:r>
      </w:ins>
      <w:del w:id="30" w:author="Todd Zenger" w:date="2020-04-29T11:42:00Z">
        <w:r w:rsidR="001C2CA9" w:rsidRPr="009855BE" w:rsidDel="008451A9">
          <w:rPr>
            <w:rFonts w:ascii="Baskerville" w:hAnsi="Baskerville"/>
            <w:sz w:val="24"/>
            <w:szCs w:val="24"/>
          </w:rPr>
          <w:delText>in</w:delText>
        </w:r>
      </w:del>
      <w:r w:rsidR="001C2CA9" w:rsidRPr="009855BE">
        <w:rPr>
          <w:rFonts w:ascii="Baskerville" w:hAnsi="Baskerville"/>
          <w:sz w:val="24"/>
          <w:szCs w:val="24"/>
        </w:rPr>
        <w:t xml:space="preserve"> the shortened time period. Details on construction of all variables are provided in the supplementary text S1. Summary statistics for academics in our final sample are reported in Tables S1.2 and S1.3</w:t>
      </w:r>
      <w:r w:rsidR="001C2CA9" w:rsidRPr="009855BE">
        <w:rPr>
          <w:rFonts w:ascii="Baskerville" w:eastAsia="Times New Roman" w:hAnsi="Baskerville" w:cstheme="minorHAnsi"/>
          <w:color w:val="000000"/>
          <w:sz w:val="24"/>
          <w:szCs w:val="24"/>
        </w:rPr>
        <w:t>.</w:t>
      </w:r>
    </w:p>
    <w:p w14:paraId="0EC76AD5" w14:textId="77777777" w:rsidR="001C2CA9" w:rsidRPr="009855BE" w:rsidRDefault="001C2CA9" w:rsidP="001C2CA9">
      <w:pPr>
        <w:spacing w:line="480" w:lineRule="auto"/>
        <w:rPr>
          <w:rFonts w:ascii="Baskerville" w:eastAsia="Times New Roman" w:hAnsi="Baskerville" w:cstheme="minorHAnsi"/>
          <w:color w:val="000000"/>
          <w:sz w:val="24"/>
          <w:szCs w:val="24"/>
        </w:rPr>
      </w:pPr>
      <w:r w:rsidRPr="009855BE">
        <w:rPr>
          <w:rFonts w:ascii="Baskerville" w:hAnsi="Baskerville"/>
          <w:sz w:val="24"/>
          <w:szCs w:val="24"/>
        </w:rPr>
        <w:tab/>
      </w:r>
      <w:r w:rsidRPr="009855BE">
        <w:rPr>
          <w:rFonts w:ascii="Baskerville" w:eastAsia="Times New Roman" w:hAnsi="Baskerville" w:cstheme="minorHAnsi"/>
          <w:color w:val="000000"/>
          <w:sz w:val="24"/>
          <w:szCs w:val="24"/>
        </w:rPr>
        <w:t xml:space="preserve">To explore the causal effect of wage transparency on the constructs of interest, we take advantage of staggered shocks to the accessibility of wage information about public university employees that occur within the eight states covered by our data.  Over the past 15 years, </w:t>
      </w:r>
      <w:r w:rsidRPr="009855BE">
        <w:rPr>
          <w:rFonts w:ascii="Baskerville" w:hAnsi="Baskerville"/>
          <w:sz w:val="24"/>
          <w:szCs w:val="24"/>
        </w:rPr>
        <w:t>public access to wage information on government employees has been significantly facilitated by the emergence of searchable datasets developed and launched by newspapers, NGOs, and state agencies. Examples of such databases include the California State Worker Salary Database launched by Sacramento Bee in 2008 or Florida Has the Right to Know initiated by Florida’s governor Rick Scott in 2011. For each state in our sample, we identify the year in which the first such database was launched. We then consider each individual academic as treated if (s)he is employed in one of the institutions of the focal state in any of the years following the launch of the database. In the sample of eight states covered in our database, such shocks to transparency happened in a staggered fashion, between 2007 and 2012</w:t>
      </w:r>
      <w:r w:rsidR="0064117E">
        <w:rPr>
          <w:rFonts w:ascii="Baskerville" w:hAnsi="Baskerville"/>
          <w:sz w:val="24"/>
          <w:szCs w:val="24"/>
        </w:rPr>
        <w:t xml:space="preserve">. </w:t>
      </w:r>
      <w:r w:rsidRPr="009855BE">
        <w:rPr>
          <w:rFonts w:ascii="Baskerville" w:hAnsi="Baskerville"/>
          <w:sz w:val="24"/>
          <w:szCs w:val="24"/>
        </w:rPr>
        <w:t xml:space="preserve">Details of the institutional context and all transparency shocks are provided in the supplementary text S2 and Table S2.1. </w:t>
      </w:r>
    </w:p>
    <w:p w14:paraId="135A371D" w14:textId="77777777" w:rsidR="001C2CA9" w:rsidRPr="009855BE" w:rsidRDefault="001C2CA9" w:rsidP="001C2CA9">
      <w:pPr>
        <w:spacing w:line="480" w:lineRule="auto"/>
        <w:rPr>
          <w:rFonts w:ascii="Baskerville" w:eastAsia="Times New Roman" w:hAnsi="Baskerville" w:cstheme="minorHAnsi"/>
          <w:b/>
          <w:color w:val="000000"/>
          <w:sz w:val="24"/>
          <w:szCs w:val="24"/>
        </w:rPr>
      </w:pPr>
      <w:r w:rsidRPr="009855BE">
        <w:rPr>
          <w:rFonts w:ascii="Baskerville" w:eastAsia="Times New Roman" w:hAnsi="Baskerville" w:cstheme="minorHAnsi"/>
          <w:b/>
          <w:color w:val="000000"/>
          <w:sz w:val="24"/>
          <w:szCs w:val="24"/>
        </w:rPr>
        <w:t>WAGE TRANSPARENCY AND PAY EQUITY</w:t>
      </w:r>
    </w:p>
    <w:p w14:paraId="0700FCD3" w14:textId="77777777" w:rsidR="001C2CA9" w:rsidRPr="009855BE" w:rsidRDefault="001C2CA9" w:rsidP="001C2CA9">
      <w:pPr>
        <w:spacing w:line="480" w:lineRule="auto"/>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lastRenderedPageBreak/>
        <w:t>We begin by analyzing the impact of pay transparency on pay equity—the fairness and consistency with which an institution or department allocates pay to individuals.  Empirically, we operationalize equitable pay as a ‘market wage’ or pay that is predicted, in any given year, by observable productivity outcomes</w:t>
      </w:r>
      <w:r w:rsidR="009F5E07">
        <w:rPr>
          <w:rFonts w:ascii="Baskerville" w:eastAsia="Times New Roman" w:hAnsi="Baskerville" w:cstheme="minorHAnsi"/>
          <w:color w:val="000000"/>
          <w:sz w:val="24"/>
          <w:szCs w:val="24"/>
        </w:rPr>
        <w:t xml:space="preserve"> (published articles, books, grant funding, </w:t>
      </w:r>
      <w:r w:rsidR="000320C2">
        <w:rPr>
          <w:rFonts w:ascii="Baskerville" w:eastAsia="Times New Roman" w:hAnsi="Baskerville" w:cstheme="minorHAnsi"/>
          <w:color w:val="000000"/>
          <w:sz w:val="24"/>
          <w:szCs w:val="24"/>
        </w:rPr>
        <w:t xml:space="preserve">patents awards, and </w:t>
      </w:r>
      <w:r w:rsidR="009F5E07">
        <w:rPr>
          <w:rFonts w:ascii="Baskerville" w:eastAsia="Times New Roman" w:hAnsi="Baskerville" w:cstheme="minorHAnsi"/>
          <w:color w:val="000000"/>
          <w:sz w:val="24"/>
          <w:szCs w:val="24"/>
        </w:rPr>
        <w:t>academic rank)</w:t>
      </w:r>
      <w:r w:rsidRPr="009855BE">
        <w:rPr>
          <w:rFonts w:ascii="Baskerville" w:eastAsia="Times New Roman" w:hAnsi="Baskerville" w:cstheme="minorHAnsi"/>
          <w:color w:val="000000"/>
          <w:sz w:val="24"/>
          <w:szCs w:val="24"/>
        </w:rPr>
        <w:t xml:space="preserve">, academic experience, and institutional and academic field affiliation.  Unfair pay, at an individual level, falls </w:t>
      </w:r>
      <w:r w:rsidR="00DA2131">
        <w:rPr>
          <w:rFonts w:ascii="Baskerville" w:eastAsia="Times New Roman" w:hAnsi="Baskerville" w:cstheme="minorHAnsi"/>
          <w:color w:val="000000"/>
          <w:sz w:val="24"/>
          <w:szCs w:val="24"/>
        </w:rPr>
        <w:t xml:space="preserve">above or below </w:t>
      </w:r>
      <w:r w:rsidRPr="009855BE">
        <w:rPr>
          <w:rFonts w:ascii="Baskerville" w:eastAsia="Times New Roman" w:hAnsi="Baskerville" w:cstheme="minorHAnsi"/>
          <w:color w:val="000000"/>
          <w:sz w:val="24"/>
          <w:szCs w:val="24"/>
        </w:rPr>
        <w:t>this estimated market wage, while discriminatory pay, such as gender</w:t>
      </w:r>
      <w:r w:rsidR="009D61D4">
        <w:rPr>
          <w:rFonts w:ascii="Baskerville" w:eastAsia="Times New Roman" w:hAnsi="Baskerville" w:cstheme="minorHAnsi"/>
          <w:color w:val="000000"/>
          <w:sz w:val="24"/>
          <w:szCs w:val="24"/>
        </w:rPr>
        <w:t xml:space="preserve">-based discrimination, </w:t>
      </w:r>
      <w:r w:rsidRPr="009855BE">
        <w:rPr>
          <w:rFonts w:ascii="Baskerville" w:eastAsia="Times New Roman" w:hAnsi="Baskerville" w:cstheme="minorHAnsi"/>
          <w:color w:val="000000"/>
          <w:sz w:val="24"/>
          <w:szCs w:val="24"/>
        </w:rPr>
        <w:t xml:space="preserve">is evident from a category’s systematic deviation from this predicted fair wage. We acknowledge that this operationalization may mask significant inequities that are driven by hiring and promotion processes, allocation of tasks, or discrimination that plays out in the generation of productive outcomes such as publications, awards or grants </w:t>
      </w:r>
      <w:r w:rsidRPr="009855BE">
        <w:rPr>
          <w:rFonts w:ascii="Baskerville" w:eastAsia="Times New Roman" w:hAnsi="Baskerville" w:cstheme="minorHAnsi"/>
          <w:i/>
          <w:color w:val="000000"/>
          <w:sz w:val="24"/>
          <w:szCs w:val="24"/>
        </w:rPr>
        <w:t>(</w:t>
      </w:r>
      <w:r w:rsidR="00534CDB">
        <w:rPr>
          <w:rFonts w:ascii="Baskerville" w:eastAsia="Times New Roman" w:hAnsi="Baskerville" w:cstheme="minorHAnsi"/>
          <w:i/>
          <w:color w:val="000000"/>
          <w:sz w:val="24"/>
          <w:szCs w:val="24"/>
        </w:rPr>
        <w:t>1</w:t>
      </w:r>
      <w:r w:rsidR="0064117E">
        <w:rPr>
          <w:rFonts w:ascii="Baskerville" w:eastAsia="Times New Roman" w:hAnsi="Baskerville" w:cstheme="minorHAnsi"/>
          <w:i/>
          <w:color w:val="000000"/>
          <w:sz w:val="24"/>
          <w:szCs w:val="24"/>
        </w:rPr>
        <w:t>7</w:t>
      </w:r>
      <w:r w:rsidRPr="009855BE">
        <w:rPr>
          <w:rFonts w:ascii="Baskerville" w:eastAsia="Times New Roman" w:hAnsi="Baskerville" w:cstheme="minorHAnsi"/>
          <w:i/>
          <w:color w:val="000000"/>
          <w:sz w:val="24"/>
          <w:szCs w:val="24"/>
        </w:rPr>
        <w:t>-</w:t>
      </w:r>
      <w:r w:rsidR="00534CDB">
        <w:rPr>
          <w:rFonts w:ascii="Baskerville" w:eastAsia="Times New Roman" w:hAnsi="Baskerville" w:cstheme="minorHAnsi"/>
          <w:i/>
          <w:color w:val="000000"/>
          <w:sz w:val="24"/>
          <w:szCs w:val="24"/>
        </w:rPr>
        <w:t>20</w:t>
      </w:r>
      <w:r w:rsidRPr="009855BE">
        <w:rPr>
          <w:rFonts w:ascii="Baskerville" w:eastAsia="Times New Roman" w:hAnsi="Baskerville" w:cstheme="minorHAnsi"/>
          <w:i/>
          <w:color w:val="000000"/>
          <w:sz w:val="24"/>
          <w:szCs w:val="24"/>
        </w:rPr>
        <w:t xml:space="preserve">).  </w:t>
      </w:r>
      <w:r w:rsidRPr="009855BE">
        <w:rPr>
          <w:rFonts w:ascii="Baskerville" w:eastAsia="Times New Roman" w:hAnsi="Baskerville" w:cstheme="minorHAnsi"/>
          <w:color w:val="000000"/>
          <w:sz w:val="24"/>
          <w:szCs w:val="24"/>
        </w:rPr>
        <w:t xml:space="preserve">We recognize that such discrimination will be “hidden” in our approach and unobservable in assessing who is unfairly overpaid or underpaid. Individuals may also have differing beliefs about whether the academic market is fairly weighting specific variables as measured in our models.  Our interest though is in whether pay transparency </w:t>
      </w:r>
      <w:r w:rsidR="009D61D4">
        <w:rPr>
          <w:rFonts w:ascii="Baskerville" w:eastAsia="Times New Roman" w:hAnsi="Baskerville" w:cstheme="minorHAnsi"/>
          <w:color w:val="000000"/>
          <w:sz w:val="24"/>
          <w:szCs w:val="24"/>
        </w:rPr>
        <w:t>re</w:t>
      </w:r>
      <w:r w:rsidRPr="009855BE">
        <w:rPr>
          <w:rFonts w:ascii="Baskerville" w:eastAsia="Times New Roman" w:hAnsi="Baskerville" w:cstheme="minorHAnsi"/>
          <w:color w:val="000000"/>
          <w:sz w:val="24"/>
          <w:szCs w:val="24"/>
        </w:rPr>
        <w:t xml:space="preserve">shapes the consistency with which pay is allocated to these observable measures.  </w:t>
      </w:r>
    </w:p>
    <w:p w14:paraId="4BEFE159" w14:textId="77777777" w:rsidR="001C2CA9" w:rsidRPr="00A101A3" w:rsidRDefault="001C2CA9" w:rsidP="00E95F25">
      <w:pPr>
        <w:spacing w:line="480" w:lineRule="auto"/>
        <w:ind w:firstLine="720"/>
        <w:rPr>
          <w:rFonts w:ascii="Baskerville" w:eastAsia="Times New Roman" w:hAnsi="Baskerville"/>
          <w:bCs/>
          <w:sz w:val="24"/>
          <w:szCs w:val="24"/>
        </w:rPr>
      </w:pPr>
      <w:r w:rsidRPr="009855BE">
        <w:rPr>
          <w:rFonts w:ascii="Baskerville" w:eastAsia="Times New Roman" w:hAnsi="Baskerville" w:cstheme="minorHAnsi"/>
          <w:color w:val="000000"/>
          <w:sz w:val="24"/>
          <w:szCs w:val="24"/>
        </w:rPr>
        <w:t>One of the key dimension</w:t>
      </w:r>
      <w:r w:rsidR="005411A3">
        <w:rPr>
          <w:rFonts w:ascii="Baskerville" w:eastAsia="Times New Roman" w:hAnsi="Baskerville" w:cstheme="minorHAnsi"/>
          <w:color w:val="000000"/>
          <w:sz w:val="24"/>
          <w:szCs w:val="24"/>
        </w:rPr>
        <w:t>s</w:t>
      </w:r>
      <w:r w:rsidRPr="009855BE">
        <w:rPr>
          <w:rFonts w:ascii="Baskerville" w:eastAsia="Times New Roman" w:hAnsi="Baskerville" w:cstheme="minorHAnsi"/>
          <w:color w:val="000000"/>
          <w:sz w:val="24"/>
          <w:szCs w:val="24"/>
        </w:rPr>
        <w:t xml:space="preserve"> of inequity in allocation of wages concerns discriminatory practices based on gender. Indeed, the proponents and regulators in favor of greater wage transparency often claim that such policies are likely to be an efficient tool in detecting and forcing organizations to eliminate this precise form of discrimination</w:t>
      </w:r>
      <w:r w:rsidR="00534CDB">
        <w:rPr>
          <w:rFonts w:ascii="Baskerville" w:eastAsia="Times New Roman" w:hAnsi="Baskerville" w:cstheme="minorHAnsi"/>
          <w:color w:val="000000"/>
          <w:sz w:val="24"/>
          <w:szCs w:val="24"/>
        </w:rPr>
        <w:t xml:space="preserve"> </w:t>
      </w:r>
      <w:r w:rsidR="00534CDB">
        <w:rPr>
          <w:rFonts w:ascii="Baskerville" w:eastAsia="Times New Roman" w:hAnsi="Baskerville" w:cstheme="minorHAnsi"/>
          <w:i/>
          <w:iCs/>
          <w:color w:val="000000"/>
          <w:sz w:val="24"/>
          <w:szCs w:val="24"/>
        </w:rPr>
        <w:t>(21)</w:t>
      </w:r>
      <w:r w:rsidRPr="009855BE">
        <w:rPr>
          <w:rFonts w:ascii="Baskerville" w:eastAsia="Times New Roman" w:hAnsi="Baskerville" w:cstheme="minorHAnsi"/>
          <w:color w:val="000000"/>
          <w:sz w:val="24"/>
          <w:szCs w:val="24"/>
        </w:rPr>
        <w:t xml:space="preserve">. </w:t>
      </w:r>
      <w:r w:rsidRPr="009855BE">
        <w:rPr>
          <w:rStyle w:val="Strong"/>
          <w:rFonts w:ascii="Baskerville" w:eastAsia="Times New Roman" w:hAnsi="Baskerville"/>
          <w:b w:val="0"/>
          <w:sz w:val="24"/>
          <w:szCs w:val="24"/>
        </w:rPr>
        <w:t xml:space="preserve">In the results that follow, we first present evidence of pay transparency’s influence on </w:t>
      </w:r>
      <w:r w:rsidR="00E95F25">
        <w:rPr>
          <w:rStyle w:val="Strong"/>
          <w:rFonts w:ascii="Baskerville" w:eastAsia="Times New Roman" w:hAnsi="Baskerville"/>
          <w:b w:val="0"/>
          <w:sz w:val="24"/>
          <w:szCs w:val="24"/>
        </w:rPr>
        <w:t xml:space="preserve">what we call the </w:t>
      </w:r>
      <w:r w:rsidR="000320C2">
        <w:rPr>
          <w:rStyle w:val="Strong"/>
          <w:rFonts w:ascii="Baskerville" w:eastAsia="Times New Roman" w:hAnsi="Baskerville"/>
          <w:b w:val="0"/>
          <w:sz w:val="24"/>
          <w:szCs w:val="24"/>
        </w:rPr>
        <w:t xml:space="preserve">conditional </w:t>
      </w:r>
      <w:r w:rsidRPr="009855BE">
        <w:rPr>
          <w:rStyle w:val="Strong"/>
          <w:rFonts w:ascii="Baskerville" w:eastAsia="Times New Roman" w:hAnsi="Baskerville"/>
          <w:b w:val="0"/>
          <w:sz w:val="24"/>
          <w:szCs w:val="24"/>
        </w:rPr>
        <w:t>gender pay gap</w:t>
      </w:r>
      <w:r w:rsidR="00E95F25">
        <w:rPr>
          <w:rStyle w:val="Strong"/>
          <w:rFonts w:ascii="Baskerville" w:eastAsia="Times New Roman" w:hAnsi="Baskerville"/>
          <w:b w:val="0"/>
          <w:sz w:val="24"/>
          <w:szCs w:val="24"/>
        </w:rPr>
        <w:t xml:space="preserve">—the gender pay gap after </w:t>
      </w:r>
      <w:r w:rsidR="000320C2">
        <w:rPr>
          <w:rStyle w:val="Strong"/>
          <w:rFonts w:ascii="Baskerville" w:eastAsia="Times New Roman" w:hAnsi="Baskerville"/>
          <w:b w:val="0"/>
          <w:sz w:val="24"/>
          <w:szCs w:val="24"/>
        </w:rPr>
        <w:t>controlling for rank and performance</w:t>
      </w:r>
      <w:r w:rsidR="00E95F25">
        <w:rPr>
          <w:rStyle w:val="Strong"/>
          <w:rFonts w:ascii="Baskerville" w:eastAsia="Times New Roman" w:hAnsi="Baskerville"/>
          <w:b w:val="0"/>
          <w:sz w:val="24"/>
          <w:szCs w:val="24"/>
        </w:rPr>
        <w:t>,</w:t>
      </w:r>
      <w:r w:rsidR="000320C2">
        <w:rPr>
          <w:rStyle w:val="Strong"/>
          <w:rFonts w:ascii="Baskerville" w:eastAsia="Times New Roman" w:hAnsi="Baskerville"/>
          <w:b w:val="0"/>
          <w:sz w:val="24"/>
          <w:szCs w:val="24"/>
        </w:rPr>
        <w:t xml:space="preserve"> </w:t>
      </w:r>
      <w:r w:rsidRPr="009855BE">
        <w:rPr>
          <w:rStyle w:val="Strong"/>
          <w:rFonts w:ascii="Baskerville" w:eastAsia="Times New Roman" w:hAnsi="Baskerville"/>
          <w:b w:val="0"/>
          <w:sz w:val="24"/>
          <w:szCs w:val="24"/>
        </w:rPr>
        <w:t xml:space="preserve">and then move to examining </w:t>
      </w:r>
      <w:r w:rsidR="00E95F25">
        <w:rPr>
          <w:rStyle w:val="Strong"/>
          <w:rFonts w:ascii="Baskerville" w:eastAsia="Times New Roman" w:hAnsi="Baskerville"/>
          <w:b w:val="0"/>
          <w:sz w:val="24"/>
          <w:szCs w:val="24"/>
        </w:rPr>
        <w:t>pay transparency’s</w:t>
      </w:r>
      <w:r w:rsidR="004A04E2">
        <w:rPr>
          <w:rStyle w:val="Strong"/>
          <w:rFonts w:ascii="Baskerville" w:eastAsia="Times New Roman" w:hAnsi="Baskerville"/>
          <w:b w:val="0"/>
          <w:sz w:val="24"/>
          <w:szCs w:val="24"/>
        </w:rPr>
        <w:t xml:space="preserve"> </w:t>
      </w:r>
      <w:r w:rsidRPr="009855BE">
        <w:rPr>
          <w:rStyle w:val="Strong"/>
          <w:rFonts w:ascii="Baskerville" w:eastAsia="Times New Roman" w:hAnsi="Baskerville"/>
          <w:b w:val="0"/>
          <w:sz w:val="24"/>
          <w:szCs w:val="24"/>
        </w:rPr>
        <w:t xml:space="preserve">influence </w:t>
      </w:r>
      <w:r w:rsidR="004A04E2">
        <w:rPr>
          <w:rStyle w:val="Strong"/>
          <w:rFonts w:ascii="Baskerville" w:eastAsia="Times New Roman" w:hAnsi="Baskerville"/>
          <w:b w:val="0"/>
          <w:sz w:val="24"/>
          <w:szCs w:val="24"/>
        </w:rPr>
        <w:t>on</w:t>
      </w:r>
      <w:r w:rsidRPr="009855BE">
        <w:rPr>
          <w:rStyle w:val="Strong"/>
          <w:rFonts w:ascii="Baskerville" w:eastAsia="Times New Roman" w:hAnsi="Baskerville"/>
          <w:b w:val="0"/>
          <w:sz w:val="24"/>
          <w:szCs w:val="24"/>
        </w:rPr>
        <w:t xml:space="preserve"> th</w:t>
      </w:r>
      <w:r w:rsidR="00E95F25">
        <w:rPr>
          <w:rStyle w:val="Strong"/>
          <w:rFonts w:ascii="Baskerville" w:eastAsia="Times New Roman" w:hAnsi="Baskerville"/>
          <w:b w:val="0"/>
          <w:sz w:val="24"/>
          <w:szCs w:val="24"/>
        </w:rPr>
        <w:t xml:space="preserve">e </w:t>
      </w:r>
      <w:r w:rsidRPr="009855BE">
        <w:rPr>
          <w:rStyle w:val="Strong"/>
          <w:rFonts w:ascii="Baskerville" w:eastAsia="Times New Roman" w:hAnsi="Baskerville"/>
          <w:b w:val="0"/>
          <w:sz w:val="24"/>
          <w:szCs w:val="24"/>
        </w:rPr>
        <w:t>equitab</w:t>
      </w:r>
      <w:r w:rsidR="00E95F25">
        <w:rPr>
          <w:rStyle w:val="Strong"/>
          <w:rFonts w:ascii="Baskerville" w:eastAsia="Times New Roman" w:hAnsi="Baskerville"/>
          <w:b w:val="0"/>
          <w:sz w:val="24"/>
          <w:szCs w:val="24"/>
        </w:rPr>
        <w:t>i</w:t>
      </w:r>
      <w:r w:rsidRPr="009855BE">
        <w:rPr>
          <w:rStyle w:val="Strong"/>
          <w:rFonts w:ascii="Baskerville" w:eastAsia="Times New Roman" w:hAnsi="Baskerville"/>
          <w:b w:val="0"/>
          <w:sz w:val="24"/>
          <w:szCs w:val="24"/>
        </w:rPr>
        <w:t>l</w:t>
      </w:r>
      <w:r w:rsidR="009E5912">
        <w:rPr>
          <w:rStyle w:val="Strong"/>
          <w:rFonts w:ascii="Baskerville" w:eastAsia="Times New Roman" w:hAnsi="Baskerville"/>
          <w:b w:val="0"/>
          <w:sz w:val="24"/>
          <w:szCs w:val="24"/>
        </w:rPr>
        <w:t>i</w:t>
      </w:r>
      <w:r w:rsidR="00E95F25">
        <w:rPr>
          <w:rStyle w:val="Strong"/>
          <w:rFonts w:ascii="Baskerville" w:eastAsia="Times New Roman" w:hAnsi="Baskerville"/>
          <w:b w:val="0"/>
          <w:sz w:val="24"/>
          <w:szCs w:val="24"/>
        </w:rPr>
        <w:t>ty of pay</w:t>
      </w:r>
      <w:r w:rsidRPr="009855BE">
        <w:rPr>
          <w:rStyle w:val="Strong"/>
          <w:rFonts w:ascii="Baskerville" w:eastAsia="Times New Roman" w:hAnsi="Baskerville"/>
          <w:b w:val="0"/>
          <w:sz w:val="24"/>
          <w:szCs w:val="24"/>
        </w:rPr>
        <w:t xml:space="preserve"> allocation</w:t>
      </w:r>
      <w:r w:rsidR="004A04E2">
        <w:rPr>
          <w:rStyle w:val="Strong"/>
          <w:rFonts w:ascii="Baskerville" w:eastAsia="Times New Roman" w:hAnsi="Baskerville"/>
          <w:b w:val="0"/>
          <w:sz w:val="24"/>
          <w:szCs w:val="24"/>
        </w:rPr>
        <w:t xml:space="preserve"> more broadly</w:t>
      </w:r>
      <w:r w:rsidRPr="009855BE">
        <w:rPr>
          <w:rStyle w:val="Strong"/>
          <w:rFonts w:ascii="Baskerville" w:eastAsia="Times New Roman" w:hAnsi="Baskerville"/>
          <w:b w:val="0"/>
          <w:sz w:val="24"/>
          <w:szCs w:val="24"/>
        </w:rPr>
        <w:t xml:space="preserve">.    </w:t>
      </w:r>
    </w:p>
    <w:p w14:paraId="4CA50419" w14:textId="77777777" w:rsidR="001C2CA9" w:rsidRPr="009855BE" w:rsidRDefault="001C2CA9" w:rsidP="001C2CA9">
      <w:pPr>
        <w:spacing w:line="480" w:lineRule="auto"/>
        <w:ind w:firstLine="720"/>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 xml:space="preserve">Our data suggest that both the unconditional gender wage gaps (not controlling for performance or rank measures) and the conditional gender wage gaps have been decreasing </w:t>
      </w:r>
      <w:r w:rsidRPr="009855BE">
        <w:rPr>
          <w:rFonts w:ascii="Baskerville" w:eastAsia="Times New Roman" w:hAnsi="Baskerville" w:cstheme="minorHAnsi"/>
          <w:color w:val="000000"/>
          <w:sz w:val="24"/>
          <w:szCs w:val="24"/>
        </w:rPr>
        <w:lastRenderedPageBreak/>
        <w:t>steadily over the last two decades</w:t>
      </w:r>
      <w:r w:rsidR="00DA6B4A">
        <w:rPr>
          <w:rFonts w:ascii="Baskerville" w:eastAsia="Times New Roman" w:hAnsi="Baskerville" w:cstheme="minorHAnsi"/>
          <w:color w:val="000000"/>
          <w:sz w:val="24"/>
          <w:szCs w:val="24"/>
        </w:rPr>
        <w:t xml:space="preserve"> in our sample of academics</w:t>
      </w:r>
      <w:r w:rsidRPr="009855BE">
        <w:rPr>
          <w:rFonts w:ascii="Baskerville" w:eastAsia="Times New Roman" w:hAnsi="Baskerville" w:cstheme="minorHAnsi"/>
          <w:color w:val="000000"/>
          <w:sz w:val="24"/>
          <w:szCs w:val="24"/>
        </w:rPr>
        <w:t xml:space="preserve">, though </w:t>
      </w:r>
      <w:r w:rsidR="000320C2">
        <w:rPr>
          <w:rFonts w:ascii="Baskerville" w:eastAsia="Times New Roman" w:hAnsi="Baskerville" w:cstheme="minorHAnsi"/>
          <w:color w:val="000000"/>
          <w:sz w:val="24"/>
          <w:szCs w:val="24"/>
        </w:rPr>
        <w:t>both gaps</w:t>
      </w:r>
      <w:r w:rsidRPr="009855BE">
        <w:rPr>
          <w:rFonts w:ascii="Baskerville" w:eastAsia="Times New Roman" w:hAnsi="Baskerville" w:cstheme="minorHAnsi"/>
          <w:color w:val="000000"/>
          <w:sz w:val="24"/>
          <w:szCs w:val="24"/>
        </w:rPr>
        <w:t xml:space="preserve"> continue to be sizeable (see </w:t>
      </w:r>
      <w:r w:rsidRPr="00E437B5">
        <w:rPr>
          <w:rFonts w:ascii="Baskerville" w:eastAsia="Times New Roman" w:hAnsi="Baskerville" w:cstheme="minorHAnsi"/>
          <w:color w:val="000000"/>
          <w:sz w:val="24"/>
          <w:szCs w:val="24"/>
        </w:rPr>
        <w:t>Figure S3.1).</w:t>
      </w:r>
      <w:r w:rsidRPr="009855BE">
        <w:rPr>
          <w:rFonts w:ascii="Baskerville" w:eastAsia="Times New Roman" w:hAnsi="Baskerville" w:cstheme="minorHAnsi"/>
          <w:color w:val="000000"/>
          <w:sz w:val="24"/>
          <w:szCs w:val="24"/>
        </w:rPr>
        <w:t xml:space="preserve"> Controlling for institutional affiliation, academic discipline, tenure, and productivity (articles and books publications, grants, patents, and awards), an average female academic in our sample was paid </w:t>
      </w:r>
      <w:del w:id="31" w:author="Tomasz OBLOJ" w:date="2020-04-27T09:51:00Z">
        <w:r w:rsidRPr="009855BE" w:rsidDel="000D08FA">
          <w:rPr>
            <w:rFonts w:ascii="Baskerville" w:eastAsia="Times New Roman" w:hAnsi="Baskerville" w:cstheme="minorHAnsi"/>
            <w:color w:val="000000"/>
            <w:sz w:val="24"/>
            <w:szCs w:val="24"/>
          </w:rPr>
          <w:delText>8.6</w:delText>
        </w:r>
      </w:del>
      <w:ins w:id="32" w:author="Tomasz OBLOJ" w:date="2020-04-27T09:51:00Z">
        <w:r w:rsidR="000D08FA">
          <w:rPr>
            <w:rFonts w:ascii="Baskerville" w:eastAsia="Times New Roman" w:hAnsi="Baskerville" w:cstheme="minorHAnsi"/>
            <w:color w:val="000000"/>
            <w:sz w:val="24"/>
            <w:szCs w:val="24"/>
          </w:rPr>
          <w:t>9.2</w:t>
        </w:r>
      </w:ins>
      <w:r w:rsidRPr="009855BE">
        <w:rPr>
          <w:rFonts w:ascii="Baskerville" w:eastAsia="Times New Roman" w:hAnsi="Baskerville" w:cstheme="minorHAnsi"/>
          <w:color w:val="000000"/>
          <w:sz w:val="24"/>
          <w:szCs w:val="24"/>
        </w:rPr>
        <w:t xml:space="preserve">% less than her male counterpart in 2010. </w:t>
      </w:r>
      <w:del w:id="33" w:author="Tomasz OBLOJ" w:date="2020-04-27T09:53:00Z">
        <w:r w:rsidRPr="009855BE" w:rsidDel="000D08FA">
          <w:rPr>
            <w:rFonts w:ascii="Baskerville" w:hAnsi="Baskerville"/>
            <w:sz w:val="24"/>
            <w:szCs w:val="24"/>
          </w:rPr>
          <w:delText xml:space="preserve">This average estimated conditional gender wage gap </w:delText>
        </w:r>
        <w:r w:rsidRPr="009855BE" w:rsidDel="000D08FA">
          <w:rPr>
            <w:rFonts w:ascii="Baskerville" w:hAnsi="Baskerville"/>
            <w:color w:val="000000"/>
            <w:sz w:val="24"/>
            <w:szCs w:val="24"/>
          </w:rPr>
          <w:delText xml:space="preserve">at the time of transparency shocks in our sample was 7.8% with equal weights given to all states and 7.9% if state-specific gender wage gaps are weighted by the number of observations representing each state in our data. </w:delText>
        </w:r>
      </w:del>
      <w:r w:rsidRPr="009855BE">
        <w:rPr>
          <w:rFonts w:ascii="Baskerville" w:eastAsia="Times New Roman" w:hAnsi="Baskerville" w:cstheme="minorHAnsi"/>
          <w:color w:val="000000"/>
          <w:sz w:val="24"/>
          <w:szCs w:val="24"/>
        </w:rPr>
        <w:t>While there is important heterogeneity across states and academic disciplines (see Table S3.1), our data indicate that women continue to be underpaid compared with men across the eight states and academic disciplines</w:t>
      </w:r>
      <w:r w:rsidRPr="009855BE">
        <w:rPr>
          <w:rFonts w:ascii="Baskerville" w:hAnsi="Baskerville"/>
          <w:color w:val="000000"/>
          <w:sz w:val="24"/>
          <w:szCs w:val="24"/>
        </w:rPr>
        <w:t xml:space="preserve">.  By 2017 the average conditional gender pay gap has </w:t>
      </w:r>
      <w:r w:rsidR="00C969BC" w:rsidRPr="009855BE">
        <w:rPr>
          <w:rFonts w:ascii="Baskerville" w:hAnsi="Baskerville"/>
          <w:color w:val="000000"/>
          <w:sz w:val="24"/>
          <w:szCs w:val="24"/>
        </w:rPr>
        <w:t>narrowed but</w:t>
      </w:r>
      <w:r w:rsidRPr="009855BE">
        <w:rPr>
          <w:rFonts w:ascii="Baskerville" w:hAnsi="Baskerville"/>
          <w:color w:val="000000"/>
          <w:sz w:val="24"/>
          <w:szCs w:val="24"/>
        </w:rPr>
        <w:t xml:space="preserve"> remain</w:t>
      </w:r>
      <w:r w:rsidR="00777669">
        <w:rPr>
          <w:rFonts w:ascii="Baskerville" w:hAnsi="Baskerville"/>
          <w:color w:val="000000"/>
          <w:sz w:val="24"/>
          <w:szCs w:val="24"/>
        </w:rPr>
        <w:t>s</w:t>
      </w:r>
      <w:r w:rsidRPr="009855BE">
        <w:rPr>
          <w:rFonts w:ascii="Baskerville" w:hAnsi="Baskerville"/>
          <w:color w:val="000000"/>
          <w:sz w:val="24"/>
          <w:szCs w:val="24"/>
        </w:rPr>
        <w:t xml:space="preserve"> significant at </w:t>
      </w:r>
      <w:del w:id="34" w:author="Tomasz OBLOJ" w:date="2020-04-24T12:04:00Z">
        <w:r w:rsidRPr="009855BE" w:rsidDel="002916A3">
          <w:rPr>
            <w:rFonts w:ascii="Baskerville" w:hAnsi="Baskerville"/>
            <w:color w:val="000000"/>
            <w:sz w:val="24"/>
            <w:szCs w:val="24"/>
          </w:rPr>
          <w:delText xml:space="preserve">almost </w:delText>
        </w:r>
      </w:del>
      <w:del w:id="35" w:author="Tomasz OBLOJ" w:date="2020-04-27T09:52:00Z">
        <w:r w:rsidRPr="009855BE" w:rsidDel="000D08FA">
          <w:rPr>
            <w:rFonts w:ascii="Baskerville" w:hAnsi="Baskerville"/>
            <w:color w:val="000000"/>
            <w:sz w:val="24"/>
            <w:szCs w:val="24"/>
          </w:rPr>
          <w:delText>3</w:delText>
        </w:r>
      </w:del>
      <w:ins w:id="36" w:author="Tomasz OBLOJ" w:date="2020-04-27T09:53:00Z">
        <w:r w:rsidR="000D08FA">
          <w:rPr>
            <w:rFonts w:ascii="Baskerville" w:hAnsi="Baskerville"/>
            <w:color w:val="000000"/>
            <w:sz w:val="24"/>
            <w:szCs w:val="24"/>
          </w:rPr>
          <w:t>3.2</w:t>
        </w:r>
      </w:ins>
      <w:r w:rsidRPr="009855BE">
        <w:rPr>
          <w:rFonts w:ascii="Baskerville" w:hAnsi="Baskerville"/>
          <w:color w:val="000000"/>
          <w:sz w:val="24"/>
          <w:szCs w:val="24"/>
        </w:rPr>
        <w:t xml:space="preserve">% </w:t>
      </w:r>
      <w:r w:rsidRPr="009855BE">
        <w:rPr>
          <w:rFonts w:ascii="Baskerville" w:hAnsi="Baskerville"/>
          <w:i/>
          <w:color w:val="000000"/>
          <w:sz w:val="24"/>
          <w:szCs w:val="24"/>
        </w:rPr>
        <w:t>(</w:t>
      </w:r>
      <w:r w:rsidR="00534CDB">
        <w:rPr>
          <w:rFonts w:ascii="Baskerville" w:hAnsi="Baskerville"/>
          <w:i/>
          <w:color w:val="000000"/>
          <w:sz w:val="24"/>
          <w:szCs w:val="24"/>
        </w:rPr>
        <w:t>2</w:t>
      </w:r>
      <w:r w:rsidRPr="009855BE">
        <w:rPr>
          <w:rFonts w:ascii="Baskerville" w:hAnsi="Baskerville"/>
          <w:i/>
          <w:color w:val="000000"/>
          <w:sz w:val="24"/>
          <w:szCs w:val="24"/>
        </w:rPr>
        <w:t>2)</w:t>
      </w:r>
      <w:r w:rsidRPr="009855BE">
        <w:rPr>
          <w:rFonts w:ascii="Baskerville" w:hAnsi="Baskerville"/>
          <w:color w:val="000000"/>
          <w:sz w:val="24"/>
          <w:szCs w:val="24"/>
        </w:rPr>
        <w:t>.</w:t>
      </w:r>
      <w:r w:rsidRPr="009855BE">
        <w:rPr>
          <w:rFonts w:ascii="Baskerville" w:eastAsia="Times New Roman" w:hAnsi="Baskerville" w:cstheme="minorHAnsi"/>
          <w:color w:val="000000"/>
          <w:sz w:val="24"/>
          <w:szCs w:val="24"/>
        </w:rPr>
        <w:t xml:space="preserve"> </w:t>
      </w:r>
    </w:p>
    <w:p w14:paraId="719B1B14" w14:textId="77777777" w:rsidR="001C2CA9" w:rsidRPr="009855BE" w:rsidRDefault="001C2CA9" w:rsidP="001C2CA9">
      <w:pPr>
        <w:spacing w:line="480" w:lineRule="auto"/>
        <w:ind w:firstLine="720"/>
        <w:rPr>
          <w:rFonts w:ascii="Baskerville" w:hAnsi="Baskerville"/>
          <w:sz w:val="24"/>
          <w:szCs w:val="24"/>
        </w:rPr>
      </w:pPr>
      <w:r w:rsidRPr="009855BE">
        <w:rPr>
          <w:rFonts w:ascii="Baskerville" w:eastAsia="Times New Roman" w:hAnsi="Baskerville" w:cstheme="minorHAnsi"/>
          <w:color w:val="000000"/>
          <w:sz w:val="24"/>
          <w:szCs w:val="24"/>
        </w:rPr>
        <w:t xml:space="preserve">This decreasing level of inequity can be partially explained by shocks to accessibility of information on salaries. </w:t>
      </w:r>
      <w:r w:rsidRPr="009855BE">
        <w:rPr>
          <w:rFonts w:ascii="Baskerville" w:hAnsi="Baskerville"/>
          <w:sz w:val="24"/>
          <w:szCs w:val="24"/>
        </w:rPr>
        <w:t xml:space="preserve">To explore if transparency shocks differentially affected subsequent wages of men and women academics in our sample, we specify the following econometric model explaining individual </w:t>
      </w:r>
      <w:r w:rsidRPr="009855BE">
        <w:rPr>
          <w:rFonts w:ascii="Baskerville" w:hAnsi="Baskerville"/>
          <w:i/>
          <w:sz w:val="24"/>
          <w:szCs w:val="24"/>
        </w:rPr>
        <w:t>i</w:t>
      </w:r>
      <w:r w:rsidRPr="009855BE">
        <w:rPr>
          <w:rFonts w:ascii="Baskerville" w:hAnsi="Baskerville"/>
          <w:sz w:val="24"/>
          <w:szCs w:val="24"/>
        </w:rPr>
        <w:t xml:space="preserve">’s wages in year </w:t>
      </w:r>
      <w:r w:rsidRPr="009855BE">
        <w:rPr>
          <w:rFonts w:ascii="Baskerville" w:hAnsi="Baskerville"/>
          <w:i/>
          <w:sz w:val="24"/>
          <w:szCs w:val="24"/>
        </w:rPr>
        <w:t>t</w:t>
      </w:r>
      <w:r w:rsidRPr="009855BE">
        <w:rPr>
          <w:rFonts w:ascii="Baskerville" w:hAnsi="Baskerville"/>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oMath>
      <w:r w:rsidRPr="009855BE">
        <w:rPr>
          <w:rFonts w:ascii="Baskerville" w:hAnsi="Baskerville"/>
          <w:sz w:val="24"/>
          <w:szCs w:val="24"/>
        </w:rPr>
        <w:t>):</w:t>
      </w:r>
    </w:p>
    <w:p w14:paraId="666AD2F6" w14:textId="77777777" w:rsidR="001C2CA9" w:rsidRPr="009855BE" w:rsidRDefault="00191DFF" w:rsidP="001C2CA9">
      <w:pPr>
        <w:spacing w:line="480" w:lineRule="auto"/>
        <w:rPr>
          <w:rFonts w:ascii="Baskerville" w:hAnsi="Baskerville"/>
          <w:sz w:val="24"/>
          <w:szCs w:val="24"/>
        </w:rPr>
      </w:pPr>
      <m:oMathPara>
        <m:oMath>
          <m:func>
            <m:funcPr>
              <m:ctrlPr>
                <w:rPr>
                  <w:rFonts w:ascii="Cambria Math" w:hAnsi="Cambria Math"/>
                  <w:sz w:val="24"/>
                  <w:szCs w:val="24"/>
                </w:rPr>
              </m:ctrlPr>
            </m:funcPr>
            <m:fName>
              <m:d>
                <m:dPr>
                  <m:ctrlPr>
                    <w:rPr>
                      <w:rFonts w:ascii="Cambria Math" w:hAnsi="Cambria Math"/>
                      <w:sz w:val="24"/>
                      <w:szCs w:val="24"/>
                    </w:rPr>
                  </m:ctrlPr>
                </m:dPr>
                <m:e>
                  <m:r>
                    <m:rPr>
                      <m:sty m:val="p"/>
                    </m:rPr>
                    <w:rPr>
                      <w:rFonts w:ascii="Cambria Math" w:hAnsi="Cambria Math"/>
                      <w:sz w:val="24"/>
                      <w:szCs w:val="24"/>
                    </w:rPr>
                    <m:t>Eq. 1</m:t>
                  </m:r>
                </m:e>
              </m:d>
              <m:r>
                <m:rPr>
                  <m:sty m:val="p"/>
                </m:rPr>
                <w:rPr>
                  <w:rFonts w:ascii="Cambria Math" w:hAnsi="Cambria Math"/>
                  <w:sz w:val="24"/>
                  <w:szCs w:val="24"/>
                </w:rPr>
                <m:t xml:space="preserve">   ln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k</m:t>
              </m:r>
            </m:sub>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sSubSup>
                <m:sSubSupPr>
                  <m:ctrlPr>
                    <w:rPr>
                      <w:rFonts w:ascii="Cambria Math" w:hAnsi="Cambria Math"/>
                      <w:i/>
                      <w:sz w:val="24"/>
                      <w:szCs w:val="24"/>
                    </w:rPr>
                  </m:ctrlPr>
                </m:sSubSupPr>
                <m:e>
                  <m:r>
                    <w:rPr>
                      <w:rFonts w:ascii="Cambria Math" w:hAnsi="Cambria Math"/>
                      <w:sz w:val="24"/>
                      <w:szCs w:val="24"/>
                    </w:rPr>
                    <m:t>Treatment</m:t>
                  </m:r>
                </m:e>
                <m:sub>
                  <m:r>
                    <w:rPr>
                      <w:rFonts w:ascii="Cambria Math" w:hAnsi="Cambria Math"/>
                      <w:sz w:val="24"/>
                      <w:szCs w:val="24"/>
                    </w:rPr>
                    <m:t>i,t</m:t>
                  </m:r>
                </m:sub>
                <m:sup>
                  <m:r>
                    <w:rPr>
                      <w:rFonts w:ascii="Cambria Math" w:hAnsi="Cambria Math"/>
                      <w:sz w:val="24"/>
                      <w:szCs w:val="24"/>
                    </w:rPr>
                    <m:t>k</m:t>
                  </m:r>
                </m:sup>
              </m:sSubSup>
            </m:e>
          </m:nary>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k</m:t>
              </m:r>
            </m:sub>
            <m:sup/>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sSubSup>
                <m:sSubSupPr>
                  <m:ctrlPr>
                    <w:rPr>
                      <w:rFonts w:ascii="Cambria Math" w:hAnsi="Cambria Math"/>
                      <w:i/>
                      <w:sz w:val="24"/>
                      <w:szCs w:val="24"/>
                    </w:rPr>
                  </m:ctrlPr>
                </m:sSubSupPr>
                <m:e>
                  <m:r>
                    <w:rPr>
                      <w:rFonts w:ascii="Cambria Math" w:hAnsi="Cambria Math"/>
                      <w:sz w:val="24"/>
                      <w:szCs w:val="24"/>
                    </w:rPr>
                    <m:t>Treatment</m:t>
                  </m:r>
                </m:e>
                <m:sub>
                  <m:r>
                    <w:rPr>
                      <w:rFonts w:ascii="Cambria Math" w:hAnsi="Cambria Math"/>
                      <w:sz w:val="24"/>
                      <w:szCs w:val="24"/>
                    </w:rPr>
                    <m:t>i,t</m:t>
                  </m:r>
                </m:sub>
                <m:sup>
                  <m:r>
                    <w:rPr>
                      <w:rFonts w:ascii="Cambria Math" w:hAnsi="Cambria Math"/>
                      <w:sz w:val="24"/>
                      <w:szCs w:val="24"/>
                    </w:rPr>
                    <m:t>k</m:t>
                  </m:r>
                </m:sup>
              </m:sSubSup>
            </m:e>
          </m:nary>
          <m:r>
            <w:rPr>
              <w:rFonts w:ascii="Cambria Math" w:hAnsi="Cambria Math"/>
              <w:sz w:val="24"/>
              <w:szCs w:val="24"/>
            </w:rPr>
            <m:t xml:space="preserve">x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Controls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m:oMathPara>
    </w:p>
    <w:p w14:paraId="2B2C1B95" w14:textId="77777777" w:rsidR="001C2CA9" w:rsidRPr="00EE0736" w:rsidRDefault="001C2CA9" w:rsidP="001C2CA9">
      <w:pPr>
        <w:spacing w:line="480" w:lineRule="auto"/>
        <w:rPr>
          <w:rFonts w:ascii="Baskerville" w:hAnsi="Baskerville"/>
          <w:sz w:val="24"/>
          <w:szCs w:val="24"/>
        </w:rPr>
      </w:pPr>
      <w:r w:rsidRPr="009855BE">
        <w:rPr>
          <w:rFonts w:ascii="Baskerville" w:hAnsi="Baskerville"/>
          <w:sz w:val="24"/>
          <w:szCs w:val="24"/>
        </w:rPr>
        <w:t xml:space="preserve">where </w:t>
      </w:r>
      <w:r w:rsidRPr="009855BE">
        <w:rPr>
          <w:rFonts w:ascii="Baskerville" w:hAnsi="Baskerville"/>
          <w:i/>
          <w:sz w:val="24"/>
          <w:szCs w:val="24"/>
        </w:rPr>
        <w:t>k</w:t>
      </w:r>
      <w:r w:rsidRPr="009855BE">
        <w:rPr>
          <w:rFonts w:ascii="Baskerville" w:hAnsi="Baskerville"/>
          <w:sz w:val="24"/>
          <w:szCs w:val="24"/>
        </w:rPr>
        <w:t xml:space="preserve"> corresponds to the number of lags (set in the </w:t>
      </w:r>
      <w:del w:id="37" w:author="Tomasz OBLOJ" w:date="2020-04-27T22:22:00Z">
        <w:r w:rsidRPr="009855BE" w:rsidDel="003779EE">
          <w:rPr>
            <w:rFonts w:ascii="Baskerville" w:hAnsi="Baskerville"/>
            <w:sz w:val="24"/>
            <w:szCs w:val="24"/>
          </w:rPr>
          <w:delText>reported results</w:delText>
        </w:r>
      </w:del>
      <w:ins w:id="38" w:author="Tomasz OBLOJ" w:date="2020-04-27T22:22:00Z">
        <w:r w:rsidR="003779EE">
          <w:rPr>
            <w:rFonts w:ascii="Baskerville" w:hAnsi="Baskerville"/>
            <w:sz w:val="24"/>
            <w:szCs w:val="24"/>
          </w:rPr>
          <w:t>dynamic model</w:t>
        </w:r>
      </w:ins>
      <w:r w:rsidRPr="009855BE">
        <w:rPr>
          <w:rFonts w:ascii="Baskerville" w:hAnsi="Baskerville"/>
          <w:sz w:val="24"/>
          <w:szCs w:val="24"/>
        </w:rPr>
        <w:t xml:space="preserve"> to the reference category of more than </w:t>
      </w:r>
      <w:del w:id="39" w:author="Tomasz OBLOJ" w:date="2020-04-27T22:57:00Z">
        <w:r w:rsidRPr="009855BE" w:rsidDel="00B127AE">
          <w:rPr>
            <w:rFonts w:ascii="Baskerville" w:hAnsi="Baskerville"/>
            <w:sz w:val="24"/>
            <w:szCs w:val="24"/>
          </w:rPr>
          <w:delText xml:space="preserve">six </w:delText>
        </w:r>
      </w:del>
      <w:ins w:id="40" w:author="Tomasz OBLOJ" w:date="2020-04-27T22:57:00Z">
        <w:r w:rsidR="00B127AE">
          <w:rPr>
            <w:rFonts w:ascii="Baskerville" w:hAnsi="Baskerville"/>
            <w:sz w:val="24"/>
            <w:szCs w:val="24"/>
          </w:rPr>
          <w:t>five</w:t>
        </w:r>
        <w:r w:rsidR="00B127AE" w:rsidRPr="009855BE">
          <w:rPr>
            <w:rFonts w:ascii="Baskerville" w:hAnsi="Baskerville"/>
            <w:sz w:val="24"/>
            <w:szCs w:val="24"/>
          </w:rPr>
          <w:t xml:space="preserve"> </w:t>
        </w:r>
      </w:ins>
      <w:r w:rsidRPr="009855BE">
        <w:rPr>
          <w:rFonts w:ascii="Baskerville" w:hAnsi="Baskerville"/>
          <w:sz w:val="24"/>
          <w:szCs w:val="24"/>
        </w:rPr>
        <w:t xml:space="preserve">years prior to transparency shock, and then includes all subsequent lags) and leads (set in the reported results to the year following the shock, four subsequent short-term leads and one long-term coefficient) of the treatment event. The model further includes time-varying productivity controls and, year, institution and individual fixed effects. As institutions don’t change states over time, we omit state fixed effects from our models; when individual fixed effects are omitted, we additionally include academic domain fixed effects.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sidRPr="009855BE">
        <w:rPr>
          <w:rFonts w:ascii="Baskerville" w:hAnsi="Baskerville"/>
          <w:sz w:val="24"/>
          <w:szCs w:val="24"/>
        </w:rPr>
        <w:t xml:space="preserve"> is an indicator variable taking value of 1 for female academics and 0 otherwise. All models reported in the paper are OLS regressions with correction for multi-way fixed effects </w:t>
      </w:r>
      <w:r w:rsidRPr="009855BE">
        <w:rPr>
          <w:rFonts w:ascii="Baskerville" w:hAnsi="Baskerville"/>
          <w:i/>
          <w:sz w:val="24"/>
          <w:szCs w:val="24"/>
        </w:rPr>
        <w:t>(</w:t>
      </w:r>
      <w:r w:rsidR="00534CDB">
        <w:rPr>
          <w:rFonts w:ascii="Baskerville" w:hAnsi="Baskerville"/>
          <w:i/>
          <w:sz w:val="24"/>
          <w:szCs w:val="24"/>
        </w:rPr>
        <w:t>2</w:t>
      </w:r>
      <w:r w:rsidRPr="009855BE">
        <w:rPr>
          <w:rFonts w:ascii="Baskerville" w:hAnsi="Baskerville"/>
          <w:i/>
          <w:sz w:val="24"/>
          <w:szCs w:val="24"/>
        </w:rPr>
        <w:t>3)</w:t>
      </w:r>
      <w:r w:rsidRPr="009855BE">
        <w:rPr>
          <w:rFonts w:ascii="Baskerville" w:hAnsi="Baskerville"/>
          <w:sz w:val="24"/>
          <w:szCs w:val="24"/>
        </w:rPr>
        <w:t xml:space="preserve"> implemented in </w:t>
      </w:r>
      <w:r w:rsidR="00E95F25">
        <w:rPr>
          <w:rFonts w:ascii="Baskerville" w:hAnsi="Baskerville"/>
          <w:sz w:val="24"/>
          <w:szCs w:val="24"/>
        </w:rPr>
        <w:t xml:space="preserve">the </w:t>
      </w:r>
      <w:proofErr w:type="spellStart"/>
      <w:r w:rsidRPr="009855BE">
        <w:rPr>
          <w:rFonts w:ascii="Baskerville" w:hAnsi="Baskerville"/>
          <w:sz w:val="24"/>
          <w:szCs w:val="24"/>
        </w:rPr>
        <w:t>regdhfe</w:t>
      </w:r>
      <w:proofErr w:type="spellEnd"/>
      <w:r w:rsidRPr="009855BE">
        <w:rPr>
          <w:rFonts w:ascii="Baskerville" w:hAnsi="Baskerville"/>
          <w:sz w:val="24"/>
          <w:szCs w:val="24"/>
        </w:rPr>
        <w:t xml:space="preserve"> STATA</w:t>
      </w:r>
      <w:r w:rsidR="005807B4">
        <w:rPr>
          <w:rFonts w:ascii="Baskerville" w:hAnsi="Baskerville"/>
          <w:sz w:val="24"/>
          <w:szCs w:val="24"/>
        </w:rPr>
        <w:t xml:space="preserve"> (version 16)</w:t>
      </w:r>
      <w:r w:rsidRPr="009855BE">
        <w:rPr>
          <w:rFonts w:ascii="Baskerville" w:hAnsi="Baskerville"/>
          <w:sz w:val="24"/>
          <w:szCs w:val="24"/>
        </w:rPr>
        <w:t xml:space="preserve"> </w:t>
      </w:r>
      <w:r w:rsidRPr="00EE0736">
        <w:rPr>
          <w:rFonts w:ascii="Baskerville" w:hAnsi="Baskerville"/>
          <w:sz w:val="24"/>
          <w:szCs w:val="24"/>
        </w:rPr>
        <w:t xml:space="preserve">package. </w:t>
      </w:r>
    </w:p>
    <w:p w14:paraId="562AF267" w14:textId="77777777" w:rsidR="00D75268" w:rsidRPr="00EE0736" w:rsidDel="00443D4F" w:rsidRDefault="001C2CA9">
      <w:pPr>
        <w:spacing w:line="480" w:lineRule="auto"/>
        <w:ind w:firstLine="720"/>
        <w:rPr>
          <w:del w:id="41" w:author="Tomasz OBLOJ" w:date="2020-04-27T10:01:00Z"/>
          <w:rFonts w:ascii="Baskerville" w:eastAsia="Times New Roman" w:hAnsi="Baskerville" w:cstheme="minorHAnsi"/>
          <w:color w:val="000000"/>
          <w:sz w:val="24"/>
          <w:szCs w:val="24"/>
        </w:rPr>
      </w:pPr>
      <w:r w:rsidRPr="00A101A3">
        <w:rPr>
          <w:rFonts w:ascii="Baskerville" w:hAnsi="Baskerville"/>
          <w:sz w:val="24"/>
          <w:szCs w:val="24"/>
        </w:rPr>
        <w:t xml:space="preserve">The coefficients of initial interest are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oMath>
      <w:r w:rsidRPr="00A101A3">
        <w:rPr>
          <w:rFonts w:ascii="Baskerville" w:hAnsi="Baskerville"/>
          <w:sz w:val="24"/>
          <w:szCs w:val="24"/>
        </w:rPr>
        <w:t xml:space="preserve"> representing the marginal effect of year from (to) transparency shock on the wages of female academics compared to a baseline (male </w:t>
      </w:r>
      <w:r w:rsidRPr="00A101A3">
        <w:rPr>
          <w:rFonts w:ascii="Baskerville" w:hAnsi="Baskerville"/>
          <w:sz w:val="24"/>
          <w:szCs w:val="24"/>
        </w:rPr>
        <w:lastRenderedPageBreak/>
        <w:t>academics).</w:t>
      </w:r>
      <w:r w:rsidRPr="00A101A3">
        <w:rPr>
          <w:rFonts w:ascii="Baskerville" w:eastAsia="Times New Roman" w:hAnsi="Baskerville" w:cstheme="minorHAnsi"/>
          <w:color w:val="000000"/>
          <w:sz w:val="24"/>
          <w:szCs w:val="24"/>
        </w:rPr>
        <w:t xml:space="preserve"> </w:t>
      </w:r>
      <w:del w:id="42" w:author="Tomasz OBLOJ" w:date="2020-04-27T10:01:00Z">
        <w:r w:rsidRPr="00A101A3" w:rsidDel="00443D4F">
          <w:rPr>
            <w:rFonts w:ascii="Baskerville" w:eastAsia="Times New Roman" w:hAnsi="Baskerville" w:cstheme="minorHAnsi"/>
            <w:color w:val="000000"/>
            <w:sz w:val="24"/>
            <w:szCs w:val="24"/>
          </w:rPr>
          <w:delText xml:space="preserve">Figure 1 plots these coefficients along with 95% confidence intervals. </w:delText>
        </w:r>
        <w:r w:rsidR="00F349FF" w:rsidRPr="00A101A3" w:rsidDel="00443D4F">
          <w:rPr>
            <w:rFonts w:ascii="Baskerville" w:eastAsia="Times New Roman" w:hAnsi="Baskerville" w:cstheme="minorHAnsi"/>
            <w:color w:val="000000"/>
            <w:sz w:val="24"/>
            <w:szCs w:val="24"/>
          </w:rPr>
          <w:delText>A</w:delText>
        </w:r>
        <w:r w:rsidRPr="00A101A3" w:rsidDel="00443D4F">
          <w:rPr>
            <w:rFonts w:ascii="Baskerville" w:eastAsia="Times New Roman" w:hAnsi="Baskerville" w:cstheme="minorHAnsi"/>
            <w:color w:val="000000"/>
            <w:sz w:val="24"/>
            <w:szCs w:val="24"/>
          </w:rPr>
          <w:delText xml:space="preserve"> visual </w:delText>
        </w:r>
        <w:r w:rsidR="00F349FF" w:rsidRPr="00A101A3" w:rsidDel="00443D4F">
          <w:rPr>
            <w:rFonts w:ascii="Baskerville" w:eastAsia="Times New Roman" w:hAnsi="Baskerville" w:cstheme="minorHAnsi"/>
            <w:color w:val="000000"/>
            <w:sz w:val="24"/>
            <w:szCs w:val="24"/>
          </w:rPr>
          <w:delText>inspection</w:delText>
        </w:r>
        <w:r w:rsidRPr="00A101A3" w:rsidDel="00443D4F">
          <w:rPr>
            <w:rFonts w:ascii="Baskerville" w:eastAsia="Times New Roman" w:hAnsi="Baskerville" w:cstheme="minorHAnsi"/>
            <w:color w:val="000000"/>
            <w:sz w:val="24"/>
            <w:szCs w:val="24"/>
          </w:rPr>
          <w:delText xml:space="preserve"> indicates a noticeable increase in relative wages of women academics compared to men academics in the years following the transparency shocks, departing from the rather steady pre-treatment trend. However, the estimated coefficients also indicate that the </w:delText>
        </w:r>
        <w:r w:rsidR="00F349FF" w:rsidRPr="00A101A3" w:rsidDel="00443D4F">
          <w:rPr>
            <w:rFonts w:ascii="Baskerville" w:eastAsia="Times New Roman" w:hAnsi="Baskerville" w:cstheme="minorHAnsi"/>
            <w:color w:val="000000"/>
            <w:sz w:val="24"/>
            <w:szCs w:val="24"/>
          </w:rPr>
          <w:delText xml:space="preserve">relative </w:delText>
        </w:r>
        <w:r w:rsidRPr="00A101A3" w:rsidDel="00443D4F">
          <w:rPr>
            <w:rFonts w:ascii="Baskerville" w:eastAsia="Times New Roman" w:hAnsi="Baskerville" w:cstheme="minorHAnsi"/>
            <w:color w:val="000000"/>
            <w:sz w:val="24"/>
            <w:szCs w:val="24"/>
          </w:rPr>
          <w:delText xml:space="preserve">wages of women academics have been slightly higher in the three years preceding the shock in comparison with the baseline time of more than six years. These differences could indicate some anticipation of the transparency shocks </w:delText>
        </w:r>
        <w:r w:rsidR="00427BB3" w:rsidRPr="00A101A3" w:rsidDel="00443D4F">
          <w:rPr>
            <w:rFonts w:ascii="Baskerville" w:eastAsia="Times New Roman" w:hAnsi="Baskerville" w:cstheme="minorHAnsi"/>
            <w:color w:val="000000"/>
            <w:sz w:val="24"/>
            <w:szCs w:val="24"/>
          </w:rPr>
          <w:delText xml:space="preserve">(though </w:delText>
        </w:r>
        <w:r w:rsidR="00F349FF" w:rsidRPr="00A101A3" w:rsidDel="00443D4F">
          <w:rPr>
            <w:rFonts w:ascii="Baskerville" w:eastAsia="Times New Roman" w:hAnsi="Baskerville" w:cstheme="minorHAnsi"/>
            <w:color w:val="000000"/>
            <w:sz w:val="24"/>
            <w:szCs w:val="24"/>
          </w:rPr>
          <w:delText>the point estimates are</w:delText>
        </w:r>
        <w:r w:rsidRPr="00A101A3" w:rsidDel="00443D4F">
          <w:rPr>
            <w:rFonts w:ascii="Baskerville" w:eastAsia="Times New Roman" w:hAnsi="Baskerville" w:cstheme="minorHAnsi"/>
            <w:color w:val="000000"/>
            <w:sz w:val="24"/>
            <w:szCs w:val="24"/>
          </w:rPr>
          <w:delText xml:space="preserve"> not statistically distinguishable from zero at conventional levels</w:delText>
        </w:r>
        <w:r w:rsidR="00427BB3" w:rsidRPr="00A101A3" w:rsidDel="00443D4F">
          <w:rPr>
            <w:rFonts w:ascii="Baskerville" w:eastAsia="Times New Roman" w:hAnsi="Baskerville" w:cstheme="minorHAnsi"/>
            <w:color w:val="000000"/>
            <w:sz w:val="24"/>
            <w:szCs w:val="24"/>
          </w:rPr>
          <w:delText>)</w:delText>
        </w:r>
        <w:r w:rsidR="00F349FF" w:rsidRPr="00A101A3" w:rsidDel="00443D4F">
          <w:rPr>
            <w:rFonts w:ascii="Baskerville" w:eastAsia="Times New Roman" w:hAnsi="Baskerville" w:cstheme="minorHAnsi"/>
            <w:color w:val="000000"/>
            <w:sz w:val="24"/>
            <w:szCs w:val="24"/>
          </w:rPr>
          <w:delText xml:space="preserve"> by organizational designers</w:delText>
        </w:r>
        <w:r w:rsidR="005437DE" w:rsidDel="00443D4F">
          <w:rPr>
            <w:rFonts w:ascii="Baskerville" w:eastAsia="Times New Roman" w:hAnsi="Baskerville" w:cstheme="minorHAnsi"/>
            <w:color w:val="000000"/>
            <w:sz w:val="24"/>
            <w:szCs w:val="24"/>
          </w:rPr>
          <w:delText>, or simply a sustained interest in reducing the gap</w:delText>
        </w:r>
        <w:r w:rsidRPr="00A101A3" w:rsidDel="00443D4F">
          <w:rPr>
            <w:rFonts w:ascii="Baskerville" w:eastAsia="Times New Roman" w:hAnsi="Baskerville" w:cstheme="minorHAnsi"/>
            <w:color w:val="000000"/>
            <w:sz w:val="24"/>
            <w:szCs w:val="24"/>
          </w:rPr>
          <w:delText>.</w:delText>
        </w:r>
        <w:r w:rsidR="00427BB3" w:rsidRPr="00A101A3" w:rsidDel="00443D4F">
          <w:rPr>
            <w:rFonts w:ascii="Baskerville" w:eastAsia="Times New Roman" w:hAnsi="Baskerville" w:cstheme="minorHAnsi"/>
            <w:color w:val="000000"/>
            <w:sz w:val="24"/>
            <w:szCs w:val="24"/>
          </w:rPr>
          <w:delText xml:space="preserve"> </w:delText>
        </w:r>
        <w:r w:rsidR="00741B21" w:rsidDel="00443D4F">
          <w:rPr>
            <w:rFonts w:ascii="Baskerville" w:eastAsia="Times New Roman" w:hAnsi="Baskerville" w:cstheme="minorHAnsi"/>
            <w:color w:val="000000"/>
            <w:sz w:val="24"/>
            <w:szCs w:val="24"/>
          </w:rPr>
          <w:delText>Such</w:delText>
        </w:r>
        <w:r w:rsidR="008621AC" w:rsidRPr="00A101A3" w:rsidDel="00443D4F">
          <w:rPr>
            <w:rFonts w:ascii="Baskerville" w:eastAsia="Times New Roman" w:hAnsi="Baskerville" w:cstheme="minorHAnsi"/>
            <w:color w:val="000000"/>
            <w:sz w:val="24"/>
            <w:szCs w:val="24"/>
          </w:rPr>
          <w:delText xml:space="preserve"> anticipation effect </w:delText>
        </w:r>
        <w:r w:rsidR="005437DE" w:rsidDel="00443D4F">
          <w:rPr>
            <w:rFonts w:ascii="Baskerville" w:eastAsia="Times New Roman" w:hAnsi="Baskerville" w:cstheme="minorHAnsi"/>
            <w:color w:val="000000"/>
            <w:sz w:val="24"/>
            <w:szCs w:val="24"/>
          </w:rPr>
          <w:delText>would not be</w:delText>
        </w:r>
        <w:r w:rsidR="008621AC" w:rsidRPr="00A101A3" w:rsidDel="00443D4F">
          <w:rPr>
            <w:rFonts w:ascii="Baskerville" w:eastAsia="Times New Roman" w:hAnsi="Baskerville" w:cstheme="minorHAnsi"/>
            <w:color w:val="000000"/>
            <w:sz w:val="24"/>
            <w:szCs w:val="24"/>
          </w:rPr>
          <w:delText xml:space="preserve"> surprising. </w:delText>
        </w:r>
        <w:r w:rsidR="00F349FF" w:rsidRPr="00A101A3" w:rsidDel="00443D4F">
          <w:rPr>
            <w:rFonts w:ascii="Baskerville" w:eastAsia="Times New Roman" w:hAnsi="Baskerville" w:cstheme="minorHAnsi"/>
            <w:color w:val="000000"/>
            <w:sz w:val="24"/>
            <w:szCs w:val="24"/>
          </w:rPr>
          <w:delText>K</w:delText>
        </w:r>
        <w:r w:rsidR="008621AC" w:rsidRPr="00A101A3" w:rsidDel="00443D4F">
          <w:rPr>
            <w:rFonts w:ascii="Baskerville" w:eastAsia="Times New Roman" w:hAnsi="Baskerville" w:cstheme="minorHAnsi"/>
            <w:color w:val="000000"/>
            <w:sz w:val="24"/>
            <w:szCs w:val="24"/>
          </w:rPr>
          <w:delText xml:space="preserve">ey organizational decision makers were most likely aware of the </w:delText>
        </w:r>
        <w:r w:rsidR="00F349FF" w:rsidRPr="00A101A3" w:rsidDel="00443D4F">
          <w:rPr>
            <w:rFonts w:ascii="Baskerville" w:eastAsia="Times New Roman" w:hAnsi="Baskerville" w:cstheme="minorHAnsi"/>
            <w:color w:val="000000"/>
            <w:sz w:val="24"/>
            <w:szCs w:val="24"/>
          </w:rPr>
          <w:delText xml:space="preserve">past and </w:delText>
        </w:r>
        <w:r w:rsidR="008621AC" w:rsidRPr="00A101A3" w:rsidDel="00443D4F">
          <w:rPr>
            <w:rFonts w:ascii="Baskerville" w:eastAsia="Times New Roman" w:hAnsi="Baskerville" w:cstheme="minorHAnsi"/>
            <w:color w:val="000000"/>
            <w:sz w:val="24"/>
            <w:szCs w:val="24"/>
          </w:rPr>
          <w:delText>upcoming website launches</w:delText>
        </w:r>
        <w:r w:rsidR="00427BB3" w:rsidRPr="00A101A3" w:rsidDel="00443D4F">
          <w:rPr>
            <w:rFonts w:ascii="Baskerville" w:eastAsia="Times New Roman" w:hAnsi="Baskerville" w:cstheme="minorHAnsi"/>
            <w:color w:val="000000"/>
            <w:sz w:val="24"/>
            <w:szCs w:val="24"/>
          </w:rPr>
          <w:delText xml:space="preserve"> </w:delText>
        </w:r>
        <w:r w:rsidR="00F349FF" w:rsidRPr="00A101A3" w:rsidDel="00443D4F">
          <w:rPr>
            <w:rFonts w:ascii="Baskerville" w:eastAsia="Times New Roman" w:hAnsi="Baskerville" w:cstheme="minorHAnsi"/>
            <w:color w:val="000000"/>
            <w:sz w:val="24"/>
            <w:szCs w:val="24"/>
          </w:rPr>
          <w:delText xml:space="preserve">across the country </w:delText>
        </w:r>
        <w:r w:rsidR="00427BB3" w:rsidRPr="00A101A3" w:rsidDel="00443D4F">
          <w:rPr>
            <w:rFonts w:ascii="Baskerville" w:eastAsia="Times New Roman" w:hAnsi="Baskerville" w:cstheme="minorHAnsi"/>
            <w:color w:val="000000"/>
            <w:sz w:val="24"/>
            <w:szCs w:val="24"/>
          </w:rPr>
          <w:delText xml:space="preserve">and could have acted </w:delText>
        </w:r>
        <w:r w:rsidR="00777669" w:rsidDel="00443D4F">
          <w:rPr>
            <w:rFonts w:ascii="Baskerville" w:eastAsia="Times New Roman" w:hAnsi="Baskerville" w:cstheme="minorHAnsi"/>
            <w:color w:val="000000"/>
            <w:sz w:val="24"/>
            <w:szCs w:val="24"/>
          </w:rPr>
          <w:delText>to reduce</w:delText>
        </w:r>
        <w:r w:rsidR="00427BB3" w:rsidRPr="00A101A3" w:rsidDel="00443D4F">
          <w:rPr>
            <w:rFonts w:ascii="Baskerville" w:eastAsia="Times New Roman" w:hAnsi="Baskerville" w:cstheme="minorHAnsi"/>
            <w:color w:val="000000"/>
            <w:sz w:val="24"/>
            <w:szCs w:val="24"/>
          </w:rPr>
          <w:delText xml:space="preserve"> inequity and inequality in a pr</w:delText>
        </w:r>
        <w:r w:rsidR="005437DE" w:rsidDel="00443D4F">
          <w:rPr>
            <w:rFonts w:ascii="Baskerville" w:eastAsia="Times New Roman" w:hAnsi="Baskerville" w:cstheme="minorHAnsi"/>
            <w:color w:val="000000"/>
            <w:sz w:val="24"/>
            <w:szCs w:val="24"/>
          </w:rPr>
          <w:delText>e</w:delText>
        </w:r>
        <w:r w:rsidR="00427BB3" w:rsidRPr="00A101A3" w:rsidDel="00443D4F">
          <w:rPr>
            <w:rFonts w:ascii="Baskerville" w:eastAsia="Times New Roman" w:hAnsi="Baskerville" w:cstheme="minorHAnsi"/>
            <w:color w:val="000000"/>
            <w:sz w:val="24"/>
            <w:szCs w:val="24"/>
          </w:rPr>
          <w:delText>-</w:delText>
        </w:r>
        <w:r w:rsidR="005437DE" w:rsidDel="00443D4F">
          <w:rPr>
            <w:rFonts w:ascii="Baskerville" w:eastAsia="Times New Roman" w:hAnsi="Baskerville" w:cstheme="minorHAnsi"/>
            <w:color w:val="000000"/>
            <w:sz w:val="24"/>
            <w:szCs w:val="24"/>
          </w:rPr>
          <w:delText>emptive</w:delText>
        </w:r>
        <w:r w:rsidR="00427BB3" w:rsidRPr="00A101A3" w:rsidDel="00443D4F">
          <w:rPr>
            <w:rFonts w:ascii="Baskerville" w:eastAsia="Times New Roman" w:hAnsi="Baskerville" w:cstheme="minorHAnsi"/>
            <w:color w:val="000000"/>
            <w:sz w:val="24"/>
            <w:szCs w:val="24"/>
          </w:rPr>
          <w:delText xml:space="preserve"> manner</w:delText>
        </w:r>
        <w:r w:rsidR="008621AC" w:rsidRPr="00A101A3" w:rsidDel="00443D4F">
          <w:rPr>
            <w:rFonts w:ascii="Baskerville" w:eastAsia="Times New Roman" w:hAnsi="Baskerville" w:cstheme="minorHAnsi"/>
            <w:color w:val="000000"/>
            <w:sz w:val="24"/>
            <w:szCs w:val="24"/>
          </w:rPr>
          <w:delText xml:space="preserve">. </w:delText>
        </w:r>
        <w:r w:rsidR="00D35CDD" w:rsidRPr="00A101A3" w:rsidDel="00443D4F">
          <w:rPr>
            <w:rFonts w:ascii="Baskerville" w:eastAsia="Times New Roman" w:hAnsi="Baskerville" w:cstheme="minorHAnsi"/>
            <w:color w:val="000000"/>
            <w:sz w:val="24"/>
            <w:szCs w:val="24"/>
          </w:rPr>
          <w:delText xml:space="preserve">Indeed, expecting public scrutiny associated with more transparent inequitable wages </w:delText>
        </w:r>
        <w:r w:rsidR="00D35CDD" w:rsidRPr="00A101A3" w:rsidDel="00443D4F">
          <w:rPr>
            <w:rFonts w:ascii="Baskerville" w:eastAsia="Times New Roman" w:hAnsi="Baskerville" w:cstheme="minorHAnsi"/>
            <w:i/>
            <w:iCs/>
            <w:color w:val="000000"/>
            <w:sz w:val="24"/>
            <w:szCs w:val="24"/>
          </w:rPr>
          <w:delText>(</w:delText>
        </w:r>
        <w:r w:rsidR="00EE0736" w:rsidRPr="00A101A3" w:rsidDel="00443D4F">
          <w:rPr>
            <w:rFonts w:ascii="Baskerville" w:eastAsia="Times New Roman" w:hAnsi="Baskerville" w:cstheme="minorHAnsi"/>
            <w:i/>
            <w:iCs/>
            <w:color w:val="000000"/>
            <w:sz w:val="24"/>
            <w:szCs w:val="24"/>
          </w:rPr>
          <w:delText>1</w:delText>
        </w:r>
        <w:r w:rsidR="00CA58DC" w:rsidDel="00443D4F">
          <w:rPr>
            <w:rFonts w:ascii="Baskerville" w:eastAsia="Times New Roman" w:hAnsi="Baskerville" w:cstheme="minorHAnsi"/>
            <w:i/>
            <w:iCs/>
            <w:color w:val="000000"/>
            <w:sz w:val="24"/>
            <w:szCs w:val="24"/>
          </w:rPr>
          <w:delText>2</w:delText>
        </w:r>
        <w:r w:rsidR="00D35CDD" w:rsidRPr="00A101A3" w:rsidDel="00443D4F">
          <w:rPr>
            <w:rFonts w:ascii="Baskerville" w:eastAsia="Times New Roman" w:hAnsi="Baskerville" w:cstheme="minorHAnsi"/>
            <w:color w:val="000000"/>
            <w:sz w:val="24"/>
            <w:szCs w:val="24"/>
          </w:rPr>
          <w:delText xml:space="preserve">) would have made anticipatory changes in the direction of the treatment effects likely. </w:delText>
        </w:r>
      </w:del>
      <w:del w:id="43" w:author="Tomasz OBLOJ" w:date="2020-04-24T12:06:00Z">
        <w:r w:rsidR="00427BB3" w:rsidRPr="00A101A3" w:rsidDel="0060357B">
          <w:rPr>
            <w:rFonts w:ascii="Baskerville" w:eastAsia="Times New Roman" w:hAnsi="Baskerville" w:cstheme="minorHAnsi"/>
            <w:color w:val="000000"/>
            <w:sz w:val="24"/>
            <w:szCs w:val="24"/>
          </w:rPr>
          <w:delText>If true,</w:delText>
        </w:r>
      </w:del>
      <w:del w:id="44" w:author="Tomasz OBLOJ" w:date="2020-04-27T10:01:00Z">
        <w:r w:rsidR="00427BB3" w:rsidRPr="00A101A3" w:rsidDel="00443D4F">
          <w:rPr>
            <w:rFonts w:ascii="Baskerville" w:eastAsia="Times New Roman" w:hAnsi="Baskerville" w:cstheme="minorHAnsi"/>
            <w:color w:val="000000"/>
            <w:sz w:val="24"/>
            <w:szCs w:val="24"/>
          </w:rPr>
          <w:delText xml:space="preserve"> </w:delText>
        </w:r>
        <w:r w:rsidR="008621AC" w:rsidRPr="00A101A3" w:rsidDel="00443D4F">
          <w:rPr>
            <w:rFonts w:ascii="Baskerville" w:eastAsia="Times New Roman" w:hAnsi="Baskerville" w:cstheme="minorHAnsi"/>
            <w:color w:val="000000"/>
            <w:sz w:val="24"/>
            <w:szCs w:val="24"/>
          </w:rPr>
          <w:delText xml:space="preserve">our estimates </w:delText>
        </w:r>
        <w:r w:rsidR="00427BB3" w:rsidRPr="00A101A3" w:rsidDel="00443D4F">
          <w:rPr>
            <w:rFonts w:ascii="Baskerville" w:eastAsia="Times New Roman" w:hAnsi="Baskerville" w:cstheme="minorHAnsi"/>
            <w:color w:val="000000"/>
            <w:sz w:val="24"/>
            <w:szCs w:val="24"/>
          </w:rPr>
          <w:delText>of the average treatment effect</w:delText>
        </w:r>
        <w:r w:rsidR="00F349FF" w:rsidRPr="00A101A3" w:rsidDel="00443D4F">
          <w:rPr>
            <w:rFonts w:ascii="Baskerville" w:eastAsia="Times New Roman" w:hAnsi="Baskerville" w:cstheme="minorHAnsi"/>
            <w:color w:val="000000"/>
            <w:sz w:val="24"/>
            <w:szCs w:val="24"/>
          </w:rPr>
          <w:delText>s</w:delText>
        </w:r>
        <w:r w:rsidR="00427BB3" w:rsidRPr="00A101A3" w:rsidDel="00443D4F">
          <w:rPr>
            <w:rFonts w:ascii="Baskerville" w:eastAsia="Times New Roman" w:hAnsi="Baskerville" w:cstheme="minorHAnsi"/>
            <w:color w:val="000000"/>
            <w:sz w:val="24"/>
            <w:szCs w:val="24"/>
          </w:rPr>
          <w:delText xml:space="preserve"> on the treated presented in Table 1 are likely to be </w:delText>
        </w:r>
        <w:r w:rsidR="008621AC" w:rsidRPr="00A101A3" w:rsidDel="00443D4F">
          <w:rPr>
            <w:rFonts w:ascii="Baskerville" w:eastAsia="Times New Roman" w:hAnsi="Baskerville" w:cstheme="minorHAnsi"/>
            <w:color w:val="000000"/>
            <w:sz w:val="24"/>
            <w:szCs w:val="24"/>
          </w:rPr>
          <w:delText>conservative</w:delText>
        </w:r>
        <w:r w:rsidR="00D35CDD" w:rsidRPr="00A101A3" w:rsidDel="00443D4F">
          <w:rPr>
            <w:rFonts w:ascii="Baskerville" w:eastAsia="Times New Roman" w:hAnsi="Baskerville" w:cstheme="minorHAnsi"/>
            <w:color w:val="000000"/>
            <w:sz w:val="24"/>
            <w:szCs w:val="24"/>
          </w:rPr>
          <w:delText xml:space="preserve"> compared to the ones that could be expected if increased wage transparency was a</w:delText>
        </w:r>
        <w:r w:rsidR="00777669" w:rsidDel="00443D4F">
          <w:rPr>
            <w:rFonts w:ascii="Baskerville" w:eastAsia="Times New Roman" w:hAnsi="Baskerville" w:cstheme="minorHAnsi"/>
            <w:color w:val="000000"/>
            <w:sz w:val="24"/>
            <w:szCs w:val="24"/>
          </w:rPr>
          <w:delText xml:space="preserve"> fully</w:delText>
        </w:r>
        <w:r w:rsidR="00D35CDD" w:rsidRPr="00A101A3" w:rsidDel="00443D4F">
          <w:rPr>
            <w:rFonts w:ascii="Baskerville" w:eastAsia="Times New Roman" w:hAnsi="Baskerville" w:cstheme="minorHAnsi"/>
            <w:color w:val="000000"/>
            <w:sz w:val="24"/>
            <w:szCs w:val="24"/>
          </w:rPr>
          <w:delText xml:space="preserve"> unexpected event</w:delText>
        </w:r>
        <w:r w:rsidR="008621AC" w:rsidRPr="00A101A3" w:rsidDel="00443D4F">
          <w:rPr>
            <w:rFonts w:ascii="Baskerville" w:eastAsia="Times New Roman" w:hAnsi="Baskerville" w:cstheme="minorHAnsi"/>
            <w:color w:val="000000"/>
            <w:sz w:val="24"/>
            <w:szCs w:val="24"/>
          </w:rPr>
          <w:delText>.</w:delText>
        </w:r>
        <w:r w:rsidR="00D35CDD" w:rsidRPr="00A101A3" w:rsidDel="00443D4F">
          <w:rPr>
            <w:rFonts w:ascii="Baskerville" w:eastAsia="Times New Roman" w:hAnsi="Baskerville" w:cstheme="minorHAnsi"/>
            <w:color w:val="000000"/>
            <w:sz w:val="24"/>
            <w:szCs w:val="24"/>
          </w:rPr>
          <w:delText xml:space="preserve"> </w:delText>
        </w:r>
      </w:del>
      <w:del w:id="45" w:author="Tomasz OBLOJ" w:date="2020-04-24T12:07:00Z">
        <w:r w:rsidR="00D35CDD" w:rsidRPr="00A101A3" w:rsidDel="0060357B">
          <w:rPr>
            <w:rFonts w:ascii="Baskerville" w:eastAsia="Times New Roman" w:hAnsi="Baskerville" w:cstheme="minorHAnsi"/>
            <w:color w:val="000000"/>
            <w:sz w:val="24"/>
            <w:szCs w:val="24"/>
          </w:rPr>
          <w:delText>Consistent with this assertion, if</w:delText>
        </w:r>
        <w:r w:rsidR="00F349FF" w:rsidRPr="00A101A3" w:rsidDel="0060357B">
          <w:rPr>
            <w:rFonts w:ascii="Baskerville" w:eastAsia="Times New Roman" w:hAnsi="Baskerville" w:cstheme="minorHAnsi"/>
            <w:color w:val="000000"/>
            <w:sz w:val="24"/>
            <w:szCs w:val="24"/>
          </w:rPr>
          <w:delText xml:space="preserve"> we control for the </w:delText>
        </w:r>
        <w:r w:rsidR="00D35CDD" w:rsidRPr="00A101A3" w:rsidDel="0060357B">
          <w:rPr>
            <w:rFonts w:ascii="Baskerville" w:eastAsia="Times New Roman" w:hAnsi="Baskerville" w:cstheme="minorHAnsi"/>
            <w:color w:val="000000"/>
            <w:sz w:val="24"/>
            <w:szCs w:val="24"/>
          </w:rPr>
          <w:delText xml:space="preserve">three-year </w:delText>
        </w:r>
        <w:r w:rsidR="00F349FF" w:rsidRPr="00A101A3" w:rsidDel="0060357B">
          <w:rPr>
            <w:rFonts w:ascii="Baskerville" w:eastAsia="Times New Roman" w:hAnsi="Baskerville" w:cstheme="minorHAnsi"/>
            <w:color w:val="000000"/>
            <w:sz w:val="24"/>
            <w:szCs w:val="24"/>
          </w:rPr>
          <w:delText xml:space="preserve">anticipatory period, our estimated coefficients of the treatment increase. </w:delText>
        </w:r>
        <w:r w:rsidR="007F5A6B" w:rsidDel="0060357B">
          <w:rPr>
            <w:rFonts w:ascii="Baskerville" w:eastAsia="Times New Roman" w:hAnsi="Baskerville" w:cstheme="minorHAnsi"/>
            <w:color w:val="000000"/>
            <w:sz w:val="24"/>
            <w:szCs w:val="24"/>
          </w:rPr>
          <w:delText>Additionally, i</w:delText>
        </w:r>
        <w:r w:rsidR="00D75268" w:rsidRPr="00A101A3" w:rsidDel="0060357B">
          <w:rPr>
            <w:rFonts w:ascii="Baskerville" w:eastAsia="Times New Roman" w:hAnsi="Baskerville" w:cstheme="minorHAnsi"/>
            <w:color w:val="000000"/>
            <w:sz w:val="24"/>
            <w:szCs w:val="24"/>
          </w:rPr>
          <w:delText xml:space="preserve">n Figure </w:delText>
        </w:r>
        <w:r w:rsidR="00EE0736" w:rsidDel="0060357B">
          <w:rPr>
            <w:rFonts w:ascii="Baskerville" w:eastAsia="Times New Roman" w:hAnsi="Baskerville" w:cstheme="minorHAnsi"/>
            <w:color w:val="000000"/>
            <w:sz w:val="24"/>
            <w:szCs w:val="24"/>
          </w:rPr>
          <w:delText>S</w:delText>
        </w:r>
        <w:r w:rsidR="007F5A6B" w:rsidDel="0060357B">
          <w:rPr>
            <w:rFonts w:ascii="Baskerville" w:eastAsia="Times New Roman" w:hAnsi="Baskerville" w:cstheme="minorHAnsi"/>
            <w:color w:val="000000"/>
            <w:sz w:val="24"/>
            <w:szCs w:val="24"/>
          </w:rPr>
          <w:delText>3.1</w:delText>
        </w:r>
        <w:r w:rsidR="00D35CDD" w:rsidRPr="00A101A3" w:rsidDel="0060357B">
          <w:rPr>
            <w:rFonts w:ascii="Baskerville" w:eastAsia="Times New Roman" w:hAnsi="Baskerville" w:cstheme="minorHAnsi"/>
            <w:color w:val="000000"/>
            <w:sz w:val="24"/>
            <w:szCs w:val="24"/>
          </w:rPr>
          <w:delText xml:space="preserve"> </w:delText>
        </w:r>
        <w:r w:rsidR="00D75268" w:rsidRPr="00A101A3" w:rsidDel="0060357B">
          <w:rPr>
            <w:rFonts w:ascii="Baskerville" w:eastAsia="Times New Roman" w:hAnsi="Baskerville" w:cstheme="minorHAnsi"/>
            <w:color w:val="000000"/>
            <w:sz w:val="24"/>
            <w:szCs w:val="24"/>
          </w:rPr>
          <w:delText xml:space="preserve">we </w:delText>
        </w:r>
        <w:r w:rsidR="007F5A6B" w:rsidDel="0060357B">
          <w:rPr>
            <w:rFonts w:ascii="Baskerville" w:eastAsia="Times New Roman" w:hAnsi="Baskerville" w:cstheme="minorHAnsi"/>
            <w:color w:val="000000"/>
            <w:sz w:val="24"/>
            <w:szCs w:val="24"/>
          </w:rPr>
          <w:delText>report results of the same models used to generate Figure 1 but</w:delText>
        </w:r>
        <w:r w:rsidR="00D75268" w:rsidRPr="00A101A3" w:rsidDel="0060357B">
          <w:rPr>
            <w:rFonts w:ascii="Baskerville" w:eastAsia="Times New Roman" w:hAnsi="Baskerville" w:cstheme="minorHAnsi"/>
            <w:color w:val="000000"/>
            <w:sz w:val="24"/>
            <w:szCs w:val="24"/>
          </w:rPr>
          <w:delText xml:space="preserve"> on a sample</w:delText>
        </w:r>
        <w:r w:rsidR="00777669" w:rsidDel="0060357B">
          <w:rPr>
            <w:rFonts w:ascii="Baskerville" w:eastAsia="Times New Roman" w:hAnsi="Baskerville" w:cstheme="minorHAnsi"/>
            <w:color w:val="000000"/>
            <w:sz w:val="24"/>
            <w:szCs w:val="24"/>
          </w:rPr>
          <w:delText xml:space="preserve"> restricted to those </w:delText>
        </w:r>
        <w:r w:rsidR="00846047" w:rsidRPr="00A101A3" w:rsidDel="0060357B">
          <w:rPr>
            <w:rFonts w:ascii="Baskerville" w:eastAsia="Times New Roman" w:hAnsi="Baskerville" w:cstheme="minorHAnsi"/>
            <w:color w:val="000000"/>
            <w:sz w:val="24"/>
            <w:szCs w:val="24"/>
          </w:rPr>
          <w:delText xml:space="preserve">four </w:delText>
        </w:r>
        <w:r w:rsidR="00D75268" w:rsidRPr="00A101A3" w:rsidDel="0060357B">
          <w:rPr>
            <w:rFonts w:ascii="Baskerville" w:eastAsia="Times New Roman" w:hAnsi="Baskerville" w:cstheme="minorHAnsi"/>
            <w:color w:val="000000"/>
            <w:sz w:val="24"/>
            <w:szCs w:val="24"/>
          </w:rPr>
          <w:delText xml:space="preserve">states with </w:delText>
        </w:r>
        <w:r w:rsidR="004A04E2" w:rsidDel="0060357B">
          <w:rPr>
            <w:rFonts w:ascii="Baskerville" w:eastAsia="Times New Roman" w:hAnsi="Baskerville" w:cstheme="minorHAnsi"/>
            <w:color w:val="000000"/>
            <w:sz w:val="24"/>
            <w:szCs w:val="24"/>
          </w:rPr>
          <w:delText xml:space="preserve">the </w:delText>
        </w:r>
        <w:r w:rsidR="00D75268" w:rsidRPr="00A101A3" w:rsidDel="0060357B">
          <w:rPr>
            <w:rFonts w:ascii="Baskerville" w:eastAsia="Times New Roman" w:hAnsi="Baskerville" w:cstheme="minorHAnsi"/>
            <w:color w:val="000000"/>
            <w:sz w:val="24"/>
            <w:szCs w:val="24"/>
          </w:rPr>
          <w:delText>earliest transparency shocks –</w:delText>
        </w:r>
      </w:del>
      <w:del w:id="46" w:author="Tomasz OBLOJ" w:date="2020-04-24T12:06:00Z">
        <w:r w:rsidR="00D75268" w:rsidRPr="00A101A3" w:rsidDel="0060357B">
          <w:rPr>
            <w:rFonts w:ascii="Baskerville" w:eastAsia="Times New Roman" w:hAnsi="Baskerville" w:cstheme="minorHAnsi"/>
            <w:color w:val="000000"/>
            <w:sz w:val="24"/>
            <w:szCs w:val="24"/>
          </w:rPr>
          <w:delText xml:space="preserve"> California, New York, </w:delText>
        </w:r>
        <w:r w:rsidR="00846047" w:rsidRPr="00A101A3" w:rsidDel="0060357B">
          <w:rPr>
            <w:rFonts w:ascii="Baskerville" w:eastAsia="Times New Roman" w:hAnsi="Baskerville" w:cstheme="minorHAnsi"/>
            <w:color w:val="000000"/>
            <w:sz w:val="24"/>
            <w:szCs w:val="24"/>
          </w:rPr>
          <w:delText xml:space="preserve">Texas, </w:delText>
        </w:r>
        <w:r w:rsidR="00D75268" w:rsidRPr="00A101A3" w:rsidDel="0060357B">
          <w:rPr>
            <w:rFonts w:ascii="Baskerville" w:eastAsia="Times New Roman" w:hAnsi="Baskerville" w:cstheme="minorHAnsi"/>
            <w:color w:val="000000"/>
            <w:sz w:val="24"/>
            <w:szCs w:val="24"/>
          </w:rPr>
          <w:delText>and West Virginia</w:delText>
        </w:r>
      </w:del>
      <w:del w:id="47" w:author="Tomasz OBLOJ" w:date="2020-04-24T12:07:00Z">
        <w:r w:rsidR="00777669" w:rsidDel="0060357B">
          <w:rPr>
            <w:rFonts w:ascii="Baskerville" w:eastAsia="Times New Roman" w:hAnsi="Baskerville" w:cstheme="minorHAnsi"/>
            <w:color w:val="000000"/>
            <w:sz w:val="24"/>
            <w:szCs w:val="24"/>
          </w:rPr>
          <w:delText xml:space="preserve">. </w:delText>
        </w:r>
        <w:r w:rsidR="00846047" w:rsidRPr="00A101A3" w:rsidDel="0060357B">
          <w:rPr>
            <w:rFonts w:ascii="Baskerville" w:eastAsia="Times New Roman" w:hAnsi="Baskerville" w:cstheme="minorHAnsi"/>
            <w:color w:val="000000"/>
            <w:sz w:val="24"/>
            <w:szCs w:val="24"/>
          </w:rPr>
          <w:delText xml:space="preserve">Given that these states are all treated with increased </w:delText>
        </w:r>
        <w:r w:rsidR="004A04E2" w:rsidDel="0060357B">
          <w:rPr>
            <w:rFonts w:ascii="Baskerville" w:eastAsia="Times New Roman" w:hAnsi="Baskerville" w:cstheme="minorHAnsi"/>
            <w:color w:val="000000"/>
            <w:sz w:val="24"/>
            <w:szCs w:val="24"/>
          </w:rPr>
          <w:delText xml:space="preserve">pay </w:delText>
        </w:r>
        <w:r w:rsidR="00846047" w:rsidRPr="00A101A3" w:rsidDel="0060357B">
          <w:rPr>
            <w:rFonts w:ascii="Baskerville" w:eastAsia="Times New Roman" w:hAnsi="Baskerville" w:cstheme="minorHAnsi"/>
            <w:color w:val="000000"/>
            <w:sz w:val="24"/>
            <w:szCs w:val="24"/>
          </w:rPr>
          <w:delText>transparency between 2007 and 2009</w:delText>
        </w:r>
        <w:r w:rsidR="00D75268" w:rsidRPr="00A101A3" w:rsidDel="0060357B">
          <w:rPr>
            <w:rFonts w:ascii="Baskerville" w:eastAsia="Times New Roman" w:hAnsi="Baskerville" w:cstheme="minorHAnsi"/>
            <w:color w:val="000000"/>
            <w:sz w:val="24"/>
            <w:szCs w:val="24"/>
          </w:rPr>
          <w:delText xml:space="preserve">, </w:delText>
        </w:r>
        <w:r w:rsidR="00846047" w:rsidRPr="00A101A3" w:rsidDel="0060357B">
          <w:rPr>
            <w:rFonts w:ascii="Baskerville" w:eastAsia="Times New Roman" w:hAnsi="Baskerville" w:cstheme="minorHAnsi"/>
            <w:color w:val="000000"/>
            <w:sz w:val="24"/>
            <w:szCs w:val="24"/>
          </w:rPr>
          <w:delText xml:space="preserve">we expect that the anticipatory trend would be less pronounced in this sub-sample. </w:delText>
        </w:r>
        <w:r w:rsidR="00846047" w:rsidRPr="00EE0736" w:rsidDel="0060357B">
          <w:rPr>
            <w:rFonts w:ascii="Baskerville" w:eastAsia="Times New Roman" w:hAnsi="Baskerville" w:cstheme="minorHAnsi"/>
            <w:color w:val="000000"/>
            <w:sz w:val="24"/>
            <w:szCs w:val="24"/>
          </w:rPr>
          <w:delText xml:space="preserve">This is precisely what we find. </w:delText>
        </w:r>
      </w:del>
    </w:p>
    <w:p w14:paraId="48A23A00" w14:textId="77777777" w:rsidR="001C2CA9" w:rsidRPr="007F5A6B" w:rsidDel="00443D4F" w:rsidRDefault="001C2CA9">
      <w:pPr>
        <w:spacing w:line="480" w:lineRule="auto"/>
        <w:ind w:firstLine="720"/>
        <w:rPr>
          <w:del w:id="48" w:author="Tomasz OBLOJ" w:date="2020-04-27T10:01:00Z"/>
          <w:rFonts w:ascii="Baskerville" w:eastAsia="Times New Roman" w:hAnsi="Baskerville" w:cstheme="minorHAnsi"/>
          <w:color w:val="000000"/>
          <w:sz w:val="24"/>
          <w:szCs w:val="24"/>
        </w:rPr>
        <w:pPrChange w:id="49" w:author="Tomasz OBLOJ" w:date="2020-04-27T10:01:00Z">
          <w:pPr>
            <w:spacing w:line="480" w:lineRule="auto"/>
            <w:jc w:val="center"/>
          </w:pPr>
        </w:pPrChange>
      </w:pPr>
      <w:del w:id="50" w:author="Tomasz OBLOJ" w:date="2020-04-27T10:01:00Z">
        <w:r w:rsidRPr="007F5A6B" w:rsidDel="00443D4F">
          <w:rPr>
            <w:rFonts w:ascii="Baskerville" w:eastAsia="Times New Roman" w:hAnsi="Baskerville" w:cstheme="minorHAnsi"/>
            <w:color w:val="000000"/>
            <w:sz w:val="24"/>
            <w:szCs w:val="24"/>
          </w:rPr>
          <w:delText xml:space="preserve">----- Insert Figure </w:delText>
        </w:r>
        <w:r w:rsidR="007647CC" w:rsidDel="00443D4F">
          <w:rPr>
            <w:rFonts w:ascii="Baskerville" w:eastAsia="Times New Roman" w:hAnsi="Baskerville" w:cstheme="minorHAnsi"/>
            <w:color w:val="000000"/>
            <w:sz w:val="24"/>
            <w:szCs w:val="24"/>
          </w:rPr>
          <w:delText>1</w:delText>
        </w:r>
        <w:r w:rsidRPr="007F5A6B" w:rsidDel="00443D4F">
          <w:rPr>
            <w:rFonts w:ascii="Baskerville" w:eastAsia="Times New Roman" w:hAnsi="Baskerville" w:cstheme="minorHAnsi"/>
            <w:color w:val="000000"/>
            <w:sz w:val="24"/>
            <w:szCs w:val="24"/>
          </w:rPr>
          <w:delText xml:space="preserve"> about here -----</w:delText>
        </w:r>
      </w:del>
    </w:p>
    <w:p w14:paraId="1297F103" w14:textId="57546E46" w:rsidR="001C2CA9" w:rsidRPr="009855BE" w:rsidRDefault="001C2CA9">
      <w:pPr>
        <w:spacing w:line="480" w:lineRule="auto"/>
        <w:ind w:firstLine="720"/>
        <w:rPr>
          <w:rFonts w:ascii="Baskerville" w:eastAsia="Times New Roman" w:hAnsi="Baskerville" w:cstheme="minorHAnsi"/>
          <w:color w:val="000000"/>
          <w:sz w:val="24"/>
          <w:szCs w:val="24"/>
        </w:rPr>
        <w:pPrChange w:id="51" w:author="Tomasz OBLOJ" w:date="2020-04-27T10:01:00Z">
          <w:pPr>
            <w:spacing w:line="480" w:lineRule="auto"/>
          </w:pPr>
        </w:pPrChange>
      </w:pPr>
      <w:r w:rsidRPr="00EE0736">
        <w:rPr>
          <w:rFonts w:ascii="Baskerville" w:eastAsia="Times New Roman" w:hAnsi="Baskerville" w:cstheme="minorHAnsi"/>
          <w:color w:val="000000"/>
          <w:sz w:val="24"/>
          <w:szCs w:val="24"/>
        </w:rPr>
        <w:t>In Table 1, we report</w:t>
      </w:r>
      <w:r w:rsidRPr="009855BE">
        <w:rPr>
          <w:rFonts w:ascii="Baskerville" w:eastAsia="Times New Roman" w:hAnsi="Baskerville" w:cstheme="minorHAnsi"/>
          <w:color w:val="000000"/>
          <w:sz w:val="24"/>
          <w:szCs w:val="24"/>
        </w:rPr>
        <w:t xml:space="preserve"> full multivariate results based on the static, or canonical </w:t>
      </w:r>
      <w:ins w:id="52" w:author="Tomasz OBLOJ" w:date="2020-04-27T22:58:00Z">
        <w:r w:rsidR="004B2FB6" w:rsidRPr="009855BE">
          <w:rPr>
            <w:rFonts w:ascii="Baskerville" w:eastAsia="Times New Roman" w:hAnsi="Baskerville" w:cstheme="minorHAnsi"/>
            <w:i/>
            <w:color w:val="000000"/>
            <w:sz w:val="24"/>
            <w:szCs w:val="24"/>
          </w:rPr>
          <w:t>(</w:t>
        </w:r>
        <w:r w:rsidR="004B2FB6">
          <w:rPr>
            <w:rFonts w:ascii="Baskerville" w:eastAsia="Times New Roman" w:hAnsi="Baskerville" w:cstheme="minorHAnsi"/>
            <w:i/>
            <w:color w:val="000000"/>
            <w:sz w:val="24"/>
            <w:szCs w:val="24"/>
          </w:rPr>
          <w:t>2</w:t>
        </w:r>
        <w:r w:rsidR="004B2FB6" w:rsidRPr="009855BE">
          <w:rPr>
            <w:rFonts w:ascii="Baskerville" w:eastAsia="Times New Roman" w:hAnsi="Baskerville" w:cstheme="minorHAnsi"/>
            <w:i/>
            <w:color w:val="000000"/>
            <w:sz w:val="24"/>
            <w:szCs w:val="24"/>
          </w:rPr>
          <w:t>4)</w:t>
        </w:r>
        <w:r w:rsidR="004B2FB6" w:rsidRPr="009855BE">
          <w:rPr>
            <w:rFonts w:ascii="Baskerville" w:eastAsia="Times New Roman" w:hAnsi="Baskerville" w:cstheme="minorHAnsi"/>
            <w:color w:val="000000"/>
            <w:sz w:val="24"/>
            <w:szCs w:val="24"/>
          </w:rPr>
          <w:t xml:space="preserve"> </w:t>
        </w:r>
      </w:ins>
      <w:r w:rsidRPr="009855BE">
        <w:rPr>
          <w:rFonts w:ascii="Baskerville" w:eastAsia="Times New Roman" w:hAnsi="Baskerville" w:cstheme="minorHAnsi"/>
          <w:color w:val="000000"/>
          <w:sz w:val="24"/>
          <w:szCs w:val="24"/>
        </w:rPr>
        <w:t>specification</w:t>
      </w:r>
      <w:ins w:id="53" w:author="Tomasz OBLOJ" w:date="2020-04-27T22:23:00Z">
        <w:r w:rsidR="003779EE">
          <w:rPr>
            <w:rFonts w:ascii="Baskerville" w:eastAsia="Times New Roman" w:hAnsi="Baskerville" w:cstheme="minorHAnsi"/>
            <w:color w:val="000000"/>
            <w:sz w:val="24"/>
            <w:szCs w:val="24"/>
          </w:rPr>
          <w:t xml:space="preserve"> </w:t>
        </w:r>
      </w:ins>
      <w:ins w:id="54" w:author="Tomasz OBLOJ" w:date="2020-04-27T22:58:00Z">
        <w:r w:rsidR="004B2FB6">
          <w:rPr>
            <w:rFonts w:ascii="Baskerville" w:eastAsia="Times New Roman" w:hAnsi="Baskerville" w:cstheme="minorHAnsi"/>
            <w:color w:val="000000"/>
            <w:sz w:val="24"/>
            <w:szCs w:val="24"/>
          </w:rPr>
          <w:t>(</w:t>
        </w:r>
      </w:ins>
      <w:ins w:id="55" w:author="Tomasz OBLOJ" w:date="2020-04-27T22:23:00Z">
        <w:r w:rsidR="003779EE">
          <w:rPr>
            <w:rFonts w:ascii="Baskerville" w:eastAsia="Times New Roman" w:hAnsi="Baskerville" w:cstheme="minorHAnsi"/>
            <w:color w:val="000000"/>
            <w:sz w:val="24"/>
            <w:szCs w:val="24"/>
          </w:rPr>
          <w:t xml:space="preserve">omitting </w:t>
        </w:r>
      </w:ins>
      <w:ins w:id="56" w:author="Tomasz OBLOJ" w:date="2020-04-28T12:15:00Z">
        <w:r w:rsidR="00E437B5">
          <w:rPr>
            <w:rFonts w:ascii="Baskerville" w:eastAsia="Times New Roman" w:hAnsi="Baskerville" w:cstheme="minorHAnsi"/>
            <w:color w:val="000000"/>
            <w:sz w:val="24"/>
            <w:szCs w:val="24"/>
          </w:rPr>
          <w:t xml:space="preserve">individual </w:t>
        </w:r>
      </w:ins>
      <w:ins w:id="57" w:author="Tomasz OBLOJ" w:date="2020-04-27T22:23:00Z">
        <w:r w:rsidR="003779EE">
          <w:rPr>
            <w:rFonts w:ascii="Baskerville" w:eastAsia="Times New Roman" w:hAnsi="Baskerville" w:cstheme="minorHAnsi"/>
            <w:color w:val="000000"/>
            <w:sz w:val="24"/>
            <w:szCs w:val="24"/>
          </w:rPr>
          <w:t>lags and</w:t>
        </w:r>
      </w:ins>
      <w:ins w:id="58" w:author="Tomasz OBLOJ" w:date="2020-04-27T22:22:00Z">
        <w:r w:rsidR="003779EE">
          <w:rPr>
            <w:rFonts w:ascii="Baskerville" w:eastAsia="Times New Roman" w:hAnsi="Baskerville" w:cstheme="minorHAnsi"/>
            <w:color w:val="000000"/>
            <w:sz w:val="24"/>
            <w:szCs w:val="24"/>
          </w:rPr>
          <w:t xml:space="preserve"> </w:t>
        </w:r>
      </w:ins>
      <w:ins w:id="59" w:author="Tomasz OBLOJ" w:date="2020-04-28T12:15:00Z">
        <w:r w:rsidR="00E437B5">
          <w:rPr>
            <w:rFonts w:ascii="Baskerville" w:eastAsia="Times New Roman" w:hAnsi="Baskerville" w:cstheme="minorHAnsi"/>
            <w:color w:val="000000"/>
            <w:sz w:val="24"/>
            <w:szCs w:val="24"/>
          </w:rPr>
          <w:t>collapsing all</w:t>
        </w:r>
      </w:ins>
      <w:ins w:id="60" w:author="Tomasz OBLOJ" w:date="2020-04-27T22:22:00Z">
        <w:r w:rsidR="003779EE">
          <w:rPr>
            <w:rFonts w:ascii="Baskerville" w:eastAsia="Times New Roman" w:hAnsi="Baskerville" w:cstheme="minorHAnsi"/>
            <w:color w:val="000000"/>
            <w:sz w:val="24"/>
            <w:szCs w:val="24"/>
          </w:rPr>
          <w:t xml:space="preserve"> leads to one treatment dummy</w:t>
        </w:r>
      </w:ins>
      <w:ins w:id="61" w:author="Tomasz OBLOJ" w:date="2020-04-27T22:58:00Z">
        <w:r w:rsidR="004B2FB6">
          <w:rPr>
            <w:rFonts w:ascii="Baskerville" w:eastAsia="Times New Roman" w:hAnsi="Baskerville" w:cstheme="minorHAnsi"/>
            <w:color w:val="000000"/>
            <w:sz w:val="24"/>
            <w:szCs w:val="24"/>
          </w:rPr>
          <w:t>)</w:t>
        </w:r>
      </w:ins>
      <w:r w:rsidRPr="009855BE">
        <w:rPr>
          <w:rFonts w:ascii="Baskerville" w:eastAsia="Times New Roman" w:hAnsi="Baskerville" w:cstheme="minorHAnsi"/>
          <w:color w:val="000000"/>
          <w:sz w:val="24"/>
          <w:szCs w:val="24"/>
        </w:rPr>
        <w:t xml:space="preserve"> </w:t>
      </w:r>
      <w:del w:id="62" w:author="Tomasz OBLOJ" w:date="2020-04-27T22:58:00Z">
        <w:r w:rsidRPr="009855BE" w:rsidDel="004B2FB6">
          <w:rPr>
            <w:rFonts w:ascii="Baskerville" w:eastAsia="Times New Roman" w:hAnsi="Baskerville" w:cstheme="minorHAnsi"/>
            <w:i/>
            <w:color w:val="000000"/>
            <w:sz w:val="24"/>
            <w:szCs w:val="24"/>
          </w:rPr>
          <w:delText>(</w:delText>
        </w:r>
        <w:r w:rsidR="00534CDB" w:rsidDel="004B2FB6">
          <w:rPr>
            <w:rFonts w:ascii="Baskerville" w:eastAsia="Times New Roman" w:hAnsi="Baskerville" w:cstheme="minorHAnsi"/>
            <w:i/>
            <w:color w:val="000000"/>
            <w:sz w:val="24"/>
            <w:szCs w:val="24"/>
          </w:rPr>
          <w:delText>2</w:delText>
        </w:r>
        <w:r w:rsidRPr="009855BE" w:rsidDel="004B2FB6">
          <w:rPr>
            <w:rFonts w:ascii="Baskerville" w:eastAsia="Times New Roman" w:hAnsi="Baskerville" w:cstheme="minorHAnsi"/>
            <w:i/>
            <w:color w:val="000000"/>
            <w:sz w:val="24"/>
            <w:szCs w:val="24"/>
          </w:rPr>
          <w:delText>4)</w:delText>
        </w:r>
        <w:r w:rsidRPr="009855BE" w:rsidDel="004B2FB6">
          <w:rPr>
            <w:rFonts w:ascii="Baskerville" w:eastAsia="Times New Roman" w:hAnsi="Baskerville" w:cstheme="minorHAnsi"/>
            <w:color w:val="000000"/>
            <w:sz w:val="24"/>
            <w:szCs w:val="24"/>
          </w:rPr>
          <w:delText xml:space="preserve"> </w:delText>
        </w:r>
      </w:del>
      <w:r w:rsidRPr="009855BE">
        <w:rPr>
          <w:rFonts w:ascii="Baskerville" w:eastAsia="Times New Roman" w:hAnsi="Baskerville" w:cstheme="minorHAnsi"/>
          <w:color w:val="000000"/>
          <w:sz w:val="24"/>
          <w:szCs w:val="24"/>
        </w:rPr>
        <w:t xml:space="preserve">allowing us to better quantify the size of these effects. </w:t>
      </w:r>
      <w:r w:rsidR="00AB7D4A">
        <w:rPr>
          <w:rFonts w:ascii="Baskerville" w:eastAsia="Times New Roman" w:hAnsi="Baskerville" w:cstheme="minorHAnsi"/>
          <w:color w:val="000000"/>
          <w:sz w:val="24"/>
          <w:szCs w:val="24"/>
        </w:rPr>
        <w:t>In our</w:t>
      </w:r>
      <w:r w:rsidR="00AB7D4A" w:rsidRPr="009855BE">
        <w:rPr>
          <w:rFonts w:ascii="Baskerville" w:eastAsia="Times New Roman" w:hAnsi="Baskerville" w:cstheme="minorHAnsi"/>
          <w:color w:val="000000"/>
          <w:sz w:val="24"/>
          <w:szCs w:val="24"/>
        </w:rPr>
        <w:t xml:space="preserve"> </w:t>
      </w:r>
      <w:r w:rsidRPr="009855BE">
        <w:rPr>
          <w:rFonts w:ascii="Baskerville" w:eastAsia="Times New Roman" w:hAnsi="Baskerville" w:cstheme="minorHAnsi"/>
          <w:color w:val="000000"/>
          <w:sz w:val="24"/>
          <w:szCs w:val="24"/>
        </w:rPr>
        <w:t>basic models</w:t>
      </w:r>
      <w:r w:rsidR="00AB7D4A">
        <w:rPr>
          <w:rFonts w:ascii="Baskerville" w:eastAsia="Times New Roman" w:hAnsi="Baskerville" w:cstheme="minorHAnsi"/>
          <w:color w:val="000000"/>
          <w:sz w:val="24"/>
          <w:szCs w:val="24"/>
        </w:rPr>
        <w:t>, we</w:t>
      </w:r>
      <w:r w:rsidRPr="009855BE">
        <w:rPr>
          <w:rFonts w:ascii="Baskerville" w:eastAsia="Times New Roman" w:hAnsi="Baskerville" w:cstheme="minorHAnsi"/>
          <w:color w:val="000000"/>
          <w:sz w:val="24"/>
          <w:szCs w:val="24"/>
        </w:rPr>
        <w:t xml:space="preserve"> cluster errors at the level of the institution as we do not have a sufficient number of states to cluster at the treatment level. In all tables, we also provide values of standard errors clustered at the state-year level. For comparison purposes we also report results with and without individual fixed effects. In models including individual fixed effects, the dummy variable for female and academic domain fixed effects are absorbed. Depending on the model, we estimate that the transparency shocks led to the gender pay gap closing by a range of 2</w:t>
      </w:r>
      <w:del w:id="63" w:author="Tomasz OBLOJ" w:date="2020-04-27T10:21:00Z">
        <w:r w:rsidRPr="009855BE" w:rsidDel="00A153F0">
          <w:rPr>
            <w:rFonts w:ascii="Baskerville" w:eastAsia="Times New Roman" w:hAnsi="Baskerville" w:cstheme="minorHAnsi"/>
            <w:color w:val="000000"/>
            <w:sz w:val="24"/>
            <w:szCs w:val="24"/>
          </w:rPr>
          <w:delText>.1</w:delText>
        </w:r>
      </w:del>
      <w:r w:rsidRPr="009855BE">
        <w:rPr>
          <w:rFonts w:ascii="Baskerville" w:eastAsia="Times New Roman" w:hAnsi="Baskerville" w:cstheme="minorHAnsi"/>
          <w:color w:val="000000"/>
          <w:sz w:val="24"/>
          <w:szCs w:val="24"/>
        </w:rPr>
        <w:t xml:space="preserve"> to </w:t>
      </w:r>
      <w:del w:id="64" w:author="Tomasz OBLOJ" w:date="2020-04-27T10:21:00Z">
        <w:r w:rsidRPr="009855BE" w:rsidDel="00A153F0">
          <w:rPr>
            <w:rFonts w:ascii="Baskerville" w:eastAsia="Times New Roman" w:hAnsi="Baskerville" w:cstheme="minorHAnsi"/>
            <w:color w:val="000000"/>
            <w:sz w:val="24"/>
            <w:szCs w:val="24"/>
          </w:rPr>
          <w:delText>5.8</w:delText>
        </w:r>
      </w:del>
      <w:ins w:id="65" w:author="Tomasz OBLOJ" w:date="2020-04-27T10:21:00Z">
        <w:r w:rsidR="00A153F0">
          <w:rPr>
            <w:rFonts w:ascii="Baskerville" w:eastAsia="Times New Roman" w:hAnsi="Baskerville" w:cstheme="minorHAnsi"/>
            <w:color w:val="000000"/>
            <w:sz w:val="24"/>
            <w:szCs w:val="24"/>
          </w:rPr>
          <w:t>6.9</w:t>
        </w:r>
      </w:ins>
      <w:r w:rsidRPr="009855BE">
        <w:rPr>
          <w:rFonts w:ascii="Baskerville" w:eastAsia="Times New Roman" w:hAnsi="Baskerville" w:cstheme="minorHAnsi"/>
          <w:color w:val="000000"/>
          <w:sz w:val="24"/>
          <w:szCs w:val="24"/>
        </w:rPr>
        <w:t xml:space="preserve"> percentage points. </w:t>
      </w:r>
    </w:p>
    <w:p w14:paraId="6A05BFDA" w14:textId="77777777" w:rsidR="001C2CA9" w:rsidRPr="009855BE" w:rsidRDefault="001C2CA9" w:rsidP="001C2CA9">
      <w:pPr>
        <w:spacing w:line="480" w:lineRule="auto"/>
        <w:jc w:val="center"/>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 xml:space="preserve">----- </w:t>
      </w:r>
      <w:r w:rsidRPr="00E437B5">
        <w:rPr>
          <w:rFonts w:ascii="Baskerville" w:eastAsia="Times New Roman" w:hAnsi="Baskerville" w:cstheme="minorHAnsi"/>
          <w:color w:val="000000"/>
          <w:sz w:val="24"/>
          <w:szCs w:val="24"/>
        </w:rPr>
        <w:t xml:space="preserve">Insert </w:t>
      </w:r>
      <w:r w:rsidRPr="00696CD3">
        <w:rPr>
          <w:rFonts w:ascii="Baskerville" w:eastAsia="Times New Roman" w:hAnsi="Baskerville" w:cstheme="minorHAnsi"/>
          <w:color w:val="000000"/>
          <w:sz w:val="24"/>
          <w:szCs w:val="24"/>
        </w:rPr>
        <w:t>Table 1</w:t>
      </w:r>
      <w:r w:rsidRPr="009855BE">
        <w:rPr>
          <w:rFonts w:ascii="Baskerville" w:eastAsia="Times New Roman" w:hAnsi="Baskerville" w:cstheme="minorHAnsi"/>
          <w:color w:val="000000"/>
          <w:sz w:val="24"/>
          <w:szCs w:val="24"/>
        </w:rPr>
        <w:t xml:space="preserve"> about here -----</w:t>
      </w:r>
    </w:p>
    <w:p w14:paraId="799DFE23" w14:textId="069F7ED9" w:rsidR="00443D4F" w:rsidRPr="00EE0736" w:rsidRDefault="00443D4F" w:rsidP="00443D4F">
      <w:pPr>
        <w:spacing w:line="480" w:lineRule="auto"/>
        <w:ind w:firstLine="720"/>
        <w:rPr>
          <w:ins w:id="66" w:author="Tomasz OBLOJ" w:date="2020-04-27T10:01:00Z"/>
          <w:rFonts w:ascii="Baskerville" w:eastAsia="Times New Roman" w:hAnsi="Baskerville" w:cstheme="minorHAnsi"/>
          <w:color w:val="000000"/>
          <w:sz w:val="24"/>
          <w:szCs w:val="24"/>
        </w:rPr>
      </w:pPr>
      <w:ins w:id="67" w:author="Tomasz OBLOJ" w:date="2020-04-27T10:01:00Z">
        <w:r>
          <w:rPr>
            <w:rFonts w:ascii="Baskerville" w:eastAsia="Times New Roman" w:hAnsi="Baskerville" w:cstheme="minorHAnsi"/>
            <w:color w:val="000000"/>
            <w:sz w:val="24"/>
            <w:szCs w:val="24"/>
          </w:rPr>
          <w:t xml:space="preserve">In </w:t>
        </w:r>
        <w:r w:rsidRPr="00A101A3">
          <w:rPr>
            <w:rFonts w:ascii="Baskerville" w:eastAsia="Times New Roman" w:hAnsi="Baskerville" w:cstheme="minorHAnsi"/>
            <w:color w:val="000000"/>
            <w:sz w:val="24"/>
            <w:szCs w:val="24"/>
          </w:rPr>
          <w:t xml:space="preserve">Figure </w:t>
        </w:r>
      </w:ins>
      <w:ins w:id="68" w:author="Tomasz OBLOJ" w:date="2020-04-27T10:02:00Z">
        <w:r>
          <w:rPr>
            <w:rFonts w:ascii="Baskerville" w:eastAsia="Times New Roman" w:hAnsi="Baskerville" w:cstheme="minorHAnsi"/>
            <w:color w:val="000000"/>
            <w:sz w:val="24"/>
            <w:szCs w:val="24"/>
          </w:rPr>
          <w:t>S3.2</w:t>
        </w:r>
      </w:ins>
      <w:ins w:id="69" w:author="Tomasz OBLOJ" w:date="2020-04-27T22:34:00Z">
        <w:r w:rsidR="00AD2F63">
          <w:rPr>
            <w:rFonts w:ascii="Baskerville" w:eastAsia="Times New Roman" w:hAnsi="Baskerville" w:cstheme="minorHAnsi"/>
            <w:color w:val="000000"/>
            <w:sz w:val="24"/>
            <w:szCs w:val="24"/>
          </w:rPr>
          <w:t xml:space="preserve"> (left panel)</w:t>
        </w:r>
      </w:ins>
      <w:ins w:id="70" w:author="Tomasz OBLOJ" w:date="2020-04-27T10:02:00Z">
        <w:r>
          <w:rPr>
            <w:rFonts w:ascii="Baskerville" w:eastAsia="Times New Roman" w:hAnsi="Baskerville" w:cstheme="minorHAnsi"/>
            <w:color w:val="000000"/>
            <w:sz w:val="24"/>
            <w:szCs w:val="24"/>
          </w:rPr>
          <w:t xml:space="preserve"> we</w:t>
        </w:r>
      </w:ins>
      <w:ins w:id="71" w:author="Tomasz OBLOJ" w:date="2020-04-27T10:01:00Z">
        <w:r w:rsidRPr="00A101A3">
          <w:rPr>
            <w:rFonts w:ascii="Baskerville" w:eastAsia="Times New Roman" w:hAnsi="Baskerville" w:cstheme="minorHAnsi"/>
            <w:color w:val="000000"/>
            <w:sz w:val="24"/>
            <w:szCs w:val="24"/>
          </w:rPr>
          <w:t xml:space="preserve"> plot coefficients </w:t>
        </w:r>
      </w:ins>
      <w:ins w:id="72" w:author="Tomasz OBLOJ" w:date="2020-04-27T10:02:00Z">
        <w:r>
          <w:rPr>
            <w:rFonts w:ascii="Baskerville" w:eastAsia="Times New Roman" w:hAnsi="Baskerville" w:cstheme="minorHAnsi"/>
            <w:color w:val="000000"/>
            <w:sz w:val="24"/>
            <w:szCs w:val="24"/>
          </w:rPr>
          <w:t>from a dynamic specification</w:t>
        </w:r>
      </w:ins>
      <w:ins w:id="73" w:author="Tomasz OBLOJ" w:date="2020-04-27T10:01:00Z">
        <w:r w:rsidRPr="00A101A3">
          <w:rPr>
            <w:rFonts w:ascii="Baskerville" w:eastAsia="Times New Roman" w:hAnsi="Baskerville" w:cstheme="minorHAnsi"/>
            <w:color w:val="000000"/>
            <w:sz w:val="24"/>
            <w:szCs w:val="24"/>
          </w:rPr>
          <w:t xml:space="preserve">. A visual inspection indicates a noticeable increase in relative wages of women academics compared to men academics in the years following the transparency shocks. However, the estimated coefficients also indicate that the relative wages of women academics have been slightly higher in the three years preceding the shock in comparison with the baseline time of more than </w:t>
        </w:r>
      </w:ins>
      <w:ins w:id="74" w:author="Tomasz OBLOJ" w:date="2020-04-28T12:15:00Z">
        <w:r w:rsidR="00E437B5">
          <w:rPr>
            <w:rFonts w:ascii="Baskerville" w:eastAsia="Times New Roman" w:hAnsi="Baskerville" w:cstheme="minorHAnsi"/>
            <w:color w:val="000000"/>
            <w:sz w:val="24"/>
            <w:szCs w:val="24"/>
          </w:rPr>
          <w:t>five</w:t>
        </w:r>
      </w:ins>
      <w:ins w:id="75" w:author="Tomasz OBLOJ" w:date="2020-04-27T10:01:00Z">
        <w:r w:rsidRPr="00A101A3">
          <w:rPr>
            <w:rFonts w:ascii="Baskerville" w:eastAsia="Times New Roman" w:hAnsi="Baskerville" w:cstheme="minorHAnsi"/>
            <w:color w:val="000000"/>
            <w:sz w:val="24"/>
            <w:szCs w:val="24"/>
          </w:rPr>
          <w:t xml:space="preserve"> years. These differences</w:t>
        </w:r>
      </w:ins>
      <w:ins w:id="76" w:author="Todd Zenger" w:date="2020-04-29T11:43:00Z">
        <w:r w:rsidR="008451A9">
          <w:rPr>
            <w:rFonts w:ascii="Baskerville" w:eastAsia="Times New Roman" w:hAnsi="Baskerville" w:cstheme="minorHAnsi"/>
            <w:color w:val="000000"/>
            <w:sz w:val="24"/>
            <w:szCs w:val="24"/>
          </w:rPr>
          <w:t>, though not statistically significant,</w:t>
        </w:r>
      </w:ins>
      <w:ins w:id="77" w:author="Tomasz OBLOJ" w:date="2020-04-27T10:01:00Z">
        <w:r w:rsidRPr="00A101A3">
          <w:rPr>
            <w:rFonts w:ascii="Baskerville" w:eastAsia="Times New Roman" w:hAnsi="Baskerville" w:cstheme="minorHAnsi"/>
            <w:color w:val="000000"/>
            <w:sz w:val="24"/>
            <w:szCs w:val="24"/>
          </w:rPr>
          <w:t xml:space="preserve"> could indicate some anticipation of the transparency </w:t>
        </w:r>
        <w:del w:id="78" w:author="Todd Zenger" w:date="2020-04-29T11:43:00Z">
          <w:r w:rsidRPr="00A101A3" w:rsidDel="008451A9">
            <w:rPr>
              <w:rFonts w:ascii="Baskerville" w:eastAsia="Times New Roman" w:hAnsi="Baskerville" w:cstheme="minorHAnsi"/>
              <w:color w:val="000000"/>
              <w:sz w:val="24"/>
              <w:szCs w:val="24"/>
            </w:rPr>
            <w:delText xml:space="preserve">shocks (though </w:delText>
          </w:r>
        </w:del>
      </w:ins>
      <w:ins w:id="79" w:author="Tomasz OBLOJ" w:date="2020-04-28T12:16:00Z">
        <w:del w:id="80" w:author="Todd Zenger" w:date="2020-04-29T11:43:00Z">
          <w:r w:rsidR="00E437B5" w:rsidDel="008451A9">
            <w:rPr>
              <w:rFonts w:ascii="Baskerville" w:eastAsia="Times New Roman" w:hAnsi="Baskerville" w:cstheme="minorHAnsi"/>
              <w:color w:val="000000"/>
              <w:sz w:val="24"/>
              <w:szCs w:val="24"/>
            </w:rPr>
            <w:delText>pre-transparency</w:delText>
          </w:r>
        </w:del>
      </w:ins>
      <w:ins w:id="81" w:author="Tomasz OBLOJ" w:date="2020-04-27T10:01:00Z">
        <w:del w:id="82" w:author="Todd Zenger" w:date="2020-04-29T11:43:00Z">
          <w:r w:rsidRPr="00A101A3" w:rsidDel="008451A9">
            <w:rPr>
              <w:rFonts w:ascii="Baskerville" w:eastAsia="Times New Roman" w:hAnsi="Baskerville" w:cstheme="minorHAnsi"/>
              <w:color w:val="000000"/>
              <w:sz w:val="24"/>
              <w:szCs w:val="24"/>
            </w:rPr>
            <w:delText xml:space="preserve"> point estimates are not statistically distinguishable from zero at conventional levels) </w:delText>
          </w:r>
        </w:del>
        <w:r w:rsidRPr="00A101A3">
          <w:rPr>
            <w:rFonts w:ascii="Baskerville" w:eastAsia="Times New Roman" w:hAnsi="Baskerville" w:cstheme="minorHAnsi"/>
            <w:color w:val="000000"/>
            <w:sz w:val="24"/>
            <w:szCs w:val="24"/>
          </w:rPr>
          <w:t>by organizational designers</w:t>
        </w:r>
        <w:r>
          <w:rPr>
            <w:rFonts w:ascii="Baskerville" w:eastAsia="Times New Roman" w:hAnsi="Baskerville" w:cstheme="minorHAnsi"/>
            <w:color w:val="000000"/>
            <w:sz w:val="24"/>
            <w:szCs w:val="24"/>
          </w:rPr>
          <w:t>, or simply a sustained interest in reducing the gap</w:t>
        </w:r>
        <w:r w:rsidRPr="00A101A3">
          <w:rPr>
            <w:rFonts w:ascii="Baskerville" w:eastAsia="Times New Roman" w:hAnsi="Baskerville" w:cstheme="minorHAnsi"/>
            <w:color w:val="000000"/>
            <w:sz w:val="24"/>
            <w:szCs w:val="24"/>
          </w:rPr>
          <w:t xml:space="preserve">. </w:t>
        </w:r>
        <w:del w:id="83" w:author="Todd Zenger" w:date="2020-04-29T11:44:00Z">
          <w:r w:rsidDel="008451A9">
            <w:rPr>
              <w:rFonts w:ascii="Baskerville" w:eastAsia="Times New Roman" w:hAnsi="Baskerville" w:cstheme="minorHAnsi"/>
              <w:color w:val="000000"/>
              <w:sz w:val="24"/>
              <w:szCs w:val="24"/>
            </w:rPr>
            <w:delText>Such</w:delText>
          </w:r>
          <w:r w:rsidRPr="00A101A3" w:rsidDel="008451A9">
            <w:rPr>
              <w:rFonts w:ascii="Baskerville" w:eastAsia="Times New Roman" w:hAnsi="Baskerville" w:cstheme="minorHAnsi"/>
              <w:color w:val="000000"/>
              <w:sz w:val="24"/>
              <w:szCs w:val="24"/>
            </w:rPr>
            <w:delText xml:space="preserve"> anticipation effect </w:delText>
          </w:r>
          <w:r w:rsidDel="008451A9">
            <w:rPr>
              <w:rFonts w:ascii="Baskerville" w:eastAsia="Times New Roman" w:hAnsi="Baskerville" w:cstheme="minorHAnsi"/>
              <w:color w:val="000000"/>
              <w:sz w:val="24"/>
              <w:szCs w:val="24"/>
            </w:rPr>
            <w:delText>would not be</w:delText>
          </w:r>
          <w:r w:rsidRPr="00A101A3" w:rsidDel="008451A9">
            <w:rPr>
              <w:rFonts w:ascii="Baskerville" w:eastAsia="Times New Roman" w:hAnsi="Baskerville" w:cstheme="minorHAnsi"/>
              <w:color w:val="000000"/>
              <w:sz w:val="24"/>
              <w:szCs w:val="24"/>
            </w:rPr>
            <w:delText xml:space="preserve"> surprising. </w:delText>
          </w:r>
        </w:del>
        <w:r w:rsidRPr="00A101A3">
          <w:rPr>
            <w:rFonts w:ascii="Baskerville" w:eastAsia="Times New Roman" w:hAnsi="Baskerville" w:cstheme="minorHAnsi"/>
            <w:color w:val="000000"/>
            <w:sz w:val="24"/>
            <w:szCs w:val="24"/>
          </w:rPr>
          <w:t xml:space="preserve">Key organizational decision makers were most likely aware of the past and upcoming website launches across the country and could have acted </w:t>
        </w:r>
        <w:r>
          <w:rPr>
            <w:rFonts w:ascii="Baskerville" w:eastAsia="Times New Roman" w:hAnsi="Baskerville" w:cstheme="minorHAnsi"/>
            <w:color w:val="000000"/>
            <w:sz w:val="24"/>
            <w:szCs w:val="24"/>
          </w:rPr>
          <w:t>to reduce</w:t>
        </w:r>
        <w:r w:rsidRPr="00A101A3">
          <w:rPr>
            <w:rFonts w:ascii="Baskerville" w:eastAsia="Times New Roman" w:hAnsi="Baskerville" w:cstheme="minorHAnsi"/>
            <w:color w:val="000000"/>
            <w:sz w:val="24"/>
            <w:szCs w:val="24"/>
          </w:rPr>
          <w:t xml:space="preserve"> inequity and inequality in a pr</w:t>
        </w:r>
        <w:r>
          <w:rPr>
            <w:rFonts w:ascii="Baskerville" w:eastAsia="Times New Roman" w:hAnsi="Baskerville" w:cstheme="minorHAnsi"/>
            <w:color w:val="000000"/>
            <w:sz w:val="24"/>
            <w:szCs w:val="24"/>
          </w:rPr>
          <w:t>e</w:t>
        </w:r>
        <w:r w:rsidRPr="00A101A3">
          <w:rPr>
            <w:rFonts w:ascii="Baskerville" w:eastAsia="Times New Roman" w:hAnsi="Baskerville" w:cstheme="minorHAnsi"/>
            <w:color w:val="000000"/>
            <w:sz w:val="24"/>
            <w:szCs w:val="24"/>
          </w:rPr>
          <w:t>-</w:t>
        </w:r>
        <w:r>
          <w:rPr>
            <w:rFonts w:ascii="Baskerville" w:eastAsia="Times New Roman" w:hAnsi="Baskerville" w:cstheme="minorHAnsi"/>
            <w:color w:val="000000"/>
            <w:sz w:val="24"/>
            <w:szCs w:val="24"/>
          </w:rPr>
          <w:t>emptive</w:t>
        </w:r>
        <w:r w:rsidRPr="00A101A3">
          <w:rPr>
            <w:rFonts w:ascii="Baskerville" w:eastAsia="Times New Roman" w:hAnsi="Baskerville" w:cstheme="minorHAnsi"/>
            <w:color w:val="000000"/>
            <w:sz w:val="24"/>
            <w:szCs w:val="24"/>
          </w:rPr>
          <w:t xml:space="preserve"> manner. Indeed, expecting public scrutiny associated with more transparent inequitable wages </w:t>
        </w:r>
        <w:r w:rsidRPr="00A101A3">
          <w:rPr>
            <w:rFonts w:ascii="Baskerville" w:eastAsia="Times New Roman" w:hAnsi="Baskerville" w:cstheme="minorHAnsi"/>
            <w:i/>
            <w:iCs/>
            <w:color w:val="000000"/>
            <w:sz w:val="24"/>
            <w:szCs w:val="24"/>
          </w:rPr>
          <w:t>(1</w:t>
        </w:r>
        <w:r>
          <w:rPr>
            <w:rFonts w:ascii="Baskerville" w:eastAsia="Times New Roman" w:hAnsi="Baskerville" w:cstheme="minorHAnsi"/>
            <w:i/>
            <w:iCs/>
            <w:color w:val="000000"/>
            <w:sz w:val="24"/>
            <w:szCs w:val="24"/>
          </w:rPr>
          <w:t>2</w:t>
        </w:r>
        <w:r w:rsidRPr="00A101A3">
          <w:rPr>
            <w:rFonts w:ascii="Baskerville" w:eastAsia="Times New Roman" w:hAnsi="Baskerville" w:cstheme="minorHAnsi"/>
            <w:color w:val="000000"/>
            <w:sz w:val="24"/>
            <w:szCs w:val="24"/>
          </w:rPr>
          <w:t>) would have made anticipatory changes in the direction of the treatment effects likely.</w:t>
        </w:r>
      </w:ins>
      <w:ins w:id="84" w:author="Tomasz OBLOJ" w:date="2020-04-28T12:16:00Z">
        <w:r w:rsidR="00E437B5">
          <w:rPr>
            <w:rFonts w:ascii="Baskerville" w:eastAsia="Times New Roman" w:hAnsi="Baskerville" w:cstheme="minorHAnsi"/>
            <w:color w:val="000000"/>
            <w:sz w:val="24"/>
            <w:szCs w:val="24"/>
          </w:rPr>
          <w:t xml:space="preserve"> Consistent with this assertion,</w:t>
        </w:r>
      </w:ins>
      <w:ins w:id="85" w:author="Tomasz OBLOJ" w:date="2020-04-27T10:01:00Z">
        <w:r>
          <w:rPr>
            <w:rFonts w:ascii="Baskerville" w:eastAsia="Times New Roman" w:hAnsi="Baskerville" w:cstheme="minorHAnsi"/>
            <w:color w:val="000000"/>
            <w:sz w:val="24"/>
            <w:szCs w:val="24"/>
          </w:rPr>
          <w:t xml:space="preserve"> </w:t>
        </w:r>
      </w:ins>
      <w:ins w:id="86" w:author="Tomasz OBLOJ" w:date="2020-04-28T12:16:00Z">
        <w:r w:rsidR="00E437B5">
          <w:rPr>
            <w:rFonts w:ascii="Baskerville" w:eastAsia="Times New Roman" w:hAnsi="Baskerville" w:cstheme="minorHAnsi"/>
            <w:color w:val="000000"/>
            <w:sz w:val="24"/>
            <w:szCs w:val="24"/>
          </w:rPr>
          <w:t>we observe that the</w:t>
        </w:r>
      </w:ins>
      <w:ins w:id="87" w:author="Tomasz OBLOJ" w:date="2020-04-27T10:01:00Z">
        <w:r>
          <w:rPr>
            <w:rFonts w:ascii="Baskerville" w:eastAsia="Times New Roman" w:hAnsi="Baskerville" w:cstheme="minorHAnsi"/>
            <w:color w:val="000000"/>
            <w:sz w:val="24"/>
            <w:szCs w:val="24"/>
          </w:rPr>
          <w:t xml:space="preserve"> anticipatory trend is less pronounced if we exclude </w:t>
        </w:r>
      </w:ins>
      <w:ins w:id="88" w:author="Todd Zenger" w:date="2020-04-29T11:44:00Z">
        <w:r w:rsidR="008451A9">
          <w:rPr>
            <w:rFonts w:ascii="Baskerville" w:eastAsia="Times New Roman" w:hAnsi="Baskerville" w:cstheme="minorHAnsi"/>
            <w:color w:val="000000"/>
            <w:sz w:val="24"/>
            <w:szCs w:val="24"/>
          </w:rPr>
          <w:t xml:space="preserve">the </w:t>
        </w:r>
      </w:ins>
      <w:ins w:id="89" w:author="Tomasz OBLOJ" w:date="2020-04-27T10:01:00Z">
        <w:del w:id="90" w:author="Todd Zenger" w:date="2020-04-29T11:44:00Z">
          <w:r w:rsidDel="008451A9">
            <w:rPr>
              <w:rFonts w:ascii="Baskerville" w:eastAsia="Times New Roman" w:hAnsi="Baskerville" w:cstheme="minorHAnsi"/>
              <w:color w:val="000000"/>
              <w:sz w:val="24"/>
              <w:szCs w:val="24"/>
            </w:rPr>
            <w:delText xml:space="preserve">from our analyses </w:delText>
          </w:r>
        </w:del>
        <w:r>
          <w:rPr>
            <w:rFonts w:ascii="Baskerville" w:eastAsia="Times New Roman" w:hAnsi="Baskerville" w:cstheme="minorHAnsi"/>
            <w:color w:val="000000"/>
            <w:sz w:val="24"/>
            <w:szCs w:val="24"/>
          </w:rPr>
          <w:t xml:space="preserve">four states that </w:t>
        </w:r>
        <w:del w:id="91" w:author="Todd Zenger" w:date="2020-04-29T11:45:00Z">
          <w:r w:rsidDel="008451A9">
            <w:rPr>
              <w:rFonts w:ascii="Baskerville" w:eastAsia="Times New Roman" w:hAnsi="Baskerville" w:cstheme="minorHAnsi"/>
              <w:color w:val="000000"/>
              <w:sz w:val="24"/>
              <w:szCs w:val="24"/>
            </w:rPr>
            <w:delText xml:space="preserve">have </w:delText>
          </w:r>
        </w:del>
        <w:r>
          <w:rPr>
            <w:rFonts w:ascii="Baskerville" w:eastAsia="Times New Roman" w:hAnsi="Baskerville" w:cstheme="minorHAnsi"/>
            <w:color w:val="000000"/>
            <w:sz w:val="24"/>
            <w:szCs w:val="24"/>
          </w:rPr>
          <w:t xml:space="preserve">experienced </w:t>
        </w:r>
      </w:ins>
      <w:ins w:id="92" w:author="Todd Zenger" w:date="2020-04-29T11:45:00Z">
        <w:r w:rsidR="008451A9">
          <w:rPr>
            <w:rFonts w:ascii="Baskerville" w:eastAsia="Times New Roman" w:hAnsi="Baskerville" w:cstheme="minorHAnsi"/>
            <w:color w:val="000000"/>
            <w:sz w:val="24"/>
            <w:szCs w:val="24"/>
          </w:rPr>
          <w:t xml:space="preserve">the latest </w:t>
        </w:r>
      </w:ins>
      <w:ins w:id="93" w:author="Tomasz OBLOJ" w:date="2020-04-27T10:01:00Z">
        <w:r>
          <w:rPr>
            <w:rFonts w:ascii="Baskerville" w:eastAsia="Times New Roman" w:hAnsi="Baskerville" w:cstheme="minorHAnsi"/>
            <w:color w:val="000000"/>
            <w:sz w:val="24"/>
            <w:szCs w:val="24"/>
          </w:rPr>
          <w:t>transparency shocks</w:t>
        </w:r>
      </w:ins>
      <w:ins w:id="94" w:author="Todd Zenger" w:date="2020-04-29T11:45:00Z">
        <w:r w:rsidR="008451A9">
          <w:rPr>
            <w:rFonts w:ascii="Baskerville" w:eastAsia="Times New Roman" w:hAnsi="Baskerville" w:cstheme="minorHAnsi"/>
            <w:color w:val="000000"/>
            <w:sz w:val="24"/>
            <w:szCs w:val="24"/>
          </w:rPr>
          <w:t>, and analyze only the four s</w:t>
        </w:r>
      </w:ins>
      <w:ins w:id="95" w:author="Todd Zenger" w:date="2020-04-29T11:46:00Z">
        <w:r w:rsidR="008451A9">
          <w:rPr>
            <w:rFonts w:ascii="Baskerville" w:eastAsia="Times New Roman" w:hAnsi="Baskerville" w:cstheme="minorHAnsi"/>
            <w:color w:val="000000"/>
            <w:sz w:val="24"/>
            <w:szCs w:val="24"/>
          </w:rPr>
          <w:t xml:space="preserve">tates with early shocks: </w:t>
        </w:r>
      </w:ins>
      <w:ins w:id="96" w:author="Tomasz OBLOJ" w:date="2020-04-27T10:01:00Z">
        <w:del w:id="97" w:author="Todd Zenger" w:date="2020-04-29T11:46:00Z">
          <w:r w:rsidDel="008451A9">
            <w:rPr>
              <w:rFonts w:ascii="Baskerville" w:eastAsia="Times New Roman" w:hAnsi="Baskerville" w:cstheme="minorHAnsi"/>
              <w:color w:val="000000"/>
              <w:sz w:val="24"/>
              <w:szCs w:val="24"/>
            </w:rPr>
            <w:delText xml:space="preserve"> latest among our eight states, leaving us with a sample containing academics from </w:delText>
          </w:r>
        </w:del>
        <w:r w:rsidRPr="00A101A3">
          <w:rPr>
            <w:rFonts w:ascii="Baskerville" w:eastAsia="Times New Roman" w:hAnsi="Baskerville" w:cstheme="minorHAnsi"/>
            <w:color w:val="000000"/>
            <w:sz w:val="24"/>
            <w:szCs w:val="24"/>
          </w:rPr>
          <w:t>California, New York, Texas, and West Virginia</w:t>
        </w:r>
      </w:ins>
      <w:ins w:id="98" w:author="Tomasz OBLOJ" w:date="2020-04-27T22:34:00Z">
        <w:r w:rsidR="00AD2F63">
          <w:rPr>
            <w:rFonts w:ascii="Baskerville" w:eastAsia="Times New Roman" w:hAnsi="Baskerville" w:cstheme="minorHAnsi"/>
            <w:color w:val="000000"/>
            <w:sz w:val="24"/>
            <w:szCs w:val="24"/>
          </w:rPr>
          <w:t xml:space="preserve"> (</w:t>
        </w:r>
        <w:r w:rsidR="00AD2F63" w:rsidRPr="00A101A3">
          <w:rPr>
            <w:rFonts w:ascii="Baskerville" w:eastAsia="Times New Roman" w:hAnsi="Baskerville" w:cstheme="minorHAnsi"/>
            <w:color w:val="000000"/>
            <w:sz w:val="24"/>
            <w:szCs w:val="24"/>
          </w:rPr>
          <w:t xml:space="preserve">Figure </w:t>
        </w:r>
        <w:r w:rsidR="00AD2F63">
          <w:rPr>
            <w:rFonts w:ascii="Baskerville" w:eastAsia="Times New Roman" w:hAnsi="Baskerville" w:cstheme="minorHAnsi"/>
            <w:color w:val="000000"/>
            <w:sz w:val="24"/>
            <w:szCs w:val="24"/>
          </w:rPr>
          <w:t>S3.2, right panel)</w:t>
        </w:r>
      </w:ins>
      <w:ins w:id="99" w:author="Tomasz OBLOJ" w:date="2020-04-27T10:01:00Z">
        <w:r>
          <w:rPr>
            <w:rFonts w:ascii="Baskerville" w:eastAsia="Times New Roman" w:hAnsi="Baskerville" w:cstheme="minorHAnsi"/>
            <w:color w:val="000000"/>
            <w:sz w:val="24"/>
            <w:szCs w:val="24"/>
          </w:rPr>
          <w:t xml:space="preserve">. This </w:t>
        </w:r>
      </w:ins>
      <w:ins w:id="100" w:author="Todd Zenger" w:date="2020-04-29T11:46:00Z">
        <w:r w:rsidR="008451A9">
          <w:rPr>
            <w:rFonts w:ascii="Baskerville" w:eastAsia="Times New Roman" w:hAnsi="Baskerville" w:cstheme="minorHAnsi"/>
            <w:color w:val="000000"/>
            <w:sz w:val="24"/>
            <w:szCs w:val="24"/>
          </w:rPr>
          <w:t xml:space="preserve">suggests </w:t>
        </w:r>
      </w:ins>
      <w:ins w:id="101" w:author="Tomasz OBLOJ" w:date="2020-04-27T10:01:00Z">
        <w:del w:id="102" w:author="Todd Zenger" w:date="2020-04-29T11:46:00Z">
          <w:r w:rsidDel="008451A9">
            <w:rPr>
              <w:rFonts w:ascii="Baskerville" w:eastAsia="Times New Roman" w:hAnsi="Baskerville" w:cstheme="minorHAnsi"/>
              <w:color w:val="000000"/>
              <w:sz w:val="24"/>
              <w:szCs w:val="24"/>
            </w:rPr>
            <w:delText xml:space="preserve">indicates </w:delText>
          </w:r>
        </w:del>
        <w:r>
          <w:rPr>
            <w:rFonts w:ascii="Baskerville" w:eastAsia="Times New Roman" w:hAnsi="Baskerville" w:cstheme="minorHAnsi"/>
            <w:color w:val="000000"/>
            <w:sz w:val="24"/>
            <w:szCs w:val="24"/>
          </w:rPr>
          <w:t>that</w:t>
        </w:r>
        <w:r w:rsidRPr="00A101A3">
          <w:rPr>
            <w:rFonts w:ascii="Baskerville" w:eastAsia="Times New Roman" w:hAnsi="Baskerville" w:cstheme="minorHAnsi"/>
            <w:color w:val="000000"/>
            <w:sz w:val="24"/>
            <w:szCs w:val="24"/>
          </w:rPr>
          <w:t xml:space="preserve"> our estimates of the average treatment </w:t>
        </w:r>
        <w:r w:rsidRPr="00A101A3">
          <w:rPr>
            <w:rFonts w:ascii="Baskerville" w:eastAsia="Times New Roman" w:hAnsi="Baskerville" w:cstheme="minorHAnsi"/>
            <w:color w:val="000000"/>
            <w:sz w:val="24"/>
            <w:szCs w:val="24"/>
          </w:rPr>
          <w:lastRenderedPageBreak/>
          <w:t xml:space="preserve">effects on the treated presented in Table 1 are likely </w:t>
        </w:r>
        <w:del w:id="103" w:author="Todd Zenger" w:date="2020-04-29T11:46:00Z">
          <w:r w:rsidRPr="00A101A3" w:rsidDel="008451A9">
            <w:rPr>
              <w:rFonts w:ascii="Baskerville" w:eastAsia="Times New Roman" w:hAnsi="Baskerville" w:cstheme="minorHAnsi"/>
              <w:color w:val="000000"/>
              <w:sz w:val="24"/>
              <w:szCs w:val="24"/>
            </w:rPr>
            <w:delText xml:space="preserve">to be </w:delText>
          </w:r>
        </w:del>
        <w:r w:rsidRPr="00A101A3">
          <w:rPr>
            <w:rFonts w:ascii="Baskerville" w:eastAsia="Times New Roman" w:hAnsi="Baskerville" w:cstheme="minorHAnsi"/>
            <w:color w:val="000000"/>
            <w:sz w:val="24"/>
            <w:szCs w:val="24"/>
          </w:rPr>
          <w:t xml:space="preserve">conservative compared to </w:t>
        </w:r>
        <w:del w:id="104" w:author="Todd Zenger" w:date="2020-04-29T11:47:00Z">
          <w:r w:rsidRPr="00A101A3" w:rsidDel="008451A9">
            <w:rPr>
              <w:rFonts w:ascii="Baskerville" w:eastAsia="Times New Roman" w:hAnsi="Baskerville" w:cstheme="minorHAnsi"/>
              <w:color w:val="000000"/>
              <w:sz w:val="24"/>
              <w:szCs w:val="24"/>
            </w:rPr>
            <w:delText>the ones that</w:delText>
          </w:r>
        </w:del>
      </w:ins>
      <w:ins w:id="105" w:author="Todd Zenger" w:date="2020-04-29T11:47:00Z">
        <w:r w:rsidR="008451A9">
          <w:rPr>
            <w:rFonts w:ascii="Baskerville" w:eastAsia="Times New Roman" w:hAnsi="Baskerville" w:cstheme="minorHAnsi"/>
            <w:color w:val="000000"/>
            <w:sz w:val="24"/>
            <w:szCs w:val="24"/>
          </w:rPr>
          <w:t xml:space="preserve">results we would obtain if these </w:t>
        </w:r>
      </w:ins>
      <w:ins w:id="106" w:author="Tomasz OBLOJ" w:date="2020-04-27T10:01:00Z">
        <w:del w:id="107" w:author="Todd Zenger" w:date="2020-04-29T11:47:00Z">
          <w:r w:rsidRPr="00A101A3" w:rsidDel="008451A9">
            <w:rPr>
              <w:rFonts w:ascii="Baskerville" w:eastAsia="Times New Roman" w:hAnsi="Baskerville" w:cstheme="minorHAnsi"/>
              <w:color w:val="000000"/>
              <w:sz w:val="24"/>
              <w:szCs w:val="24"/>
            </w:rPr>
            <w:delText xml:space="preserve"> could be expected if increased </w:delText>
          </w:r>
        </w:del>
        <w:r w:rsidRPr="00A101A3">
          <w:rPr>
            <w:rFonts w:ascii="Baskerville" w:eastAsia="Times New Roman" w:hAnsi="Baskerville" w:cstheme="minorHAnsi"/>
            <w:color w:val="000000"/>
            <w:sz w:val="24"/>
            <w:szCs w:val="24"/>
          </w:rPr>
          <w:t xml:space="preserve">wage transparency </w:t>
        </w:r>
      </w:ins>
      <w:ins w:id="108" w:author="Todd Zenger" w:date="2020-04-29T11:47:00Z">
        <w:r w:rsidR="008451A9">
          <w:rPr>
            <w:rFonts w:ascii="Baskerville" w:eastAsia="Times New Roman" w:hAnsi="Baskerville" w:cstheme="minorHAnsi"/>
            <w:color w:val="000000"/>
            <w:sz w:val="24"/>
            <w:szCs w:val="24"/>
          </w:rPr>
          <w:t xml:space="preserve">events were </w:t>
        </w:r>
      </w:ins>
      <w:ins w:id="109" w:author="Tomasz OBLOJ" w:date="2020-04-27T10:01:00Z">
        <w:del w:id="110" w:author="Todd Zenger" w:date="2020-04-29T11:47:00Z">
          <w:r w:rsidRPr="00A101A3" w:rsidDel="008451A9">
            <w:rPr>
              <w:rFonts w:ascii="Baskerville" w:eastAsia="Times New Roman" w:hAnsi="Baskerville" w:cstheme="minorHAnsi"/>
              <w:color w:val="000000"/>
              <w:sz w:val="24"/>
              <w:szCs w:val="24"/>
            </w:rPr>
            <w:delText>was a</w:delText>
          </w:r>
          <w:r w:rsidDel="008451A9">
            <w:rPr>
              <w:rFonts w:ascii="Baskerville" w:eastAsia="Times New Roman" w:hAnsi="Baskerville" w:cstheme="minorHAnsi"/>
              <w:color w:val="000000"/>
              <w:sz w:val="24"/>
              <w:szCs w:val="24"/>
            </w:rPr>
            <w:delText xml:space="preserve"> </w:delText>
          </w:r>
        </w:del>
        <w:r>
          <w:rPr>
            <w:rFonts w:ascii="Baskerville" w:eastAsia="Times New Roman" w:hAnsi="Baskerville" w:cstheme="minorHAnsi"/>
            <w:color w:val="000000"/>
            <w:sz w:val="24"/>
            <w:szCs w:val="24"/>
          </w:rPr>
          <w:t>fully</w:t>
        </w:r>
        <w:r w:rsidRPr="00A101A3">
          <w:rPr>
            <w:rFonts w:ascii="Baskerville" w:eastAsia="Times New Roman" w:hAnsi="Baskerville" w:cstheme="minorHAnsi"/>
            <w:color w:val="000000"/>
            <w:sz w:val="24"/>
            <w:szCs w:val="24"/>
          </w:rPr>
          <w:t xml:space="preserve"> unexpected</w:t>
        </w:r>
        <w:del w:id="111" w:author="Todd Zenger" w:date="2020-04-29T11:47:00Z">
          <w:r w:rsidRPr="00A101A3" w:rsidDel="008451A9">
            <w:rPr>
              <w:rFonts w:ascii="Baskerville" w:eastAsia="Times New Roman" w:hAnsi="Baskerville" w:cstheme="minorHAnsi"/>
              <w:color w:val="000000"/>
              <w:sz w:val="24"/>
              <w:szCs w:val="24"/>
            </w:rPr>
            <w:delText xml:space="preserve"> event</w:delText>
          </w:r>
        </w:del>
        <w:r w:rsidRPr="00A101A3">
          <w:rPr>
            <w:rFonts w:ascii="Baskerville" w:eastAsia="Times New Roman" w:hAnsi="Baskerville" w:cstheme="minorHAnsi"/>
            <w:color w:val="000000"/>
            <w:sz w:val="24"/>
            <w:szCs w:val="24"/>
          </w:rPr>
          <w:t xml:space="preserve">. </w:t>
        </w:r>
      </w:ins>
    </w:p>
    <w:p w14:paraId="3D2B6CCA" w14:textId="2FD1F53E" w:rsidR="001C2CA9" w:rsidRPr="009D397E" w:rsidRDefault="001C2CA9" w:rsidP="001C2CA9">
      <w:pPr>
        <w:spacing w:line="480" w:lineRule="auto"/>
        <w:ind w:firstLine="720"/>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Another approach to exploring the influence of pay transparency on the gender pay gap is to simply visualize how the precision with which pay is predicted by observables changes post pay transparency for men and women. To generate this visualization, we plot how wage transparency affects the distribution of residuals from our market wage regressions.  For each academic, we predict yearly “fair” market wages based on their institutional affiliation, academic domain affiliation, academic tenure and productivity outcomes</w:t>
      </w:r>
      <w:r w:rsidR="00AB7D4A">
        <w:rPr>
          <w:rFonts w:ascii="Baskerville" w:eastAsia="Times New Roman" w:hAnsi="Baskerville" w:cstheme="minorHAnsi"/>
          <w:color w:val="000000"/>
          <w:sz w:val="24"/>
          <w:szCs w:val="24"/>
        </w:rPr>
        <w:t xml:space="preserve"> (see also section on Mechanisms below for a more detailed discussion of the ‘fair’ wage estimation)</w:t>
      </w:r>
      <w:r w:rsidRPr="009855BE">
        <w:rPr>
          <w:rFonts w:ascii="Baskerville" w:eastAsia="Times New Roman" w:hAnsi="Baskerville" w:cstheme="minorHAnsi"/>
          <w:color w:val="000000"/>
          <w:sz w:val="24"/>
          <w:szCs w:val="24"/>
        </w:rPr>
        <w:t xml:space="preserve">. Our models explain about 84% of variance in wages.  Figure </w:t>
      </w:r>
      <w:del w:id="112" w:author="Tomasz OBLOJ" w:date="2020-04-27T10:03:00Z">
        <w:r w:rsidRPr="009855BE" w:rsidDel="00443D4F">
          <w:rPr>
            <w:rFonts w:ascii="Baskerville" w:eastAsia="Times New Roman" w:hAnsi="Baskerville" w:cstheme="minorHAnsi"/>
            <w:color w:val="000000"/>
            <w:sz w:val="24"/>
            <w:szCs w:val="24"/>
          </w:rPr>
          <w:delText xml:space="preserve">2 </w:delText>
        </w:r>
      </w:del>
      <w:ins w:id="113" w:author="Tomasz OBLOJ" w:date="2020-04-27T10:03:00Z">
        <w:r w:rsidR="00443D4F">
          <w:rPr>
            <w:rFonts w:ascii="Baskerville" w:eastAsia="Times New Roman" w:hAnsi="Baskerville" w:cstheme="minorHAnsi"/>
            <w:color w:val="000000"/>
            <w:sz w:val="24"/>
            <w:szCs w:val="24"/>
          </w:rPr>
          <w:t>1</w:t>
        </w:r>
        <w:r w:rsidR="00443D4F" w:rsidRPr="009855BE">
          <w:rPr>
            <w:rFonts w:ascii="Baskerville" w:eastAsia="Times New Roman" w:hAnsi="Baskerville" w:cstheme="minorHAnsi"/>
            <w:color w:val="000000"/>
            <w:sz w:val="24"/>
            <w:szCs w:val="24"/>
          </w:rPr>
          <w:t xml:space="preserve"> </w:t>
        </w:r>
      </w:ins>
      <w:r w:rsidRPr="009855BE">
        <w:rPr>
          <w:rFonts w:ascii="Baskerville" w:eastAsia="Times New Roman" w:hAnsi="Baskerville" w:cstheme="minorHAnsi"/>
          <w:color w:val="000000"/>
          <w:sz w:val="24"/>
          <w:szCs w:val="24"/>
        </w:rPr>
        <w:t>shows kernel density plots of these residuals from market wage regression</w:t>
      </w:r>
      <w:ins w:id="114" w:author="Todd Zenger" w:date="2020-04-29T11:48:00Z">
        <w:r w:rsidR="008451A9">
          <w:rPr>
            <w:rFonts w:ascii="Baskerville" w:eastAsia="Times New Roman" w:hAnsi="Baskerville" w:cstheme="minorHAnsi"/>
            <w:color w:val="000000"/>
            <w:sz w:val="24"/>
            <w:szCs w:val="24"/>
          </w:rPr>
          <w:t>s</w:t>
        </w:r>
      </w:ins>
      <w:r w:rsidRPr="009855BE">
        <w:rPr>
          <w:rFonts w:ascii="Baskerville" w:eastAsia="Times New Roman" w:hAnsi="Baskerville" w:cstheme="minorHAnsi"/>
          <w:color w:val="000000"/>
          <w:sz w:val="24"/>
          <w:szCs w:val="24"/>
        </w:rPr>
        <w:t xml:space="preserve"> for </w:t>
      </w:r>
      <w:r w:rsidR="00A668DC">
        <w:rPr>
          <w:rFonts w:ascii="Baskerville" w:eastAsia="Times New Roman" w:hAnsi="Baskerville" w:cstheme="minorHAnsi"/>
          <w:color w:val="000000"/>
          <w:sz w:val="24"/>
          <w:szCs w:val="24"/>
        </w:rPr>
        <w:t>female and male</w:t>
      </w:r>
      <w:r w:rsidRPr="009855BE">
        <w:rPr>
          <w:rFonts w:ascii="Baskerville" w:eastAsia="Times New Roman" w:hAnsi="Baskerville" w:cstheme="minorHAnsi"/>
          <w:color w:val="000000"/>
          <w:sz w:val="24"/>
          <w:szCs w:val="24"/>
        </w:rPr>
        <w:t xml:space="preserve"> academics prior and posterior to transparency shocks. Actual, observed wages below this estimated wage, are considered inequitable underpayment, while observed wages above this estimated wage are considered inequitable overpayment. The pattern in the data is quite clear. Prior to transparency shocks, women are significantly more likely to be underpaid (compared to estimated market wage) than are men. This can be seen from a larger mass of the distribution of residuals to the left of the estimated market wage. Women are also less likely to be overpaid (compared to estimated market wage). Indeed, the overall distribution of residuals from market wage is shifted to the left and narrower for women, compared with men. Following the pay transparency shocks, the two distributional plots become substantially more aligned. Although women are still more likely to be underpaid and less likely to be overpaid than men, these differences become smaller posterior to the transparency shocks. These results echo our earlier estimates indicating that although eased access to wage information had a positive causal effect on closing the gender pay gap, some unexplained differences continue to be present in our data </w:t>
      </w:r>
      <w:r w:rsidRPr="009855BE">
        <w:rPr>
          <w:rFonts w:ascii="Baskerville" w:eastAsia="Times New Roman" w:hAnsi="Baskerville" w:cstheme="minorHAnsi"/>
          <w:i/>
          <w:color w:val="000000"/>
          <w:sz w:val="24"/>
          <w:szCs w:val="24"/>
        </w:rPr>
        <w:t>(</w:t>
      </w:r>
      <w:r w:rsidR="00534CDB">
        <w:rPr>
          <w:rFonts w:ascii="Baskerville" w:eastAsia="Times New Roman" w:hAnsi="Baskerville" w:cstheme="minorHAnsi"/>
          <w:i/>
          <w:color w:val="000000"/>
          <w:sz w:val="24"/>
          <w:szCs w:val="24"/>
        </w:rPr>
        <w:t>2</w:t>
      </w:r>
      <w:r w:rsidRPr="009855BE">
        <w:rPr>
          <w:rFonts w:ascii="Baskerville" w:eastAsia="Times New Roman" w:hAnsi="Baskerville" w:cstheme="minorHAnsi"/>
          <w:i/>
          <w:color w:val="000000"/>
          <w:sz w:val="24"/>
          <w:szCs w:val="24"/>
        </w:rPr>
        <w:t>5).</w:t>
      </w:r>
      <w:r w:rsidRPr="009855BE">
        <w:rPr>
          <w:rFonts w:ascii="Baskerville" w:eastAsia="Times New Roman" w:hAnsi="Baskerville" w:cstheme="minorHAnsi"/>
          <w:color w:val="000000"/>
          <w:sz w:val="24"/>
          <w:szCs w:val="24"/>
        </w:rPr>
        <w:t xml:space="preserve"> </w:t>
      </w:r>
    </w:p>
    <w:p w14:paraId="45F966C3" w14:textId="77777777" w:rsidR="001C2CA9" w:rsidRPr="009855BE" w:rsidRDefault="001C2CA9" w:rsidP="001C2CA9">
      <w:pPr>
        <w:spacing w:line="480" w:lineRule="auto"/>
        <w:ind w:firstLine="720"/>
        <w:jc w:val="center"/>
        <w:rPr>
          <w:rFonts w:ascii="Baskerville" w:hAnsi="Baskerville"/>
          <w:sz w:val="24"/>
          <w:szCs w:val="24"/>
        </w:rPr>
      </w:pPr>
      <w:r w:rsidRPr="009855BE">
        <w:rPr>
          <w:rFonts w:ascii="Baskerville" w:hAnsi="Baskerville"/>
          <w:sz w:val="24"/>
          <w:szCs w:val="24"/>
        </w:rPr>
        <w:t xml:space="preserve">----- Insert </w:t>
      </w:r>
      <w:r w:rsidRPr="00E437B5">
        <w:rPr>
          <w:rFonts w:ascii="Baskerville" w:hAnsi="Baskerville"/>
          <w:sz w:val="24"/>
          <w:szCs w:val="24"/>
        </w:rPr>
        <w:t xml:space="preserve">Figure </w:t>
      </w:r>
      <w:del w:id="115" w:author="Tomasz OBLOJ" w:date="2020-04-27T10:26:00Z">
        <w:r w:rsidRPr="001305BD" w:rsidDel="006F758A">
          <w:rPr>
            <w:rFonts w:ascii="Baskerville" w:hAnsi="Baskerville"/>
            <w:sz w:val="24"/>
            <w:szCs w:val="24"/>
          </w:rPr>
          <w:delText xml:space="preserve">2 </w:delText>
        </w:r>
      </w:del>
      <w:ins w:id="116" w:author="Tomasz OBLOJ" w:date="2020-04-27T10:26:00Z">
        <w:r w:rsidR="006F758A" w:rsidRPr="001305BD">
          <w:rPr>
            <w:rFonts w:ascii="Baskerville" w:hAnsi="Baskerville"/>
            <w:sz w:val="24"/>
            <w:szCs w:val="24"/>
          </w:rPr>
          <w:t xml:space="preserve">1 </w:t>
        </w:r>
      </w:ins>
      <w:r w:rsidRPr="001305BD">
        <w:rPr>
          <w:rFonts w:ascii="Baskerville" w:hAnsi="Baskerville"/>
          <w:sz w:val="24"/>
          <w:szCs w:val="24"/>
        </w:rPr>
        <w:t>about</w:t>
      </w:r>
      <w:r w:rsidRPr="009855BE">
        <w:rPr>
          <w:rFonts w:ascii="Baskerville" w:hAnsi="Baskerville"/>
          <w:sz w:val="24"/>
          <w:szCs w:val="24"/>
        </w:rPr>
        <w:t xml:space="preserve"> here -----</w:t>
      </w:r>
    </w:p>
    <w:p w14:paraId="0BE81777" w14:textId="0B2354E2" w:rsidR="001C2CA9" w:rsidRPr="009855BE" w:rsidDel="006F758A" w:rsidRDefault="001C2CA9" w:rsidP="001C2CA9">
      <w:pPr>
        <w:spacing w:line="480" w:lineRule="auto"/>
        <w:ind w:firstLine="720"/>
        <w:rPr>
          <w:del w:id="117" w:author="Tomasz OBLOJ" w:date="2020-04-27T10:26:00Z"/>
          <w:rFonts w:ascii="Baskerville" w:hAnsi="Baskerville"/>
          <w:sz w:val="24"/>
          <w:szCs w:val="24"/>
        </w:rPr>
      </w:pPr>
      <w:r w:rsidRPr="009855BE">
        <w:rPr>
          <w:rFonts w:ascii="Baskerville" w:hAnsi="Baskerville"/>
          <w:sz w:val="24"/>
          <w:szCs w:val="24"/>
        </w:rPr>
        <w:lastRenderedPageBreak/>
        <w:t xml:space="preserve">The gender pay gap is, of course, but one manifestation of possible inequitable wage practices in organizations. Full exploration of all discriminatory factors is well beyond the scope of this paper. </w:t>
      </w:r>
      <w:del w:id="118" w:author="Tomasz OBLOJ" w:date="2020-04-27T10:04:00Z">
        <w:r w:rsidRPr="009855BE" w:rsidDel="00443D4F">
          <w:rPr>
            <w:rFonts w:ascii="Baskerville" w:hAnsi="Baskerville"/>
            <w:sz w:val="24"/>
            <w:szCs w:val="24"/>
          </w:rPr>
          <w:delText>We can and do however</w:delText>
        </w:r>
      </w:del>
      <w:ins w:id="119" w:author="Tomasz OBLOJ" w:date="2020-04-27T10:04:00Z">
        <w:r w:rsidR="00443D4F">
          <w:rPr>
            <w:rFonts w:ascii="Baskerville" w:hAnsi="Baskerville"/>
            <w:sz w:val="24"/>
            <w:szCs w:val="24"/>
          </w:rPr>
          <w:t>In the supplementary analyses, we</w:t>
        </w:r>
      </w:ins>
      <w:r w:rsidRPr="009855BE">
        <w:rPr>
          <w:rFonts w:ascii="Baskerville" w:hAnsi="Baskerville"/>
          <w:sz w:val="24"/>
          <w:szCs w:val="24"/>
        </w:rPr>
        <w:t xml:space="preserve"> </w:t>
      </w:r>
      <w:ins w:id="120" w:author="Tomasz OBLOJ" w:date="2020-04-27T10:07:00Z">
        <w:r w:rsidR="00046F97">
          <w:rPr>
            <w:rFonts w:ascii="Baskerville" w:hAnsi="Baskerville"/>
            <w:sz w:val="24"/>
            <w:szCs w:val="24"/>
          </w:rPr>
          <w:t xml:space="preserve">also </w:t>
        </w:r>
      </w:ins>
      <w:r w:rsidRPr="009855BE">
        <w:rPr>
          <w:rFonts w:ascii="Baskerville" w:hAnsi="Baskerville"/>
          <w:sz w:val="24"/>
          <w:szCs w:val="24"/>
        </w:rPr>
        <w:t xml:space="preserve">investigate the extent to which the overall equity, measured by </w:t>
      </w:r>
      <w:ins w:id="121" w:author="Tomasz OBLOJ" w:date="2020-04-28T12:18:00Z">
        <w:r w:rsidR="00E437B5">
          <w:rPr>
            <w:rFonts w:ascii="Baskerville" w:hAnsi="Baskerville"/>
            <w:sz w:val="24"/>
            <w:szCs w:val="24"/>
          </w:rPr>
          <w:t xml:space="preserve">sample </w:t>
        </w:r>
      </w:ins>
      <w:r w:rsidRPr="009855BE">
        <w:rPr>
          <w:rFonts w:ascii="Baskerville" w:hAnsi="Baskerville"/>
          <w:sz w:val="24"/>
          <w:szCs w:val="24"/>
        </w:rPr>
        <w:t xml:space="preserve">deviations from market wages was affected by the transparency shocks. </w:t>
      </w:r>
      <w:del w:id="122" w:author="Tomasz OBLOJ" w:date="2020-04-25T19:51:00Z">
        <w:r w:rsidRPr="009855BE" w:rsidDel="006C63C3">
          <w:rPr>
            <w:rFonts w:ascii="Baskerville" w:hAnsi="Baskerville"/>
            <w:sz w:val="24"/>
            <w:szCs w:val="24"/>
          </w:rPr>
          <w:delText xml:space="preserve">Figure 3 presents distributional plots of residuals from market wage regressions averaged across all individuals in our data. </w:delText>
        </w:r>
      </w:del>
      <w:r w:rsidRPr="009855BE">
        <w:rPr>
          <w:rFonts w:ascii="Baskerville" w:hAnsi="Baskerville"/>
          <w:sz w:val="24"/>
          <w:szCs w:val="24"/>
        </w:rPr>
        <w:t xml:space="preserve">We observe that the pattern reported above applies more generally. Following transparency </w:t>
      </w:r>
      <w:del w:id="123" w:author="Tomasz OBLOJ" w:date="2020-04-28T12:18:00Z">
        <w:r w:rsidRPr="009855BE" w:rsidDel="00E437B5">
          <w:rPr>
            <w:rFonts w:ascii="Baskerville" w:hAnsi="Baskerville"/>
            <w:sz w:val="24"/>
            <w:szCs w:val="24"/>
          </w:rPr>
          <w:delText>shocks</w:delText>
        </w:r>
      </w:del>
      <w:ins w:id="124" w:author="Tomasz OBLOJ" w:date="2020-04-28T12:18:00Z">
        <w:r w:rsidR="00E437B5" w:rsidRPr="009855BE">
          <w:rPr>
            <w:rFonts w:ascii="Baskerville" w:hAnsi="Baskerville"/>
            <w:sz w:val="24"/>
            <w:szCs w:val="24"/>
          </w:rPr>
          <w:t>shocks,</w:t>
        </w:r>
      </w:ins>
      <w:r w:rsidRPr="009855BE">
        <w:rPr>
          <w:rFonts w:ascii="Baskerville" w:hAnsi="Baskerville"/>
          <w:sz w:val="24"/>
          <w:szCs w:val="24"/>
        </w:rPr>
        <w:t xml:space="preserve"> we observe a greater density of wages closer to the estimated market wage. As evident from </w:t>
      </w:r>
      <w:r w:rsidRPr="00E437B5">
        <w:rPr>
          <w:rFonts w:ascii="Baskerville" w:hAnsi="Baskerville"/>
          <w:sz w:val="24"/>
          <w:szCs w:val="24"/>
        </w:rPr>
        <w:t xml:space="preserve">Figure </w:t>
      </w:r>
      <w:ins w:id="125" w:author="Tomasz OBLOJ" w:date="2020-04-25T19:51:00Z">
        <w:r w:rsidR="006C63C3" w:rsidRPr="00696CD3">
          <w:rPr>
            <w:rFonts w:ascii="Baskerville" w:hAnsi="Baskerville"/>
            <w:sz w:val="24"/>
            <w:szCs w:val="24"/>
          </w:rPr>
          <w:t>S</w:t>
        </w:r>
      </w:ins>
      <w:r w:rsidRPr="001305BD">
        <w:rPr>
          <w:rFonts w:ascii="Baskerville" w:hAnsi="Baskerville"/>
          <w:sz w:val="24"/>
          <w:szCs w:val="24"/>
        </w:rPr>
        <w:t>3</w:t>
      </w:r>
      <w:ins w:id="126" w:author="Tomasz OBLOJ" w:date="2020-04-27T10:04:00Z">
        <w:r w:rsidR="00443D4F" w:rsidRPr="001305BD">
          <w:rPr>
            <w:rFonts w:ascii="Baskerville" w:hAnsi="Baskerville"/>
            <w:sz w:val="24"/>
            <w:szCs w:val="24"/>
          </w:rPr>
          <w:t>.3</w:t>
        </w:r>
      </w:ins>
      <w:r w:rsidRPr="001305BD">
        <w:rPr>
          <w:rFonts w:ascii="Baskerville" w:hAnsi="Baskerville"/>
          <w:sz w:val="24"/>
          <w:szCs w:val="24"/>
        </w:rPr>
        <w:t>,</w:t>
      </w:r>
      <w:r w:rsidRPr="009855BE">
        <w:rPr>
          <w:rFonts w:ascii="Baskerville" w:hAnsi="Baskerville"/>
          <w:sz w:val="24"/>
          <w:szCs w:val="24"/>
        </w:rPr>
        <w:t xml:space="preserve"> this narrowing of the distribution of residuals is driven both by decreased masses of inequitably underpaid as well as inequitably overpaid. </w:t>
      </w:r>
    </w:p>
    <w:p w14:paraId="61D8F4CA" w14:textId="77777777" w:rsidR="001C2CA9" w:rsidRPr="009855BE" w:rsidDel="006F758A" w:rsidRDefault="001C2CA9" w:rsidP="001C2CA9">
      <w:pPr>
        <w:spacing w:line="480" w:lineRule="auto"/>
        <w:ind w:firstLine="720"/>
        <w:jc w:val="center"/>
        <w:rPr>
          <w:del w:id="127" w:author="Tomasz OBLOJ" w:date="2020-04-27T10:26:00Z"/>
          <w:rFonts w:ascii="Baskerville" w:hAnsi="Baskerville"/>
          <w:sz w:val="24"/>
          <w:szCs w:val="24"/>
        </w:rPr>
      </w:pPr>
      <w:del w:id="128" w:author="Tomasz OBLOJ" w:date="2020-04-27T10:26:00Z">
        <w:r w:rsidRPr="009855BE" w:rsidDel="006F758A">
          <w:rPr>
            <w:rFonts w:ascii="Baskerville" w:hAnsi="Baskerville"/>
            <w:sz w:val="24"/>
            <w:szCs w:val="24"/>
          </w:rPr>
          <w:delText>----- Insert Figure 3 about here -----</w:delText>
        </w:r>
      </w:del>
    </w:p>
    <w:p w14:paraId="5B33CAF0" w14:textId="77777777" w:rsidR="001C2CA9" w:rsidRPr="009855BE" w:rsidRDefault="001C2CA9">
      <w:pPr>
        <w:spacing w:line="480" w:lineRule="auto"/>
        <w:ind w:firstLine="720"/>
        <w:rPr>
          <w:rFonts w:ascii="Baskerville" w:hAnsi="Baskerville"/>
          <w:sz w:val="24"/>
          <w:szCs w:val="24"/>
        </w:rPr>
        <w:pPrChange w:id="129" w:author="Tomasz OBLOJ" w:date="2020-04-27T10:26:00Z">
          <w:pPr>
            <w:spacing w:line="480" w:lineRule="auto"/>
          </w:pPr>
        </w:pPrChange>
      </w:pPr>
      <w:r w:rsidRPr="009855BE">
        <w:rPr>
          <w:rFonts w:ascii="Baskerville" w:hAnsi="Baskerville"/>
          <w:sz w:val="24"/>
          <w:szCs w:val="24"/>
        </w:rPr>
        <w:t xml:space="preserve">Taken together our results indicate that eased access to wage information resulted in decreasing various forms of wage inequity within academia.  </w:t>
      </w:r>
    </w:p>
    <w:p w14:paraId="6CFD460E" w14:textId="77777777" w:rsidR="001C2CA9" w:rsidRPr="009D397E" w:rsidRDefault="001C2CA9" w:rsidP="001C2CA9">
      <w:pPr>
        <w:spacing w:line="480" w:lineRule="auto"/>
        <w:rPr>
          <w:rFonts w:ascii="Baskerville" w:eastAsia="Times New Roman" w:hAnsi="Baskerville" w:cstheme="minorHAnsi"/>
          <w:b/>
          <w:color w:val="000000"/>
          <w:sz w:val="24"/>
          <w:szCs w:val="24"/>
        </w:rPr>
      </w:pPr>
      <w:r w:rsidRPr="009855BE">
        <w:rPr>
          <w:rFonts w:ascii="Baskerville" w:eastAsia="Times New Roman" w:hAnsi="Baskerville" w:cstheme="minorHAnsi"/>
          <w:b/>
          <w:color w:val="000000"/>
          <w:sz w:val="24"/>
          <w:szCs w:val="24"/>
        </w:rPr>
        <w:t>WAGE TRANSPARENCY AND PAY EQUALITY</w:t>
      </w:r>
    </w:p>
    <w:p w14:paraId="4B75845E" w14:textId="77777777" w:rsidR="001C2CA9" w:rsidRPr="009855BE" w:rsidRDefault="001C2CA9" w:rsidP="001C2CA9">
      <w:pPr>
        <w:spacing w:line="480" w:lineRule="auto"/>
        <w:rPr>
          <w:rFonts w:ascii="Baskerville" w:hAnsi="Baskerville"/>
          <w:sz w:val="24"/>
          <w:szCs w:val="24"/>
        </w:rPr>
      </w:pPr>
      <w:r w:rsidRPr="009855BE">
        <w:rPr>
          <w:rFonts w:ascii="Baskerville" w:hAnsi="Baskerville"/>
          <w:sz w:val="24"/>
          <w:szCs w:val="24"/>
        </w:rPr>
        <w:t xml:space="preserve">Unlike equity, equality is an absolute construct </w:t>
      </w:r>
      <w:r w:rsidRPr="009855BE">
        <w:rPr>
          <w:rFonts w:ascii="Baskerville" w:hAnsi="Baskerville"/>
          <w:i/>
          <w:sz w:val="24"/>
          <w:szCs w:val="24"/>
        </w:rPr>
        <w:t xml:space="preserve">(4, </w:t>
      </w:r>
      <w:r w:rsidR="00534CDB">
        <w:rPr>
          <w:rFonts w:ascii="Baskerville" w:hAnsi="Baskerville"/>
          <w:i/>
          <w:sz w:val="24"/>
          <w:szCs w:val="24"/>
        </w:rPr>
        <w:t>2</w:t>
      </w:r>
      <w:r w:rsidRPr="009855BE">
        <w:rPr>
          <w:rFonts w:ascii="Baskerville" w:hAnsi="Baskerville"/>
          <w:i/>
          <w:sz w:val="24"/>
          <w:szCs w:val="24"/>
        </w:rPr>
        <w:t>6)</w:t>
      </w:r>
      <w:r w:rsidRPr="009855BE">
        <w:rPr>
          <w:rFonts w:ascii="Baskerville" w:hAnsi="Baskerville"/>
          <w:sz w:val="24"/>
          <w:szCs w:val="24"/>
        </w:rPr>
        <w:t xml:space="preserve">, and when applied in its strongest form, full equality would imply no variance in wages across all individuals, independent of either performance or rank. Although we could theoretically imagine compression taking place across all sectors of an economy or across all institutions and disciplines within academia, we explore whether wage transparency results in greater equality defined as lesser dispersion in wages among relatively proximate peers, independent of their performance. We define </w:t>
      </w:r>
      <w:r w:rsidR="00E85A41">
        <w:rPr>
          <w:rFonts w:ascii="Baskerville" w:hAnsi="Baskerville"/>
          <w:sz w:val="24"/>
          <w:szCs w:val="24"/>
        </w:rPr>
        <w:t xml:space="preserve">proximate peers or </w:t>
      </w:r>
      <w:r w:rsidRPr="009855BE">
        <w:rPr>
          <w:rFonts w:ascii="Baskerville" w:hAnsi="Baskerville"/>
          <w:sz w:val="24"/>
          <w:szCs w:val="24"/>
        </w:rPr>
        <w:t xml:space="preserve">peer groups </w:t>
      </w:r>
      <w:r w:rsidR="00B155E9">
        <w:rPr>
          <w:rFonts w:ascii="Baskerville" w:hAnsi="Baskerville"/>
          <w:sz w:val="24"/>
          <w:szCs w:val="24"/>
        </w:rPr>
        <w:t>based on common</w:t>
      </w:r>
      <w:r w:rsidRPr="009855BE">
        <w:rPr>
          <w:rFonts w:ascii="Baskerville" w:hAnsi="Baskerville"/>
          <w:sz w:val="24"/>
          <w:szCs w:val="24"/>
        </w:rPr>
        <w:t xml:space="preserve"> institutional and field affiliation, and use more and less fine-grained definition</w:t>
      </w:r>
      <w:r w:rsidR="00311B68">
        <w:rPr>
          <w:rFonts w:ascii="Baskerville" w:hAnsi="Baskerville"/>
          <w:sz w:val="24"/>
          <w:szCs w:val="24"/>
        </w:rPr>
        <w:t>s</w:t>
      </w:r>
      <w:r w:rsidRPr="009855BE">
        <w:rPr>
          <w:rFonts w:ascii="Baskerville" w:hAnsi="Baskerville"/>
          <w:sz w:val="24"/>
          <w:szCs w:val="24"/>
        </w:rPr>
        <w:t xml:space="preserve"> of academic fields. As explained above, we distinguish equality from equity by making equity contingent on </w:t>
      </w:r>
      <w:r w:rsidR="00777669">
        <w:rPr>
          <w:rFonts w:ascii="Baskerville" w:hAnsi="Baskerville"/>
          <w:sz w:val="24"/>
          <w:szCs w:val="24"/>
        </w:rPr>
        <w:t>performance</w:t>
      </w:r>
      <w:r w:rsidRPr="009855BE">
        <w:rPr>
          <w:rFonts w:ascii="Baskerville" w:hAnsi="Baskerville"/>
          <w:sz w:val="24"/>
          <w:szCs w:val="24"/>
        </w:rPr>
        <w:t xml:space="preserve"> outcomes and equality independent of these individual </w:t>
      </w:r>
      <w:r w:rsidR="00777669">
        <w:rPr>
          <w:rFonts w:ascii="Baskerville" w:hAnsi="Baskerville"/>
          <w:sz w:val="24"/>
          <w:szCs w:val="24"/>
        </w:rPr>
        <w:t xml:space="preserve">performance differences.  </w:t>
      </w:r>
    </w:p>
    <w:p w14:paraId="7663D898" w14:textId="77777777" w:rsidR="001C2CA9" w:rsidRPr="009855BE" w:rsidRDefault="001C2CA9" w:rsidP="001C2CA9">
      <w:pPr>
        <w:spacing w:line="480" w:lineRule="auto"/>
        <w:ind w:firstLine="720"/>
        <w:rPr>
          <w:rFonts w:ascii="Baskerville" w:hAnsi="Baskerville"/>
          <w:sz w:val="24"/>
          <w:szCs w:val="24"/>
        </w:rPr>
      </w:pPr>
      <w:r w:rsidRPr="009855BE">
        <w:rPr>
          <w:rFonts w:ascii="Baskerville" w:hAnsi="Baskerville"/>
          <w:sz w:val="24"/>
          <w:szCs w:val="24"/>
        </w:rPr>
        <w:t xml:space="preserve">Table 2 presents the first set of analyses of the impact of pay transparency on equality of pay. We report </w:t>
      </w:r>
      <w:r w:rsidRPr="009855BE">
        <w:rPr>
          <w:rFonts w:ascii="Baskerville" w:eastAsia="Times New Roman" w:hAnsi="Baskerville" w:cstheme="minorHAnsi"/>
          <w:color w:val="000000"/>
          <w:sz w:val="24"/>
          <w:szCs w:val="24"/>
        </w:rPr>
        <w:t xml:space="preserve">regression results of the static difference-in-differences specification explaining changes to institution-department wage variance based on calculation of variance across different reference categories defined by institutional and academic field affiliation. Our </w:t>
      </w:r>
      <w:r w:rsidRPr="009855BE">
        <w:rPr>
          <w:rFonts w:ascii="Baskerville" w:eastAsia="Times New Roman" w:hAnsi="Baskerville" w:cstheme="minorHAnsi"/>
          <w:color w:val="000000"/>
          <w:sz w:val="24"/>
          <w:szCs w:val="24"/>
        </w:rPr>
        <w:lastRenderedPageBreak/>
        <w:t xml:space="preserve">results are consistent across models and imply that wage transparency had a strong </w:t>
      </w:r>
      <w:r w:rsidR="00576D19">
        <w:rPr>
          <w:rFonts w:ascii="Baskerville" w:eastAsia="Times New Roman" w:hAnsi="Baskerville" w:cstheme="minorHAnsi"/>
          <w:color w:val="000000"/>
          <w:sz w:val="24"/>
          <w:szCs w:val="24"/>
        </w:rPr>
        <w:t xml:space="preserve">effect </w:t>
      </w:r>
      <w:r w:rsidRPr="009855BE">
        <w:rPr>
          <w:rFonts w:ascii="Baskerville" w:eastAsia="Times New Roman" w:hAnsi="Baskerville" w:cstheme="minorHAnsi"/>
          <w:color w:val="000000"/>
          <w:sz w:val="24"/>
          <w:szCs w:val="24"/>
        </w:rPr>
        <w:t xml:space="preserve">in prompting equality </w:t>
      </w:r>
      <w:r w:rsidR="00576D19">
        <w:rPr>
          <w:rFonts w:ascii="Baskerville" w:eastAsia="Times New Roman" w:hAnsi="Baskerville" w:cstheme="minorHAnsi"/>
          <w:color w:val="000000"/>
          <w:sz w:val="24"/>
          <w:szCs w:val="24"/>
        </w:rPr>
        <w:t>through</w:t>
      </w:r>
      <w:r w:rsidRPr="009855BE">
        <w:rPr>
          <w:rFonts w:ascii="Baskerville" w:eastAsia="Times New Roman" w:hAnsi="Baskerville" w:cstheme="minorHAnsi"/>
          <w:color w:val="000000"/>
          <w:sz w:val="24"/>
          <w:szCs w:val="24"/>
        </w:rPr>
        <w:t xml:space="preserve"> reduc</w:t>
      </w:r>
      <w:r w:rsidR="00576D19">
        <w:rPr>
          <w:rFonts w:ascii="Baskerville" w:eastAsia="Times New Roman" w:hAnsi="Baskerville" w:cstheme="minorHAnsi"/>
          <w:color w:val="000000"/>
          <w:sz w:val="24"/>
          <w:szCs w:val="24"/>
        </w:rPr>
        <w:t>ed</w:t>
      </w:r>
      <w:r w:rsidRPr="009855BE">
        <w:rPr>
          <w:rFonts w:ascii="Baskerville" w:eastAsia="Times New Roman" w:hAnsi="Baskerville" w:cstheme="minorHAnsi"/>
          <w:color w:val="000000"/>
          <w:sz w:val="24"/>
          <w:szCs w:val="24"/>
        </w:rPr>
        <w:t xml:space="preserve"> wage dispersion. The long-term impact is economically sizeable. Across reference groups we find that wage transparency decreased p</w:t>
      </w:r>
      <w:r w:rsidRPr="009855BE">
        <w:rPr>
          <w:rFonts w:ascii="Baskerville" w:hAnsi="Baskerville"/>
          <w:sz w:val="24"/>
          <w:szCs w:val="24"/>
        </w:rPr>
        <w:t xml:space="preserve">ay dispersion by nearly 20%.  </w:t>
      </w:r>
    </w:p>
    <w:p w14:paraId="6F79463D" w14:textId="77777777" w:rsidR="001C2CA9" w:rsidRPr="009855BE" w:rsidRDefault="001C2CA9" w:rsidP="001C2CA9">
      <w:pPr>
        <w:spacing w:line="480" w:lineRule="auto"/>
        <w:ind w:firstLine="720"/>
        <w:jc w:val="center"/>
        <w:rPr>
          <w:rFonts w:ascii="Baskerville" w:hAnsi="Baskerville"/>
          <w:sz w:val="24"/>
          <w:szCs w:val="24"/>
        </w:rPr>
      </w:pPr>
      <w:r w:rsidRPr="009855BE">
        <w:rPr>
          <w:rFonts w:ascii="Baskerville" w:hAnsi="Baskerville"/>
          <w:sz w:val="24"/>
          <w:szCs w:val="24"/>
        </w:rPr>
        <w:t>----- Insert Table 2 about here -----</w:t>
      </w:r>
    </w:p>
    <w:p w14:paraId="1A88784A" w14:textId="77777777" w:rsidR="001C2CA9" w:rsidRPr="009855BE" w:rsidRDefault="001C2CA9" w:rsidP="001C2CA9">
      <w:pPr>
        <w:spacing w:line="480" w:lineRule="auto"/>
        <w:rPr>
          <w:rFonts w:ascii="Baskerville" w:hAnsi="Baskerville"/>
          <w:sz w:val="24"/>
          <w:szCs w:val="24"/>
        </w:rPr>
      </w:pPr>
      <w:r w:rsidRPr="009855BE">
        <w:rPr>
          <w:rFonts w:ascii="Baskerville" w:hAnsi="Baskerville"/>
          <w:sz w:val="24"/>
          <w:szCs w:val="24"/>
        </w:rPr>
        <w:t xml:space="preserve">In Figure S4.1 we plot estimated coefficients from dynamic </w:t>
      </w:r>
      <w:r w:rsidRPr="009855BE">
        <w:rPr>
          <w:rFonts w:ascii="Baskerville" w:eastAsia="Times New Roman" w:hAnsi="Baskerville" w:cstheme="minorHAnsi"/>
          <w:color w:val="000000"/>
          <w:sz w:val="24"/>
          <w:szCs w:val="24"/>
        </w:rPr>
        <w:t>specifications corresponding to models 2 and 4 of Table 2.  The visual inspection of the charts corroborates the role of transparency shocks in decreasing average wage variance of academics in our data</w:t>
      </w:r>
      <w:ins w:id="130" w:author="Tomasz OBLOJ" w:date="2020-04-27T23:08:00Z">
        <w:r w:rsidR="002E343F">
          <w:rPr>
            <w:rFonts w:ascii="Baskerville" w:eastAsia="Times New Roman" w:hAnsi="Baskerville" w:cstheme="minorHAnsi"/>
            <w:color w:val="000000"/>
            <w:sz w:val="24"/>
            <w:szCs w:val="24"/>
          </w:rPr>
          <w:t xml:space="preserve"> and lack of strong pre-trends</w:t>
        </w:r>
      </w:ins>
      <w:r w:rsidRPr="009855BE">
        <w:rPr>
          <w:rFonts w:ascii="Baskerville" w:eastAsia="Times New Roman" w:hAnsi="Baskerville" w:cstheme="minorHAnsi"/>
          <w:color w:val="000000"/>
          <w:sz w:val="24"/>
          <w:szCs w:val="24"/>
        </w:rPr>
        <w:t xml:space="preserve">. </w:t>
      </w:r>
    </w:p>
    <w:p w14:paraId="007B788B" w14:textId="77777777" w:rsidR="001C2CA9" w:rsidRPr="009855BE" w:rsidRDefault="001C2CA9" w:rsidP="001C2CA9">
      <w:pPr>
        <w:spacing w:line="480" w:lineRule="auto"/>
        <w:ind w:firstLine="720"/>
        <w:rPr>
          <w:rFonts w:ascii="Baskerville" w:hAnsi="Baskerville"/>
          <w:sz w:val="24"/>
          <w:szCs w:val="24"/>
        </w:rPr>
      </w:pPr>
      <w:r w:rsidRPr="009855BE">
        <w:rPr>
          <w:rFonts w:ascii="Baskerville" w:hAnsi="Baskerville"/>
          <w:sz w:val="24"/>
          <w:szCs w:val="24"/>
        </w:rPr>
        <w:t xml:space="preserve">To further explore the mechanism behind pay transparency’s impact on wage equality we, again, turn to distributional plots. Figure </w:t>
      </w:r>
      <w:del w:id="131" w:author="Tomasz OBLOJ" w:date="2020-04-27T23:17:00Z">
        <w:r w:rsidRPr="009855BE" w:rsidDel="002E343F">
          <w:rPr>
            <w:rFonts w:ascii="Baskerville" w:hAnsi="Baskerville"/>
            <w:sz w:val="24"/>
            <w:szCs w:val="24"/>
          </w:rPr>
          <w:delText xml:space="preserve">4 </w:delText>
        </w:r>
      </w:del>
      <w:ins w:id="132" w:author="Tomasz OBLOJ" w:date="2020-04-27T23:17:00Z">
        <w:r w:rsidR="002E343F">
          <w:rPr>
            <w:rFonts w:ascii="Baskerville" w:hAnsi="Baskerville"/>
            <w:sz w:val="24"/>
            <w:szCs w:val="24"/>
          </w:rPr>
          <w:t>3</w:t>
        </w:r>
        <w:r w:rsidR="002E343F" w:rsidRPr="009855BE">
          <w:rPr>
            <w:rFonts w:ascii="Baskerville" w:hAnsi="Baskerville"/>
            <w:sz w:val="24"/>
            <w:szCs w:val="24"/>
          </w:rPr>
          <w:t xml:space="preserve"> </w:t>
        </w:r>
      </w:ins>
      <w:r w:rsidRPr="009855BE">
        <w:rPr>
          <w:rFonts w:ascii="Baskerville" w:hAnsi="Baskerville"/>
          <w:sz w:val="24"/>
          <w:szCs w:val="24"/>
        </w:rPr>
        <w:t>reports a kernel density plot similar to those presented earlier (see Figure</w:t>
      </w:r>
      <w:del w:id="133" w:author="Tomasz OBLOJ" w:date="2020-04-27T23:17:00Z">
        <w:r w:rsidRPr="009855BE" w:rsidDel="002E343F">
          <w:rPr>
            <w:rFonts w:ascii="Baskerville" w:hAnsi="Baskerville"/>
            <w:sz w:val="24"/>
            <w:szCs w:val="24"/>
          </w:rPr>
          <w:delText>s</w:delText>
        </w:r>
      </w:del>
      <w:r w:rsidRPr="009855BE">
        <w:rPr>
          <w:rFonts w:ascii="Baskerville" w:hAnsi="Baskerville"/>
          <w:sz w:val="24"/>
          <w:szCs w:val="24"/>
        </w:rPr>
        <w:t xml:space="preserve"> </w:t>
      </w:r>
      <w:del w:id="134" w:author="Tomasz OBLOJ" w:date="2020-04-27T23:17:00Z">
        <w:r w:rsidRPr="009855BE" w:rsidDel="002E343F">
          <w:rPr>
            <w:rFonts w:ascii="Baskerville" w:hAnsi="Baskerville"/>
            <w:sz w:val="24"/>
            <w:szCs w:val="24"/>
          </w:rPr>
          <w:delText>2 and 3</w:delText>
        </w:r>
      </w:del>
      <w:ins w:id="135" w:author="Tomasz OBLOJ" w:date="2020-04-27T23:17:00Z">
        <w:r w:rsidR="002E343F">
          <w:rPr>
            <w:rFonts w:ascii="Baskerville" w:hAnsi="Baskerville"/>
            <w:sz w:val="24"/>
            <w:szCs w:val="24"/>
          </w:rPr>
          <w:t>1</w:t>
        </w:r>
      </w:ins>
      <w:r w:rsidRPr="009855BE">
        <w:rPr>
          <w:rFonts w:ascii="Baskerville" w:hAnsi="Baskerville"/>
          <w:sz w:val="24"/>
          <w:szCs w:val="24"/>
        </w:rPr>
        <w:t xml:space="preserve">). This time however, we focus on wage equality and hence report wage residuals – before and after transparency shocks – from regression models predicting wages based on institutional and department affiliations, while controlling for temporal variation using calendar year fixed effects. Consistent with our earlier results, the evidence emerging from the plot indicates that pay becomes more equal or simply more compressed following transparency shocks. This narrowing of the wage distribution can be attributed both to reducing the density of positive and negative wage residuals. </w:t>
      </w:r>
    </w:p>
    <w:p w14:paraId="1BCC0ED1" w14:textId="77777777" w:rsidR="001C2CA9" w:rsidRPr="009855BE" w:rsidRDefault="001C2CA9" w:rsidP="00777669">
      <w:pPr>
        <w:spacing w:line="480" w:lineRule="auto"/>
        <w:ind w:firstLine="720"/>
        <w:jc w:val="center"/>
        <w:rPr>
          <w:rFonts w:ascii="Baskerville" w:hAnsi="Baskerville"/>
          <w:sz w:val="24"/>
          <w:szCs w:val="24"/>
        </w:rPr>
      </w:pPr>
      <w:r w:rsidRPr="009855BE">
        <w:rPr>
          <w:rFonts w:ascii="Baskerville" w:hAnsi="Baskerville"/>
          <w:sz w:val="24"/>
          <w:szCs w:val="24"/>
        </w:rPr>
        <w:t xml:space="preserve">----- Insert Figure </w:t>
      </w:r>
      <w:del w:id="136" w:author="Tomasz OBLOJ" w:date="2020-04-27T23:17:00Z">
        <w:r w:rsidRPr="009855BE" w:rsidDel="002E343F">
          <w:rPr>
            <w:rFonts w:ascii="Baskerville" w:hAnsi="Baskerville"/>
            <w:sz w:val="24"/>
            <w:szCs w:val="24"/>
          </w:rPr>
          <w:delText xml:space="preserve">4 </w:delText>
        </w:r>
      </w:del>
      <w:ins w:id="137" w:author="Tomasz OBLOJ" w:date="2020-04-27T23:17:00Z">
        <w:r w:rsidR="002E343F">
          <w:rPr>
            <w:rFonts w:ascii="Baskerville" w:hAnsi="Baskerville"/>
            <w:sz w:val="24"/>
            <w:szCs w:val="24"/>
          </w:rPr>
          <w:t>3</w:t>
        </w:r>
        <w:r w:rsidR="002E343F" w:rsidRPr="009855BE">
          <w:rPr>
            <w:rFonts w:ascii="Baskerville" w:hAnsi="Baskerville"/>
            <w:sz w:val="24"/>
            <w:szCs w:val="24"/>
          </w:rPr>
          <w:t xml:space="preserve"> </w:t>
        </w:r>
      </w:ins>
      <w:r w:rsidRPr="009855BE">
        <w:rPr>
          <w:rFonts w:ascii="Baskerville" w:hAnsi="Baskerville"/>
          <w:sz w:val="24"/>
          <w:szCs w:val="24"/>
        </w:rPr>
        <w:t>about here -----</w:t>
      </w:r>
    </w:p>
    <w:p w14:paraId="7E6122BE" w14:textId="77777777" w:rsidR="004D502A" w:rsidRPr="00D35CDD" w:rsidRDefault="00D35CDD" w:rsidP="00A101A3">
      <w:pPr>
        <w:spacing w:line="480" w:lineRule="auto"/>
      </w:pPr>
      <w:r>
        <w:rPr>
          <w:rFonts w:ascii="Baskerville" w:eastAsia="Times New Roman" w:hAnsi="Baskerville" w:cstheme="minorHAnsi"/>
          <w:b/>
          <w:color w:val="000000"/>
          <w:sz w:val="24"/>
          <w:szCs w:val="24"/>
        </w:rPr>
        <w:t>MECHANISMS</w:t>
      </w:r>
    </w:p>
    <w:p w14:paraId="6F7ECEEA" w14:textId="77777777" w:rsidR="00BD17CA" w:rsidRDefault="001C2CA9" w:rsidP="001C2CA9">
      <w:pPr>
        <w:spacing w:line="480" w:lineRule="auto"/>
        <w:rPr>
          <w:rFonts w:ascii="Baskerville" w:hAnsi="Baskerville"/>
          <w:sz w:val="24"/>
          <w:szCs w:val="24"/>
        </w:rPr>
      </w:pPr>
      <w:r w:rsidRPr="009855BE">
        <w:rPr>
          <w:rFonts w:ascii="Baskerville" w:hAnsi="Baskerville"/>
          <w:sz w:val="24"/>
          <w:szCs w:val="24"/>
        </w:rPr>
        <w:t xml:space="preserve">While the prior two sections </w:t>
      </w:r>
      <w:r w:rsidR="0003230C">
        <w:rPr>
          <w:rFonts w:ascii="Baskerville" w:hAnsi="Baskerville"/>
          <w:sz w:val="24"/>
          <w:szCs w:val="24"/>
        </w:rPr>
        <w:t xml:space="preserve">provide evidence that </w:t>
      </w:r>
      <w:r w:rsidRPr="009855BE">
        <w:rPr>
          <w:rFonts w:ascii="Baskerville" w:hAnsi="Baskerville"/>
          <w:sz w:val="24"/>
          <w:szCs w:val="24"/>
        </w:rPr>
        <w:t>pay transparency</w:t>
      </w:r>
      <w:r w:rsidR="0003230C">
        <w:rPr>
          <w:rFonts w:ascii="Baskerville" w:hAnsi="Baskerville"/>
          <w:sz w:val="24"/>
          <w:szCs w:val="24"/>
        </w:rPr>
        <w:t xml:space="preserve"> </w:t>
      </w:r>
      <w:r w:rsidR="00FF4F6D">
        <w:rPr>
          <w:rFonts w:ascii="Baskerville" w:hAnsi="Baskerville"/>
          <w:sz w:val="24"/>
          <w:szCs w:val="24"/>
        </w:rPr>
        <w:t>prompt</w:t>
      </w:r>
      <w:r w:rsidR="004A04E2">
        <w:rPr>
          <w:rFonts w:ascii="Baskerville" w:hAnsi="Baskerville"/>
          <w:sz w:val="24"/>
          <w:szCs w:val="24"/>
        </w:rPr>
        <w:t>s</w:t>
      </w:r>
      <w:r w:rsidR="00FF4F6D">
        <w:rPr>
          <w:rFonts w:ascii="Baskerville" w:hAnsi="Baskerville"/>
          <w:sz w:val="24"/>
          <w:szCs w:val="24"/>
        </w:rPr>
        <w:t xml:space="preserve"> </w:t>
      </w:r>
      <w:r w:rsidR="00C24ADB">
        <w:rPr>
          <w:rFonts w:ascii="Baskerville" w:hAnsi="Baskerville"/>
          <w:sz w:val="24"/>
          <w:szCs w:val="24"/>
        </w:rPr>
        <w:t xml:space="preserve">departments and </w:t>
      </w:r>
      <w:r w:rsidR="00FF4F6D">
        <w:rPr>
          <w:rFonts w:ascii="Baskerville" w:hAnsi="Baskerville"/>
          <w:sz w:val="24"/>
          <w:szCs w:val="24"/>
        </w:rPr>
        <w:t xml:space="preserve">institutions to elevate both </w:t>
      </w:r>
      <w:r w:rsidRPr="009855BE">
        <w:rPr>
          <w:rFonts w:ascii="Baskerville" w:hAnsi="Baskerville"/>
          <w:sz w:val="24"/>
          <w:szCs w:val="24"/>
        </w:rPr>
        <w:t>pay equity and pay equality</w:t>
      </w:r>
      <w:r w:rsidR="00FF4F6D">
        <w:rPr>
          <w:rFonts w:ascii="Baskerville" w:hAnsi="Baskerville"/>
          <w:sz w:val="24"/>
          <w:szCs w:val="24"/>
        </w:rPr>
        <w:t xml:space="preserve">, </w:t>
      </w:r>
      <w:r w:rsidR="00FA1692">
        <w:rPr>
          <w:rFonts w:ascii="Baskerville" w:hAnsi="Baskerville"/>
          <w:sz w:val="24"/>
          <w:szCs w:val="24"/>
        </w:rPr>
        <w:t xml:space="preserve">our </w:t>
      </w:r>
      <w:r w:rsidR="00C24ADB">
        <w:rPr>
          <w:rFonts w:ascii="Baskerville" w:hAnsi="Baskerville"/>
          <w:sz w:val="24"/>
          <w:szCs w:val="24"/>
        </w:rPr>
        <w:t xml:space="preserve">results </w:t>
      </w:r>
      <w:r w:rsidR="00A273C3">
        <w:rPr>
          <w:rFonts w:ascii="Baskerville" w:hAnsi="Baskerville"/>
          <w:sz w:val="24"/>
          <w:szCs w:val="24"/>
        </w:rPr>
        <w:t xml:space="preserve">to this point offer </w:t>
      </w:r>
      <w:r w:rsidR="00A44D44">
        <w:rPr>
          <w:rFonts w:ascii="Baskerville" w:hAnsi="Baskerville"/>
          <w:sz w:val="24"/>
          <w:szCs w:val="24"/>
        </w:rPr>
        <w:t xml:space="preserve">little </w:t>
      </w:r>
      <w:r w:rsidR="00C24ADB">
        <w:rPr>
          <w:rFonts w:ascii="Baskerville" w:hAnsi="Baskerville"/>
          <w:sz w:val="24"/>
          <w:szCs w:val="24"/>
        </w:rPr>
        <w:t xml:space="preserve">visibility into </w:t>
      </w:r>
      <w:r w:rsidR="00A44D44">
        <w:rPr>
          <w:rFonts w:ascii="Baskerville" w:hAnsi="Baskerville"/>
          <w:sz w:val="24"/>
          <w:szCs w:val="24"/>
        </w:rPr>
        <w:t xml:space="preserve">precisely how this has occurred. In this section we </w:t>
      </w:r>
      <w:r w:rsidR="00311B68">
        <w:rPr>
          <w:rFonts w:ascii="Baskerville" w:hAnsi="Baskerville"/>
          <w:sz w:val="24"/>
          <w:szCs w:val="24"/>
        </w:rPr>
        <w:t xml:space="preserve">explore </w:t>
      </w:r>
      <w:r w:rsidR="00B155E9">
        <w:rPr>
          <w:rFonts w:ascii="Baskerville" w:hAnsi="Baskerville"/>
          <w:sz w:val="24"/>
          <w:szCs w:val="24"/>
        </w:rPr>
        <w:t>three</w:t>
      </w:r>
      <w:r w:rsidR="00311B68">
        <w:rPr>
          <w:rFonts w:ascii="Baskerville" w:hAnsi="Baskerville"/>
          <w:sz w:val="24"/>
          <w:szCs w:val="24"/>
        </w:rPr>
        <w:t xml:space="preserve"> </w:t>
      </w:r>
      <w:r w:rsidR="00AC0ADF">
        <w:rPr>
          <w:rFonts w:ascii="Baskerville" w:hAnsi="Baskerville"/>
          <w:sz w:val="24"/>
          <w:szCs w:val="24"/>
        </w:rPr>
        <w:t xml:space="preserve">possible </w:t>
      </w:r>
      <w:r w:rsidR="00311B68">
        <w:rPr>
          <w:rFonts w:ascii="Baskerville" w:hAnsi="Baskerville"/>
          <w:sz w:val="24"/>
          <w:szCs w:val="24"/>
        </w:rPr>
        <w:t xml:space="preserve">mechanisms. </w:t>
      </w:r>
      <w:r w:rsidR="00DB75D5">
        <w:rPr>
          <w:rFonts w:ascii="Baskerville" w:hAnsi="Baskerville"/>
          <w:sz w:val="24"/>
          <w:szCs w:val="24"/>
        </w:rPr>
        <w:t xml:space="preserve">First, pay transparency </w:t>
      </w:r>
      <w:r w:rsidR="00A42BF9">
        <w:rPr>
          <w:rFonts w:ascii="Baskerville" w:hAnsi="Baskerville"/>
          <w:sz w:val="24"/>
          <w:szCs w:val="24"/>
        </w:rPr>
        <w:t>may</w:t>
      </w:r>
      <w:r w:rsidR="00311B68">
        <w:rPr>
          <w:rFonts w:ascii="Baskerville" w:hAnsi="Baskerville"/>
          <w:sz w:val="24"/>
          <w:szCs w:val="24"/>
        </w:rPr>
        <w:t xml:space="preserve"> simply </w:t>
      </w:r>
      <w:r w:rsidR="005C372C">
        <w:rPr>
          <w:rFonts w:ascii="Baskerville" w:hAnsi="Baskerville"/>
          <w:sz w:val="24"/>
          <w:szCs w:val="24"/>
        </w:rPr>
        <w:t xml:space="preserve">heighten pressure </w:t>
      </w:r>
      <w:r w:rsidR="00A42BF9">
        <w:rPr>
          <w:rFonts w:ascii="Baskerville" w:hAnsi="Baskerville"/>
          <w:sz w:val="24"/>
          <w:szCs w:val="24"/>
        </w:rPr>
        <w:t xml:space="preserve">to </w:t>
      </w:r>
      <w:r w:rsidR="005C372C">
        <w:rPr>
          <w:rFonts w:ascii="Baskerville" w:hAnsi="Baskerville"/>
          <w:sz w:val="24"/>
          <w:szCs w:val="24"/>
        </w:rPr>
        <w:t xml:space="preserve">weaken the relationship between </w:t>
      </w:r>
      <w:r w:rsidR="00BD17CA">
        <w:rPr>
          <w:rFonts w:ascii="Baskerville" w:hAnsi="Baskerville"/>
          <w:sz w:val="24"/>
          <w:szCs w:val="24"/>
        </w:rPr>
        <w:t xml:space="preserve">pay </w:t>
      </w:r>
      <w:r w:rsidR="005C372C">
        <w:rPr>
          <w:rFonts w:ascii="Baskerville" w:hAnsi="Baskerville"/>
          <w:sz w:val="24"/>
          <w:szCs w:val="24"/>
        </w:rPr>
        <w:t xml:space="preserve">and </w:t>
      </w:r>
      <w:r w:rsidR="00BD17CA">
        <w:rPr>
          <w:rFonts w:ascii="Baskerville" w:hAnsi="Baskerville"/>
          <w:sz w:val="24"/>
          <w:szCs w:val="24"/>
        </w:rPr>
        <w:t>performance</w:t>
      </w:r>
      <w:r w:rsidR="00A42BF9">
        <w:rPr>
          <w:rFonts w:ascii="Baskerville" w:hAnsi="Baskerville"/>
          <w:sz w:val="24"/>
          <w:szCs w:val="24"/>
        </w:rPr>
        <w:t>, a</w:t>
      </w:r>
      <w:r w:rsidR="00311B68">
        <w:rPr>
          <w:rFonts w:ascii="Baskerville" w:hAnsi="Baskerville"/>
          <w:sz w:val="24"/>
          <w:szCs w:val="24"/>
        </w:rPr>
        <w:t xml:space="preserve">nd thereby render pay more equal. </w:t>
      </w:r>
      <w:r w:rsidR="00217404">
        <w:rPr>
          <w:rFonts w:ascii="Baskerville" w:hAnsi="Baskerville"/>
          <w:sz w:val="24"/>
          <w:szCs w:val="24"/>
        </w:rPr>
        <w:t>Second</w:t>
      </w:r>
      <w:r w:rsidR="00BD17CA">
        <w:rPr>
          <w:rFonts w:ascii="Baskerville" w:hAnsi="Baskerville"/>
          <w:sz w:val="24"/>
          <w:szCs w:val="24"/>
        </w:rPr>
        <w:t xml:space="preserve">, </w:t>
      </w:r>
      <w:r w:rsidR="00A42BF9">
        <w:rPr>
          <w:rFonts w:ascii="Baskerville" w:hAnsi="Baskerville"/>
          <w:sz w:val="24"/>
          <w:szCs w:val="24"/>
        </w:rPr>
        <w:t xml:space="preserve">pay transparency </w:t>
      </w:r>
      <w:r w:rsidR="00A42BF9">
        <w:rPr>
          <w:rFonts w:ascii="Baskerville" w:hAnsi="Baskerville"/>
          <w:sz w:val="24"/>
          <w:szCs w:val="24"/>
        </w:rPr>
        <w:lastRenderedPageBreak/>
        <w:t xml:space="preserve">may prompt </w:t>
      </w:r>
      <w:r w:rsidR="00BD17CA">
        <w:rPr>
          <w:rFonts w:ascii="Baskerville" w:hAnsi="Baskerville"/>
          <w:sz w:val="24"/>
          <w:szCs w:val="24"/>
        </w:rPr>
        <w:t xml:space="preserve">institutions </w:t>
      </w:r>
      <w:r w:rsidR="00A42BF9">
        <w:rPr>
          <w:rFonts w:ascii="Baskerville" w:hAnsi="Baskerville"/>
          <w:sz w:val="24"/>
          <w:szCs w:val="24"/>
        </w:rPr>
        <w:t xml:space="preserve">to </w:t>
      </w:r>
      <w:r w:rsidR="004A04E2">
        <w:rPr>
          <w:rFonts w:ascii="Baskerville" w:hAnsi="Baskerville"/>
          <w:sz w:val="24"/>
          <w:szCs w:val="24"/>
        </w:rPr>
        <w:t xml:space="preserve">focus on adjusting the pay of those most </w:t>
      </w:r>
      <w:r w:rsidR="00AC0ADF">
        <w:rPr>
          <w:rFonts w:ascii="Baskerville" w:hAnsi="Baskerville"/>
          <w:sz w:val="24"/>
          <w:szCs w:val="24"/>
        </w:rPr>
        <w:t>underpaid</w:t>
      </w:r>
      <w:r w:rsidR="005C5072">
        <w:rPr>
          <w:rFonts w:ascii="Baskerville" w:hAnsi="Baskerville"/>
          <w:sz w:val="24"/>
          <w:szCs w:val="24"/>
        </w:rPr>
        <w:t xml:space="preserve"> or overpaid</w:t>
      </w:r>
      <w:r w:rsidR="004A04E2">
        <w:rPr>
          <w:rFonts w:ascii="Baskerville" w:hAnsi="Baskerville"/>
          <w:sz w:val="24"/>
          <w:szCs w:val="24"/>
        </w:rPr>
        <w:t xml:space="preserve">, measured on the basis of either equality or equity. </w:t>
      </w:r>
      <w:r w:rsidR="00217404">
        <w:rPr>
          <w:rFonts w:ascii="Baskerville" w:hAnsi="Baskerville"/>
          <w:sz w:val="24"/>
          <w:szCs w:val="24"/>
        </w:rPr>
        <w:t>Finally, pay transparency may prompt mobility (</w:t>
      </w:r>
      <w:r w:rsidR="004A04E2">
        <w:rPr>
          <w:rFonts w:ascii="Baskerville" w:hAnsi="Baskerville"/>
          <w:sz w:val="24"/>
          <w:szCs w:val="24"/>
        </w:rPr>
        <w:t xml:space="preserve">employee </w:t>
      </w:r>
      <w:r w:rsidR="00217404">
        <w:rPr>
          <w:rFonts w:ascii="Baskerville" w:hAnsi="Baskerville"/>
          <w:sz w:val="24"/>
          <w:szCs w:val="24"/>
        </w:rPr>
        <w:t>entry and exit) that mechanically elevates both pay equity and/or equality. For instance, those who discover they are unfairly underpaid through pay transparency may depart for other institutions</w:t>
      </w:r>
      <w:r w:rsidR="005C5072">
        <w:rPr>
          <w:rFonts w:ascii="Baskerville" w:hAnsi="Baskerville"/>
          <w:sz w:val="24"/>
          <w:szCs w:val="24"/>
        </w:rPr>
        <w:t xml:space="preserve">, leaving </w:t>
      </w:r>
      <w:r w:rsidR="00A44D44">
        <w:rPr>
          <w:rFonts w:ascii="Baskerville" w:hAnsi="Baskerville"/>
          <w:sz w:val="24"/>
          <w:szCs w:val="24"/>
        </w:rPr>
        <w:t xml:space="preserve">those more fairly paid to remain. </w:t>
      </w:r>
      <w:r w:rsidR="00BD17CA">
        <w:rPr>
          <w:rFonts w:ascii="Baskerville" w:hAnsi="Baskerville"/>
          <w:sz w:val="24"/>
          <w:szCs w:val="24"/>
        </w:rPr>
        <w:t xml:space="preserve">We briefly explore evidence for each of these mechanisms.  </w:t>
      </w:r>
    </w:p>
    <w:p w14:paraId="6ED4E137" w14:textId="77777777" w:rsidR="001C2CA9" w:rsidRPr="009855BE" w:rsidRDefault="00BD17CA" w:rsidP="00A101A3">
      <w:pPr>
        <w:spacing w:line="480" w:lineRule="auto"/>
        <w:ind w:firstLine="720"/>
        <w:rPr>
          <w:rFonts w:ascii="Baskerville" w:hAnsi="Baskerville"/>
          <w:sz w:val="24"/>
          <w:szCs w:val="24"/>
        </w:rPr>
      </w:pPr>
      <w:r>
        <w:rPr>
          <w:rFonts w:ascii="Baskerville" w:hAnsi="Baskerville"/>
          <w:sz w:val="24"/>
          <w:szCs w:val="24"/>
        </w:rPr>
        <w:t xml:space="preserve">To explore the </w:t>
      </w:r>
      <w:r w:rsidR="006F3B4D">
        <w:rPr>
          <w:rFonts w:ascii="Baskerville" w:hAnsi="Baskerville"/>
          <w:sz w:val="24"/>
          <w:szCs w:val="24"/>
        </w:rPr>
        <w:t>first mechanism</w:t>
      </w:r>
      <w:r w:rsidR="004A04E2">
        <w:rPr>
          <w:rFonts w:ascii="Baskerville" w:hAnsi="Baskerville"/>
          <w:sz w:val="24"/>
          <w:szCs w:val="24"/>
        </w:rPr>
        <w:t xml:space="preserve">—a </w:t>
      </w:r>
      <w:r w:rsidR="006F3B4D">
        <w:rPr>
          <w:rFonts w:ascii="Baskerville" w:hAnsi="Baskerville"/>
          <w:sz w:val="24"/>
          <w:szCs w:val="24"/>
        </w:rPr>
        <w:t xml:space="preserve">weakening pay for performance relationship, </w:t>
      </w:r>
      <w:r w:rsidR="001C2CA9" w:rsidRPr="009855BE">
        <w:rPr>
          <w:rFonts w:ascii="Baskerville" w:hAnsi="Baskerville"/>
          <w:sz w:val="24"/>
          <w:szCs w:val="24"/>
        </w:rPr>
        <w:t xml:space="preserve">we estimate a series of difference-in-differences models predicting the effect of transparency shocks on the </w:t>
      </w:r>
      <w:r w:rsidR="00C24ADB">
        <w:rPr>
          <w:rFonts w:ascii="Baskerville" w:hAnsi="Baskerville"/>
          <w:sz w:val="24"/>
          <w:szCs w:val="24"/>
        </w:rPr>
        <w:t>relationship</w:t>
      </w:r>
      <w:r w:rsidR="001C2CA9" w:rsidRPr="009855BE">
        <w:rPr>
          <w:rFonts w:ascii="Baskerville" w:hAnsi="Baskerville"/>
          <w:sz w:val="24"/>
          <w:szCs w:val="24"/>
        </w:rPr>
        <w:t xml:space="preserve"> between </w:t>
      </w:r>
      <w:r w:rsidR="00C24ADB">
        <w:rPr>
          <w:rFonts w:ascii="Baskerville" w:hAnsi="Baskerville"/>
          <w:sz w:val="24"/>
          <w:szCs w:val="24"/>
        </w:rPr>
        <w:t xml:space="preserve">both </w:t>
      </w:r>
      <w:r w:rsidR="001C2CA9" w:rsidRPr="009855BE">
        <w:rPr>
          <w:rFonts w:ascii="Baskerville" w:hAnsi="Baskerville"/>
          <w:sz w:val="24"/>
          <w:szCs w:val="24"/>
        </w:rPr>
        <w:t xml:space="preserve">productivity outcomes and </w:t>
      </w:r>
      <w:r w:rsidR="006B42E1">
        <w:rPr>
          <w:rFonts w:ascii="Baskerville" w:hAnsi="Baskerville"/>
          <w:sz w:val="24"/>
          <w:szCs w:val="24"/>
        </w:rPr>
        <w:t xml:space="preserve">academic rank </w:t>
      </w:r>
      <w:r w:rsidR="001C2CA9" w:rsidRPr="009855BE">
        <w:rPr>
          <w:rFonts w:ascii="Baskerville" w:hAnsi="Baskerville"/>
          <w:sz w:val="24"/>
          <w:szCs w:val="24"/>
        </w:rPr>
        <w:t>and salary. We thus specify the following general model explaining (ln) of wages:</w:t>
      </w:r>
    </w:p>
    <w:p w14:paraId="77D0DEB5" w14:textId="77777777" w:rsidR="001C2CA9" w:rsidRPr="009855BE" w:rsidRDefault="00191DFF" w:rsidP="001C2CA9">
      <w:pPr>
        <w:spacing w:line="480" w:lineRule="auto"/>
        <w:jc w:val="center"/>
        <w:rPr>
          <w:rFonts w:ascii="Baskerville" w:hAnsi="Baskerville"/>
          <w:sz w:val="24"/>
          <w:szCs w:val="24"/>
        </w:rPr>
      </w:pPr>
      <m:oMathPara>
        <m:oMath>
          <m:func>
            <m:funcPr>
              <m:ctrlPr>
                <w:rPr>
                  <w:rFonts w:ascii="Cambria Math" w:hAnsi="Cambria Math"/>
                  <w:sz w:val="24"/>
                  <w:szCs w:val="24"/>
                </w:rPr>
              </m:ctrlPr>
            </m:funcPr>
            <m:fName>
              <m:d>
                <m:dPr>
                  <m:ctrlPr>
                    <w:rPr>
                      <w:rFonts w:ascii="Cambria Math" w:hAnsi="Cambria Math"/>
                      <w:sz w:val="24"/>
                      <w:szCs w:val="24"/>
                    </w:rPr>
                  </m:ctrlPr>
                </m:dPr>
                <m:e>
                  <m:r>
                    <m:rPr>
                      <m:sty m:val="p"/>
                    </m:rPr>
                    <w:rPr>
                      <w:rFonts w:ascii="Cambria Math" w:hAnsi="Cambria Math"/>
                      <w:sz w:val="24"/>
                      <w:szCs w:val="24"/>
                    </w:rPr>
                    <m:t>Eq. 2</m:t>
                  </m:r>
                </m:e>
              </m:d>
              <m:r>
                <m:rPr>
                  <m:sty m:val="p"/>
                </m:rPr>
                <w:rPr>
                  <w:rFonts w:ascii="Cambria Math" w:hAnsi="Cambria Math"/>
                  <w:sz w:val="24"/>
                  <w:szCs w:val="24"/>
                </w:rPr>
                <m:t xml:space="preserve">   ln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Treatment</m:t>
              </m:r>
            </m:e>
            <m:sub>
              <m:r>
                <w:rPr>
                  <w:rFonts w:ascii="Cambria Math" w:hAnsi="Cambria Math"/>
                  <w:sz w:val="24"/>
                  <w:szCs w:val="24"/>
                </w:rPr>
                <m:t>i,t</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l</m:t>
              </m:r>
            </m:sub>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l</m:t>
                  </m:r>
                </m:sub>
              </m:sSub>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i,t</m:t>
                  </m:r>
                </m:sub>
                <m:sup>
                  <m:r>
                    <w:rPr>
                      <w:rFonts w:ascii="Cambria Math" w:hAnsi="Cambria Math"/>
                      <w:sz w:val="24"/>
                      <w:szCs w:val="24"/>
                    </w:rPr>
                    <m:t>l</m:t>
                  </m:r>
                </m:sup>
              </m:sSubSup>
            </m:e>
          </m:nary>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l</m:t>
              </m:r>
            </m:sub>
            <m:sup/>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l</m:t>
                  </m:r>
                </m:sub>
              </m:sSub>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i,t</m:t>
                  </m:r>
                </m:sub>
                <m:sup>
                  <m:r>
                    <w:rPr>
                      <w:rFonts w:ascii="Cambria Math" w:hAnsi="Cambria Math"/>
                      <w:sz w:val="24"/>
                      <w:szCs w:val="24"/>
                    </w:rPr>
                    <m:t>l</m:t>
                  </m:r>
                </m:sup>
              </m:sSubSup>
            </m:e>
          </m:nary>
          <m:r>
            <w:rPr>
              <w:rFonts w:ascii="Cambria Math" w:hAnsi="Cambria Math"/>
              <w:sz w:val="24"/>
              <w:szCs w:val="24"/>
            </w:rPr>
            <m:t xml:space="preserve">x </m:t>
          </m:r>
          <m:sSub>
            <m:sSubPr>
              <m:ctrlPr>
                <w:rPr>
                  <w:rFonts w:ascii="Cambria Math" w:hAnsi="Cambria Math"/>
                  <w:i/>
                  <w:sz w:val="24"/>
                  <w:szCs w:val="24"/>
                </w:rPr>
              </m:ctrlPr>
            </m:sSubPr>
            <m:e>
              <m:r>
                <w:rPr>
                  <w:rFonts w:ascii="Cambria Math" w:hAnsi="Cambria Math"/>
                  <w:sz w:val="24"/>
                  <w:szCs w:val="24"/>
                </w:rPr>
                <m:t>Treatment</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Controls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m:oMathPara>
    </w:p>
    <w:p w14:paraId="22FCBCF8" w14:textId="77777777" w:rsidR="001C2CA9" w:rsidRPr="009855BE" w:rsidRDefault="001C2CA9" w:rsidP="001C2CA9">
      <w:pPr>
        <w:spacing w:line="480" w:lineRule="auto"/>
        <w:rPr>
          <w:rFonts w:ascii="Baskerville" w:hAnsi="Baskerville"/>
          <w:i/>
          <w:sz w:val="24"/>
          <w:szCs w:val="24"/>
        </w:rPr>
      </w:pPr>
      <w:r w:rsidRPr="009855BE">
        <w:rPr>
          <w:rFonts w:ascii="Baskerville" w:hAnsi="Baskerville"/>
          <w:sz w:val="24"/>
          <w:szCs w:val="24"/>
        </w:rPr>
        <w:t xml:space="preserve">where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i,t</m:t>
            </m:r>
          </m:sub>
          <m:sup>
            <m:r>
              <w:rPr>
                <w:rFonts w:ascii="Cambria Math" w:hAnsi="Cambria Math"/>
                <w:sz w:val="24"/>
                <w:szCs w:val="24"/>
              </w:rPr>
              <m:t>l</m:t>
            </m:r>
          </m:sup>
        </m:sSubSup>
      </m:oMath>
      <w:r w:rsidRPr="009855BE">
        <w:rPr>
          <w:rFonts w:ascii="Baskerville" w:eastAsiaTheme="minorEastAsia" w:hAnsi="Baskerville"/>
          <w:sz w:val="24"/>
          <w:szCs w:val="24"/>
        </w:rPr>
        <w:t xml:space="preserve"> corresponds to individual </w:t>
      </w:r>
      <w:r w:rsidRPr="009855BE">
        <w:rPr>
          <w:rFonts w:ascii="Baskerville" w:eastAsiaTheme="minorEastAsia" w:hAnsi="Baskerville"/>
          <w:i/>
          <w:sz w:val="24"/>
          <w:szCs w:val="24"/>
        </w:rPr>
        <w:t>i</w:t>
      </w:r>
      <w:r w:rsidRPr="009855BE">
        <w:rPr>
          <w:rFonts w:ascii="Baskerville" w:eastAsiaTheme="minorEastAsia" w:hAnsi="Baskerville"/>
          <w:sz w:val="24"/>
          <w:szCs w:val="24"/>
        </w:rPr>
        <w:t>’s</w:t>
      </w:r>
      <w:r w:rsidRPr="009855BE">
        <w:rPr>
          <w:rFonts w:ascii="Baskerville" w:eastAsiaTheme="minorEastAsia" w:hAnsi="Baskerville"/>
          <w:i/>
          <w:sz w:val="24"/>
          <w:szCs w:val="24"/>
        </w:rPr>
        <w:t xml:space="preserve"> </w:t>
      </w:r>
      <w:r w:rsidRPr="009855BE">
        <w:rPr>
          <w:rFonts w:ascii="Baskerville" w:eastAsiaTheme="minorEastAsia" w:hAnsi="Baskerville"/>
          <w:sz w:val="24"/>
          <w:szCs w:val="24"/>
        </w:rPr>
        <w:t xml:space="preserve">productivity on a metric </w:t>
      </w:r>
      <w:r w:rsidRPr="009855BE">
        <w:rPr>
          <w:rFonts w:ascii="Baskerville" w:eastAsiaTheme="minorEastAsia" w:hAnsi="Baskerville"/>
          <w:i/>
          <w:sz w:val="24"/>
          <w:szCs w:val="24"/>
        </w:rPr>
        <w:t xml:space="preserve">l </w:t>
      </w:r>
      <w:r w:rsidRPr="009855BE">
        <w:rPr>
          <w:rFonts w:ascii="Baskerville" w:eastAsiaTheme="minorEastAsia" w:hAnsi="Baskerville"/>
          <w:sz w:val="24"/>
          <w:szCs w:val="24"/>
        </w:rPr>
        <w:t xml:space="preserve">in a year </w:t>
      </w:r>
      <w:r w:rsidRPr="009855BE">
        <w:rPr>
          <w:rFonts w:ascii="Baskerville" w:eastAsiaTheme="minorEastAsia" w:hAnsi="Baskerville"/>
          <w:i/>
          <w:sz w:val="24"/>
          <w:szCs w:val="24"/>
        </w:rPr>
        <w:t xml:space="preserve">t, </w:t>
      </w:r>
      <w:r w:rsidRPr="009855BE">
        <w:rPr>
          <w:rFonts w:ascii="Baskerville" w:eastAsiaTheme="minorEastAsia" w:hAnsi="Baskerville"/>
          <w:sz w:val="24"/>
          <w:szCs w:val="24"/>
        </w:rPr>
        <w:t xml:space="preserve">and </w:t>
      </w:r>
      <w:r w:rsidRPr="009855BE">
        <w:rPr>
          <w:rFonts w:ascii="Baskerville" w:eastAsiaTheme="minorEastAsia" w:hAnsi="Baskerville"/>
          <w:i/>
          <w:sz w:val="24"/>
          <w:szCs w:val="24"/>
        </w:rPr>
        <w:t>Treatment</w:t>
      </w:r>
      <w:r w:rsidRPr="009855BE">
        <w:rPr>
          <w:rFonts w:ascii="Baskerville" w:eastAsiaTheme="minorEastAsia" w:hAnsi="Baskerville"/>
          <w:sz w:val="24"/>
          <w:szCs w:val="24"/>
        </w:rPr>
        <w:t xml:space="preserve"> is a dummy variable equal to one for all years subsequent to a transparency shock. Alternatively, we substitute productivity outcomes with academic rank (Associate and Full Professor, with Assistant Professor being the reference category). Controls include individual, institution, and year fixed effects. Coefficients</w:t>
      </w:r>
      <w:r w:rsidR="00741333">
        <w:rPr>
          <w:rFonts w:ascii="Baskerville" w:eastAsiaTheme="minorEastAsia" w:hAnsi="Baskerville"/>
          <w:sz w:val="24"/>
          <w:szCs w:val="24"/>
        </w:rPr>
        <w:t xml:space="preserv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l</m:t>
            </m:r>
          </m:sub>
        </m:sSub>
      </m:oMath>
      <w:r w:rsidR="00741333">
        <w:rPr>
          <w:rFonts w:ascii="Baskerville" w:eastAsiaTheme="minorEastAsia" w:hAnsi="Baskerville"/>
          <w:sz w:val="24"/>
          <w:szCs w:val="24"/>
        </w:rPr>
        <w:t xml:space="preserve"> indicate the average strength of the link between pay-and-performance while coefficients</w:t>
      </w:r>
      <w:r w:rsidRPr="009855BE">
        <w:rPr>
          <w:rFonts w:ascii="Baskerville" w:eastAsiaTheme="minorEastAsia" w:hAnsi="Baskerville"/>
          <w:sz w:val="24"/>
          <w:szCs w:val="24"/>
        </w:rPr>
        <w:t xml:space="preserve">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l</m:t>
            </m:r>
          </m:sub>
        </m:sSub>
      </m:oMath>
      <w:r w:rsidRPr="009855BE">
        <w:rPr>
          <w:rFonts w:ascii="Baskerville" w:eastAsiaTheme="minorEastAsia" w:hAnsi="Baskerville"/>
          <w:sz w:val="24"/>
          <w:szCs w:val="24"/>
        </w:rPr>
        <w:t xml:space="preserve"> indicate how a transparency shock affects th</w:t>
      </w:r>
      <w:r w:rsidR="00741333">
        <w:rPr>
          <w:rFonts w:ascii="Baskerville" w:eastAsiaTheme="minorEastAsia" w:hAnsi="Baskerville"/>
          <w:sz w:val="24"/>
          <w:szCs w:val="24"/>
        </w:rPr>
        <w:t>is average</w:t>
      </w:r>
      <w:r w:rsidRPr="009855BE">
        <w:rPr>
          <w:rFonts w:ascii="Baskerville" w:eastAsiaTheme="minorEastAsia" w:hAnsi="Baskerville"/>
          <w:sz w:val="24"/>
          <w:szCs w:val="24"/>
        </w:rPr>
        <w:t xml:space="preserve"> link between pay-and-performance. Negative </w:t>
      </w: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l</m:t>
            </m:r>
          </m:sub>
        </m:sSub>
        <m:r>
          <w:rPr>
            <w:rFonts w:ascii="Cambria Math" w:hAnsi="Cambria Math"/>
            <w:sz w:val="24"/>
            <w:szCs w:val="24"/>
          </w:rPr>
          <m:t xml:space="preserve"> </m:t>
        </m:r>
      </m:oMath>
      <w:r w:rsidRPr="009855BE">
        <w:rPr>
          <w:rFonts w:ascii="Baskerville" w:eastAsiaTheme="minorEastAsia" w:hAnsi="Baskerville"/>
          <w:sz w:val="24"/>
          <w:szCs w:val="24"/>
        </w:rPr>
        <w:t xml:space="preserve">coefficients </w:t>
      </w:r>
      <w:r w:rsidR="00741333">
        <w:rPr>
          <w:rFonts w:ascii="Baskerville" w:eastAsiaTheme="minorEastAsia" w:hAnsi="Baskerville"/>
          <w:sz w:val="24"/>
          <w:szCs w:val="24"/>
        </w:rPr>
        <w:t xml:space="preserve">would </w:t>
      </w:r>
      <w:r w:rsidRPr="009855BE">
        <w:rPr>
          <w:rFonts w:ascii="Baskerville" w:eastAsiaTheme="minorEastAsia" w:hAnsi="Baskerville"/>
          <w:sz w:val="24"/>
          <w:szCs w:val="24"/>
        </w:rPr>
        <w:t xml:space="preserve">indicate weakening of the marginal returns while positive coefficients </w:t>
      </w:r>
      <w:r w:rsidR="00741333">
        <w:rPr>
          <w:rFonts w:ascii="Baskerville" w:eastAsiaTheme="minorEastAsia" w:hAnsi="Baskerville"/>
          <w:sz w:val="24"/>
          <w:szCs w:val="24"/>
        </w:rPr>
        <w:t xml:space="preserve">would </w:t>
      </w:r>
      <w:r w:rsidRPr="009855BE">
        <w:rPr>
          <w:rFonts w:ascii="Baskerville" w:eastAsiaTheme="minorEastAsia" w:hAnsi="Baskerville"/>
          <w:sz w:val="24"/>
          <w:szCs w:val="24"/>
        </w:rPr>
        <w:t xml:space="preserve">signify increased weight on performance in determining wages.  </w:t>
      </w:r>
      <w:r w:rsidRPr="009855BE">
        <w:rPr>
          <w:rFonts w:ascii="Baskerville" w:eastAsiaTheme="minorEastAsia" w:hAnsi="Baskerville"/>
          <w:i/>
          <w:sz w:val="24"/>
          <w:szCs w:val="24"/>
        </w:rPr>
        <w:t xml:space="preserve"> </w:t>
      </w:r>
    </w:p>
    <w:p w14:paraId="54EA2945" w14:textId="1512DCD4" w:rsidR="001C2CA9" w:rsidRDefault="001C2CA9" w:rsidP="001C2CA9">
      <w:pPr>
        <w:spacing w:line="480" w:lineRule="auto"/>
        <w:ind w:firstLine="720"/>
        <w:rPr>
          <w:ins w:id="138" w:author="Tomasz OBLOJ" w:date="2020-04-27T23:18:00Z"/>
          <w:rFonts w:ascii="Baskerville" w:hAnsi="Baskerville"/>
          <w:sz w:val="24"/>
          <w:szCs w:val="24"/>
        </w:rPr>
      </w:pPr>
      <w:r w:rsidRPr="009855BE">
        <w:rPr>
          <w:rFonts w:ascii="Baskerville" w:hAnsi="Baskerville"/>
          <w:sz w:val="24"/>
          <w:szCs w:val="24"/>
        </w:rPr>
        <w:t xml:space="preserve">The results indicate that, following transparency shocks, institutions in our data began to rely less strongly on pay-for-performance and that salary </w:t>
      </w:r>
      <w:r w:rsidR="00D867A2">
        <w:rPr>
          <w:rFonts w:ascii="Baskerville" w:hAnsi="Baskerville"/>
          <w:sz w:val="24"/>
          <w:szCs w:val="24"/>
        </w:rPr>
        <w:t xml:space="preserve">differences </w:t>
      </w:r>
      <w:r w:rsidRPr="009855BE">
        <w:rPr>
          <w:rFonts w:ascii="Baskerville" w:hAnsi="Baskerville"/>
          <w:sz w:val="24"/>
          <w:szCs w:val="24"/>
        </w:rPr>
        <w:t xml:space="preserve">across academic ranks also fell significantly. Although all the productivity measures we observe had, and largely continued to have, a positive effect on salaries (as do promotions), the strength of these </w:t>
      </w:r>
      <w:r w:rsidRPr="009855BE">
        <w:rPr>
          <w:rFonts w:ascii="Baskerville" w:hAnsi="Baskerville"/>
          <w:sz w:val="24"/>
          <w:szCs w:val="24"/>
        </w:rPr>
        <w:lastRenderedPageBreak/>
        <w:t xml:space="preserve">relationships weakens </w:t>
      </w:r>
      <w:r w:rsidR="00425691">
        <w:rPr>
          <w:rFonts w:ascii="Baskerville" w:hAnsi="Baskerville"/>
          <w:sz w:val="24"/>
          <w:szCs w:val="24"/>
        </w:rPr>
        <w:t xml:space="preserve">substantially </w:t>
      </w:r>
      <w:r w:rsidRPr="009855BE">
        <w:rPr>
          <w:rFonts w:ascii="Baskerville" w:hAnsi="Baskerville"/>
          <w:sz w:val="24"/>
          <w:szCs w:val="24"/>
        </w:rPr>
        <w:t xml:space="preserve">following transparency (with awards being a sole exception). We report full results of these regression models in Table </w:t>
      </w:r>
      <w:r w:rsidRPr="002E343F">
        <w:rPr>
          <w:rFonts w:ascii="Baskerville" w:hAnsi="Baskerville"/>
          <w:sz w:val="24"/>
          <w:szCs w:val="24"/>
          <w:highlight w:val="yellow"/>
          <w:rPrChange w:id="139" w:author="Tomasz OBLOJ" w:date="2020-04-27T23:18:00Z">
            <w:rPr>
              <w:rFonts w:ascii="Baskerville" w:hAnsi="Baskerville"/>
              <w:sz w:val="24"/>
              <w:szCs w:val="24"/>
            </w:rPr>
          </w:rPrChange>
        </w:rPr>
        <w:t>S5.1</w:t>
      </w:r>
      <w:r w:rsidRPr="009855BE">
        <w:rPr>
          <w:rFonts w:ascii="Baskerville" w:hAnsi="Baskerville"/>
          <w:sz w:val="24"/>
          <w:szCs w:val="24"/>
        </w:rPr>
        <w:t xml:space="preserve">.  </w:t>
      </w:r>
      <w:del w:id="140" w:author="Tomasz OBLOJ" w:date="2020-04-25T19:51:00Z">
        <w:r w:rsidRPr="009855BE" w:rsidDel="006C63C3">
          <w:rPr>
            <w:rFonts w:ascii="Baskerville" w:hAnsi="Baskerville"/>
            <w:sz w:val="24"/>
            <w:szCs w:val="24"/>
          </w:rPr>
          <w:delText>Additionally, i</w:delText>
        </w:r>
      </w:del>
      <w:ins w:id="141" w:author="Tomasz OBLOJ" w:date="2020-04-25T19:51:00Z">
        <w:r w:rsidR="006C63C3">
          <w:rPr>
            <w:rFonts w:ascii="Baskerville" w:hAnsi="Baskerville"/>
            <w:sz w:val="24"/>
            <w:szCs w:val="24"/>
          </w:rPr>
          <w:t>I</w:t>
        </w:r>
      </w:ins>
      <w:r w:rsidRPr="009855BE">
        <w:rPr>
          <w:rFonts w:ascii="Baskerville" w:hAnsi="Baskerville"/>
          <w:sz w:val="24"/>
          <w:szCs w:val="24"/>
        </w:rPr>
        <w:t xml:space="preserve">n order to ensure that our results do not simply reflect an ongoing pre-trend, in Figure </w:t>
      </w:r>
      <w:del w:id="142" w:author="Tomasz OBLOJ" w:date="2020-04-25T19:51:00Z">
        <w:r w:rsidRPr="009855BE" w:rsidDel="006C63C3">
          <w:rPr>
            <w:rFonts w:ascii="Baskerville" w:hAnsi="Baskerville"/>
            <w:sz w:val="24"/>
            <w:szCs w:val="24"/>
          </w:rPr>
          <w:delText>S5.1</w:delText>
        </w:r>
      </w:del>
      <w:ins w:id="143" w:author="Todd Zenger" w:date="2020-04-29T11:50:00Z">
        <w:r w:rsidR="00E43B26">
          <w:rPr>
            <w:rFonts w:ascii="Baskerville" w:hAnsi="Baskerville"/>
            <w:sz w:val="24"/>
            <w:szCs w:val="24"/>
          </w:rPr>
          <w:t>3</w:t>
        </w:r>
      </w:ins>
      <w:ins w:id="144" w:author="Tomasz OBLOJ" w:date="2020-04-27T23:18:00Z">
        <w:del w:id="145" w:author="Todd Zenger" w:date="2020-04-29T11:50:00Z">
          <w:r w:rsidR="002E343F" w:rsidDel="00E43B26">
            <w:rPr>
              <w:rFonts w:ascii="Baskerville" w:hAnsi="Baskerville"/>
              <w:sz w:val="24"/>
              <w:szCs w:val="24"/>
            </w:rPr>
            <w:delText>4</w:delText>
          </w:r>
        </w:del>
      </w:ins>
      <w:r w:rsidRPr="009855BE">
        <w:rPr>
          <w:rFonts w:ascii="Baskerville" w:hAnsi="Baskerville"/>
          <w:sz w:val="24"/>
          <w:szCs w:val="24"/>
        </w:rPr>
        <w:t xml:space="preserve"> we report results of the dynamic model tracing the evolution of marginal returns to advancements across ranks. We observe a</w:t>
      </w:r>
      <w:ins w:id="146" w:author="Tomasz OBLOJ" w:date="2020-04-25T19:52:00Z">
        <w:r w:rsidR="006C63C3">
          <w:rPr>
            <w:rFonts w:ascii="Baskerville" w:hAnsi="Baskerville"/>
            <w:sz w:val="24"/>
            <w:szCs w:val="24"/>
          </w:rPr>
          <w:t xml:space="preserve">n economically sizeable, </w:t>
        </w:r>
      </w:ins>
      <w:del w:id="147" w:author="Tomasz OBLOJ" w:date="2020-04-25T19:52:00Z">
        <w:r w:rsidRPr="009855BE" w:rsidDel="006C63C3">
          <w:rPr>
            <w:rFonts w:ascii="Baskerville" w:hAnsi="Baskerville"/>
            <w:sz w:val="24"/>
            <w:szCs w:val="24"/>
          </w:rPr>
          <w:delText xml:space="preserve"> </w:delText>
        </w:r>
      </w:del>
      <w:r w:rsidRPr="009855BE">
        <w:rPr>
          <w:rFonts w:ascii="Baskerville" w:hAnsi="Baskerville"/>
          <w:sz w:val="24"/>
          <w:szCs w:val="24"/>
        </w:rPr>
        <w:t xml:space="preserve">discrete drop in the pattern of marginal returns to rank advancements </w:t>
      </w:r>
      <w:del w:id="148" w:author="Tomasz OBLOJ" w:date="2020-04-25T19:52:00Z">
        <w:r w:rsidRPr="009855BE" w:rsidDel="006C63C3">
          <w:rPr>
            <w:rFonts w:ascii="Baskerville" w:hAnsi="Baskerville"/>
            <w:sz w:val="24"/>
            <w:szCs w:val="24"/>
          </w:rPr>
          <w:delText>post-transparency</w:delText>
        </w:r>
      </w:del>
      <w:ins w:id="149" w:author="Tomasz OBLOJ" w:date="2020-04-25T19:52:00Z">
        <w:r w:rsidR="006C63C3">
          <w:rPr>
            <w:rFonts w:ascii="Baskerville" w:hAnsi="Baskerville"/>
            <w:sz w:val="24"/>
            <w:szCs w:val="24"/>
          </w:rPr>
          <w:t>at the time of transparency shocks</w:t>
        </w:r>
      </w:ins>
      <w:r w:rsidRPr="009855BE">
        <w:rPr>
          <w:rFonts w:ascii="Baskerville" w:hAnsi="Baskerville"/>
          <w:sz w:val="24"/>
          <w:szCs w:val="24"/>
        </w:rPr>
        <w:t xml:space="preserve">. </w:t>
      </w:r>
      <w:ins w:id="150" w:author="Tomasz OBLOJ" w:date="2020-04-27T22:46:00Z">
        <w:r w:rsidR="001E6DF6">
          <w:rPr>
            <w:rFonts w:ascii="Baskerville" w:hAnsi="Baskerville"/>
            <w:sz w:val="24"/>
            <w:szCs w:val="24"/>
          </w:rPr>
          <w:t xml:space="preserve">There is also little evidence that the results reported in Tables S5.1 and 3 are driven by an ongoing </w:t>
        </w:r>
      </w:ins>
      <w:ins w:id="151" w:author="Tomasz OBLOJ" w:date="2020-04-27T22:47:00Z">
        <w:r w:rsidR="001E6DF6">
          <w:rPr>
            <w:rFonts w:ascii="Baskerville" w:hAnsi="Baskerville"/>
            <w:sz w:val="24"/>
            <w:szCs w:val="24"/>
          </w:rPr>
          <w:t>pre-</w:t>
        </w:r>
      </w:ins>
      <w:ins w:id="152" w:author="Tomasz OBLOJ" w:date="2020-04-27T22:46:00Z">
        <w:r w:rsidR="001E6DF6">
          <w:rPr>
            <w:rFonts w:ascii="Baskerville" w:hAnsi="Baskerville"/>
            <w:sz w:val="24"/>
            <w:szCs w:val="24"/>
          </w:rPr>
          <w:t>trend</w:t>
        </w:r>
      </w:ins>
      <w:ins w:id="153" w:author="Tomasz OBLOJ" w:date="2020-04-27T22:47:00Z">
        <w:r w:rsidR="001E6DF6">
          <w:rPr>
            <w:rFonts w:ascii="Baskerville" w:hAnsi="Baskerville"/>
            <w:sz w:val="24"/>
            <w:szCs w:val="24"/>
          </w:rPr>
          <w:t xml:space="preserve"> in the data</w:t>
        </w:r>
      </w:ins>
      <w:ins w:id="154" w:author="Tomasz OBLOJ" w:date="2020-04-27T22:46:00Z">
        <w:r w:rsidR="001E6DF6">
          <w:rPr>
            <w:rFonts w:ascii="Baskerville" w:hAnsi="Baskerville"/>
            <w:sz w:val="24"/>
            <w:szCs w:val="24"/>
          </w:rPr>
          <w:t xml:space="preserve">. </w:t>
        </w:r>
      </w:ins>
      <w:r w:rsidRPr="009855BE">
        <w:rPr>
          <w:rFonts w:ascii="Baskerville" w:hAnsi="Baskerville"/>
          <w:sz w:val="24"/>
          <w:szCs w:val="24"/>
        </w:rPr>
        <w:t xml:space="preserve"> </w:t>
      </w:r>
    </w:p>
    <w:p w14:paraId="363E183B" w14:textId="77777777" w:rsidR="002E343F" w:rsidRPr="009855BE" w:rsidRDefault="002E343F" w:rsidP="002E343F">
      <w:pPr>
        <w:spacing w:line="480" w:lineRule="auto"/>
        <w:ind w:firstLine="720"/>
        <w:jc w:val="center"/>
        <w:rPr>
          <w:ins w:id="155" w:author="Tomasz OBLOJ" w:date="2020-04-27T23:18:00Z"/>
          <w:rFonts w:ascii="Baskerville" w:hAnsi="Baskerville"/>
          <w:sz w:val="24"/>
          <w:szCs w:val="24"/>
        </w:rPr>
      </w:pPr>
      <w:ins w:id="156" w:author="Tomasz OBLOJ" w:date="2020-04-27T23:18:00Z">
        <w:r w:rsidRPr="009855BE">
          <w:rPr>
            <w:rFonts w:ascii="Baskerville" w:hAnsi="Baskerville"/>
            <w:sz w:val="24"/>
            <w:szCs w:val="24"/>
          </w:rPr>
          <w:t xml:space="preserve">----- Insert Figure </w:t>
        </w:r>
        <w:r>
          <w:rPr>
            <w:rFonts w:ascii="Baskerville" w:hAnsi="Baskerville"/>
            <w:sz w:val="24"/>
            <w:szCs w:val="24"/>
          </w:rPr>
          <w:t>3</w:t>
        </w:r>
        <w:r w:rsidRPr="009855BE">
          <w:rPr>
            <w:rFonts w:ascii="Baskerville" w:hAnsi="Baskerville"/>
            <w:sz w:val="24"/>
            <w:szCs w:val="24"/>
          </w:rPr>
          <w:t xml:space="preserve"> about here -----</w:t>
        </w:r>
      </w:ins>
    </w:p>
    <w:p w14:paraId="073452F3" w14:textId="77777777" w:rsidR="002E343F" w:rsidRPr="009855BE" w:rsidDel="002E343F" w:rsidRDefault="002E343F" w:rsidP="001C2CA9">
      <w:pPr>
        <w:spacing w:line="480" w:lineRule="auto"/>
        <w:ind w:firstLine="720"/>
        <w:rPr>
          <w:del w:id="157" w:author="Tomasz OBLOJ" w:date="2020-04-27T23:18:00Z"/>
          <w:rFonts w:ascii="Baskerville" w:hAnsi="Baskerville"/>
          <w:sz w:val="24"/>
          <w:szCs w:val="24"/>
        </w:rPr>
      </w:pPr>
    </w:p>
    <w:p w14:paraId="7D5EDAA3" w14:textId="47C7DCA1" w:rsidR="001C2CA9" w:rsidRPr="009855BE" w:rsidRDefault="001C2CA9" w:rsidP="001C2CA9">
      <w:pPr>
        <w:spacing w:line="480" w:lineRule="auto"/>
        <w:ind w:firstLine="720"/>
        <w:rPr>
          <w:rFonts w:ascii="Baskerville" w:hAnsi="Baskerville"/>
          <w:sz w:val="24"/>
          <w:szCs w:val="24"/>
        </w:rPr>
      </w:pPr>
      <w:r w:rsidRPr="009855BE">
        <w:rPr>
          <w:rFonts w:ascii="Baskerville" w:hAnsi="Baskerville"/>
          <w:sz w:val="24"/>
          <w:szCs w:val="24"/>
        </w:rPr>
        <w:t>In Table</w:t>
      </w:r>
      <w:del w:id="158" w:author="Tomasz OBLOJ" w:date="2020-04-25T19:53:00Z">
        <w:r w:rsidRPr="009855BE" w:rsidDel="006C63C3">
          <w:rPr>
            <w:rFonts w:ascii="Baskerville" w:hAnsi="Baskerville"/>
            <w:sz w:val="24"/>
            <w:szCs w:val="24"/>
          </w:rPr>
          <w:delText>s</w:delText>
        </w:r>
      </w:del>
      <w:r w:rsidRPr="009855BE">
        <w:rPr>
          <w:rFonts w:ascii="Baskerville" w:hAnsi="Baskerville"/>
          <w:sz w:val="24"/>
          <w:szCs w:val="24"/>
        </w:rPr>
        <w:t xml:space="preserve"> 3 </w:t>
      </w:r>
      <w:del w:id="159" w:author="Tomasz OBLOJ" w:date="2020-04-25T19:53:00Z">
        <w:r w:rsidRPr="009855BE" w:rsidDel="006C63C3">
          <w:rPr>
            <w:rFonts w:ascii="Baskerville" w:hAnsi="Baskerville"/>
            <w:sz w:val="24"/>
            <w:szCs w:val="24"/>
          </w:rPr>
          <w:delText xml:space="preserve">and 4 </w:delText>
        </w:r>
      </w:del>
      <w:r w:rsidRPr="009855BE">
        <w:rPr>
          <w:rFonts w:ascii="Baskerville" w:hAnsi="Baskerville"/>
          <w:sz w:val="24"/>
          <w:szCs w:val="24"/>
        </w:rPr>
        <w:t xml:space="preserve">below we summarize the economic magnitude of these changes for </w:t>
      </w:r>
      <w:del w:id="160" w:author="Tomasz OBLOJ" w:date="2020-04-25T19:52:00Z">
        <w:r w:rsidRPr="009855BE" w:rsidDel="006C63C3">
          <w:rPr>
            <w:rFonts w:ascii="Baskerville" w:hAnsi="Baskerville"/>
            <w:sz w:val="24"/>
            <w:szCs w:val="24"/>
          </w:rPr>
          <w:delText>an average and</w:delText>
        </w:r>
      </w:del>
      <w:ins w:id="161" w:author="Tomasz OBLOJ" w:date="2020-04-25T19:52:00Z">
        <w:r w:rsidR="006C63C3">
          <w:rPr>
            <w:rFonts w:ascii="Baskerville" w:hAnsi="Baskerville"/>
            <w:sz w:val="24"/>
            <w:szCs w:val="24"/>
          </w:rPr>
          <w:t>a</w:t>
        </w:r>
      </w:ins>
      <w:r w:rsidRPr="009855BE">
        <w:rPr>
          <w:rFonts w:ascii="Baskerville" w:hAnsi="Baskerville"/>
          <w:sz w:val="24"/>
          <w:szCs w:val="24"/>
        </w:rPr>
        <w:t xml:space="preserve"> star academic in our sample (in terms of performance outcomes)</w:t>
      </w:r>
      <w:del w:id="162" w:author="Tomasz OBLOJ" w:date="2020-04-27T22:51:00Z">
        <w:r w:rsidRPr="009855BE" w:rsidDel="00B127AE">
          <w:rPr>
            <w:rFonts w:ascii="Baskerville" w:hAnsi="Baskerville"/>
            <w:sz w:val="24"/>
            <w:szCs w:val="24"/>
          </w:rPr>
          <w:delText xml:space="preserve"> as well as document heterogeneity across academic fields</w:delText>
        </w:r>
      </w:del>
      <w:ins w:id="163" w:author="Tomasz OBLOJ" w:date="2020-04-27T22:51:00Z">
        <w:r w:rsidR="00B127AE" w:rsidRPr="00B127AE">
          <w:rPr>
            <w:rFonts w:ascii="Baskerville" w:hAnsi="Baskerville"/>
            <w:sz w:val="24"/>
            <w:szCs w:val="24"/>
          </w:rPr>
          <w:t xml:space="preserve"> </w:t>
        </w:r>
        <w:r w:rsidR="00B127AE" w:rsidRPr="009855BE">
          <w:rPr>
            <w:rFonts w:ascii="Baskerville" w:hAnsi="Baskerville"/>
            <w:sz w:val="24"/>
            <w:szCs w:val="24"/>
          </w:rPr>
          <w:t>as well as document heterogeneity across academic fields</w:t>
        </w:r>
      </w:ins>
      <w:r w:rsidRPr="009855BE">
        <w:rPr>
          <w:rFonts w:ascii="Baskerville" w:hAnsi="Baskerville"/>
          <w:sz w:val="24"/>
          <w:szCs w:val="24"/>
        </w:rPr>
        <w:t>.  The interpretation of the</w:t>
      </w:r>
      <w:ins w:id="164" w:author="Tomasz OBLOJ" w:date="2020-04-27T22:51:00Z">
        <w:r w:rsidR="00B127AE">
          <w:rPr>
            <w:rFonts w:ascii="Baskerville" w:hAnsi="Baskerville"/>
            <w:sz w:val="24"/>
            <w:szCs w:val="24"/>
          </w:rPr>
          <w:t>se</w:t>
        </w:r>
      </w:ins>
      <w:r w:rsidRPr="009855BE">
        <w:rPr>
          <w:rFonts w:ascii="Baskerville" w:hAnsi="Baskerville"/>
          <w:sz w:val="24"/>
          <w:szCs w:val="24"/>
        </w:rPr>
        <w:t xml:space="preserve"> results </w:t>
      </w:r>
      <w:del w:id="165" w:author="Tomasz OBLOJ" w:date="2020-04-27T22:51:00Z">
        <w:r w:rsidRPr="009855BE" w:rsidDel="00B127AE">
          <w:rPr>
            <w:rFonts w:ascii="Baskerville" w:hAnsi="Baskerville"/>
            <w:sz w:val="24"/>
            <w:szCs w:val="24"/>
          </w:rPr>
          <w:delText xml:space="preserve">presented in Table 3 </w:delText>
        </w:r>
      </w:del>
      <w:r w:rsidRPr="009855BE">
        <w:rPr>
          <w:rFonts w:ascii="Baskerville" w:hAnsi="Baskerville"/>
          <w:sz w:val="24"/>
          <w:szCs w:val="24"/>
        </w:rPr>
        <w:t xml:space="preserve">is as follows. </w:t>
      </w:r>
      <w:ins w:id="166" w:author="Tomasz OBLOJ" w:date="2020-04-28T12:25:00Z">
        <w:r w:rsidR="00696CD3">
          <w:rPr>
            <w:rFonts w:ascii="Baskerville" w:hAnsi="Baskerville"/>
            <w:sz w:val="24"/>
            <w:szCs w:val="24"/>
          </w:rPr>
          <w:t xml:space="preserve">Controlling for academic tenure, </w:t>
        </w:r>
      </w:ins>
      <w:del w:id="167" w:author="Tomasz OBLOJ" w:date="2020-04-28T12:25:00Z">
        <w:r w:rsidRPr="009855BE" w:rsidDel="00696CD3">
          <w:rPr>
            <w:rFonts w:ascii="Baskerville" w:hAnsi="Baskerville"/>
            <w:sz w:val="24"/>
            <w:szCs w:val="24"/>
          </w:rPr>
          <w:delText>P</w:delText>
        </w:r>
      </w:del>
      <w:ins w:id="168" w:author="Tomasz OBLOJ" w:date="2020-04-28T12:25:00Z">
        <w:r w:rsidR="00696CD3">
          <w:rPr>
            <w:rFonts w:ascii="Baskerville" w:hAnsi="Baskerville"/>
            <w:sz w:val="24"/>
            <w:szCs w:val="24"/>
          </w:rPr>
          <w:t>p</w:t>
        </w:r>
      </w:ins>
      <w:r w:rsidRPr="009855BE">
        <w:rPr>
          <w:rFonts w:ascii="Baskerville" w:hAnsi="Baskerville"/>
          <w:sz w:val="24"/>
          <w:szCs w:val="24"/>
        </w:rPr>
        <w:t xml:space="preserve">re-transparency, an </w:t>
      </w:r>
      <w:ins w:id="169" w:author="Tomasz OBLOJ" w:date="2020-04-27T22:52:00Z">
        <w:r w:rsidR="00B127AE">
          <w:rPr>
            <w:rFonts w:ascii="Baskerville" w:hAnsi="Baskerville"/>
            <w:sz w:val="24"/>
            <w:szCs w:val="24"/>
          </w:rPr>
          <w:t xml:space="preserve">average </w:t>
        </w:r>
      </w:ins>
      <w:r w:rsidRPr="009855BE">
        <w:rPr>
          <w:rFonts w:ascii="Baskerville" w:hAnsi="Baskerville"/>
          <w:sz w:val="24"/>
          <w:szCs w:val="24"/>
        </w:rPr>
        <w:t xml:space="preserve">academic with </w:t>
      </w:r>
      <w:del w:id="170" w:author="Tomasz OBLOJ" w:date="2020-04-27T22:51:00Z">
        <w:r w:rsidRPr="009855BE" w:rsidDel="00B127AE">
          <w:rPr>
            <w:rFonts w:ascii="Baskerville" w:hAnsi="Baskerville"/>
            <w:sz w:val="24"/>
            <w:szCs w:val="24"/>
          </w:rPr>
          <w:delText>sample-mean</w:delText>
        </w:r>
      </w:del>
      <w:ins w:id="171" w:author="Tomasz OBLOJ" w:date="2020-04-27T22:51:00Z">
        <w:r w:rsidR="00B127AE">
          <w:rPr>
            <w:rFonts w:ascii="Baskerville" w:hAnsi="Baskerville"/>
            <w:sz w:val="24"/>
            <w:szCs w:val="24"/>
          </w:rPr>
          <w:t>s</w:t>
        </w:r>
      </w:ins>
      <w:ins w:id="172" w:author="Tomasz OBLOJ" w:date="2020-04-27T22:52:00Z">
        <w:r w:rsidR="00B127AE">
          <w:rPr>
            <w:rFonts w:ascii="Baskerville" w:hAnsi="Baskerville"/>
            <w:sz w:val="24"/>
            <w:szCs w:val="24"/>
          </w:rPr>
          <w:t>tar</w:t>
        </w:r>
      </w:ins>
      <w:r w:rsidRPr="009855BE">
        <w:rPr>
          <w:rFonts w:ascii="Baskerville" w:hAnsi="Baskerville"/>
          <w:sz w:val="24"/>
          <w:szCs w:val="24"/>
        </w:rPr>
        <w:t xml:space="preserve"> levels of performance across all metrics could expect to see a </w:t>
      </w:r>
      <w:del w:id="173" w:author="Tomasz OBLOJ" w:date="2020-04-28T01:28:00Z">
        <w:r w:rsidRPr="009855BE" w:rsidDel="003650E8">
          <w:rPr>
            <w:rFonts w:ascii="Baskerville" w:hAnsi="Baskerville"/>
            <w:sz w:val="24"/>
            <w:szCs w:val="24"/>
          </w:rPr>
          <w:delText>3.64</w:delText>
        </w:r>
      </w:del>
      <w:ins w:id="174" w:author="Tomasz OBLOJ" w:date="2020-04-28T01:28:00Z">
        <w:r w:rsidR="003650E8">
          <w:rPr>
            <w:rFonts w:ascii="Baskerville" w:hAnsi="Baskerville"/>
            <w:sz w:val="24"/>
            <w:szCs w:val="24"/>
          </w:rPr>
          <w:t>17.7</w:t>
        </w:r>
      </w:ins>
      <w:r w:rsidRPr="009855BE">
        <w:rPr>
          <w:rFonts w:ascii="Baskerville" w:hAnsi="Baskerville"/>
          <w:sz w:val="24"/>
          <w:szCs w:val="24"/>
        </w:rPr>
        <w:t>% greater salary than an academic with no, observable to us, output</w:t>
      </w:r>
      <w:del w:id="175" w:author="Tomasz OBLOJ" w:date="2020-04-27T22:52:00Z">
        <w:r w:rsidRPr="009855BE" w:rsidDel="00B127AE">
          <w:rPr>
            <w:rFonts w:ascii="Baskerville" w:hAnsi="Baskerville"/>
            <w:sz w:val="24"/>
            <w:szCs w:val="24"/>
          </w:rPr>
          <w:delText>.  By contrast, a star academic with academic productivity in the 95</w:delText>
        </w:r>
        <w:r w:rsidRPr="009855BE" w:rsidDel="00B127AE">
          <w:rPr>
            <w:rFonts w:ascii="Baskerville" w:hAnsi="Baskerville"/>
            <w:sz w:val="24"/>
            <w:szCs w:val="24"/>
            <w:vertAlign w:val="superscript"/>
          </w:rPr>
          <w:delText>th</w:delText>
        </w:r>
        <w:r w:rsidRPr="009855BE" w:rsidDel="00B127AE">
          <w:rPr>
            <w:rFonts w:ascii="Baskerville" w:hAnsi="Baskerville"/>
            <w:sz w:val="24"/>
            <w:szCs w:val="24"/>
          </w:rPr>
          <w:delText xml:space="preserve"> percentile of the distribution on all performance outcomes would, on average, earn a 20% premium. </w:delText>
        </w:r>
      </w:del>
      <w:ins w:id="176" w:author="Tomasz OBLOJ" w:date="2020-04-27T22:52:00Z">
        <w:r w:rsidR="00B127AE">
          <w:rPr>
            <w:rFonts w:ascii="Baskerville" w:hAnsi="Baskerville"/>
            <w:sz w:val="24"/>
            <w:szCs w:val="24"/>
          </w:rPr>
          <w:t>.</w:t>
        </w:r>
      </w:ins>
      <w:r w:rsidRPr="009855BE">
        <w:rPr>
          <w:rFonts w:ascii="Baskerville" w:hAnsi="Baskerville"/>
          <w:sz w:val="24"/>
          <w:szCs w:val="24"/>
        </w:rPr>
        <w:t xml:space="preserve"> However, post pay transparency shock, we observe a large – </w:t>
      </w:r>
      <w:del w:id="177" w:author="Tomasz OBLOJ" w:date="2020-04-28T01:30:00Z">
        <w:r w:rsidRPr="009855BE" w:rsidDel="003650E8">
          <w:rPr>
            <w:rFonts w:ascii="Baskerville" w:hAnsi="Baskerville"/>
            <w:sz w:val="24"/>
            <w:szCs w:val="24"/>
          </w:rPr>
          <w:delText>40</w:delText>
        </w:r>
      </w:del>
      <w:ins w:id="178" w:author="Tomasz OBLOJ" w:date="2020-04-28T01:30:00Z">
        <w:r w:rsidR="003650E8">
          <w:rPr>
            <w:rFonts w:ascii="Baskerville" w:hAnsi="Baskerville"/>
            <w:sz w:val="24"/>
            <w:szCs w:val="24"/>
          </w:rPr>
          <w:t>37</w:t>
        </w:r>
      </w:ins>
      <w:r w:rsidRPr="009855BE">
        <w:rPr>
          <w:rFonts w:ascii="Baskerville" w:hAnsi="Baskerville"/>
          <w:sz w:val="24"/>
          <w:szCs w:val="24"/>
        </w:rPr>
        <w:t xml:space="preserve">% – drop in the sensitivity of pay to this composite performance score. The results are similar if we compare the average premium in salaries that accompany rank. In our data, average pay increases pre transparency for associate and full professors – compared with assistant professors – were 15% and 32% respectively. Post pay transparency, these premiums fell to 8% and </w:t>
      </w:r>
      <w:del w:id="179" w:author="Tomasz OBLOJ" w:date="2020-04-28T01:32:00Z">
        <w:r w:rsidRPr="009855BE" w:rsidDel="003650E8">
          <w:rPr>
            <w:rFonts w:ascii="Baskerville" w:hAnsi="Baskerville"/>
            <w:sz w:val="24"/>
            <w:szCs w:val="24"/>
          </w:rPr>
          <w:delText>25</w:delText>
        </w:r>
      </w:del>
      <w:ins w:id="180" w:author="Tomasz OBLOJ" w:date="2020-04-28T01:32:00Z">
        <w:r w:rsidR="003650E8" w:rsidRPr="009855BE">
          <w:rPr>
            <w:rFonts w:ascii="Baskerville" w:hAnsi="Baskerville"/>
            <w:sz w:val="24"/>
            <w:szCs w:val="24"/>
          </w:rPr>
          <w:t>2</w:t>
        </w:r>
        <w:r w:rsidR="003650E8">
          <w:rPr>
            <w:rFonts w:ascii="Baskerville" w:hAnsi="Baskerville"/>
            <w:sz w:val="24"/>
            <w:szCs w:val="24"/>
          </w:rPr>
          <w:t>3</w:t>
        </w:r>
      </w:ins>
      <w:r w:rsidRPr="009855BE">
        <w:rPr>
          <w:rFonts w:ascii="Baskerville" w:hAnsi="Baskerville"/>
          <w:sz w:val="24"/>
          <w:szCs w:val="24"/>
        </w:rPr>
        <w:t xml:space="preserve">% respectively. </w:t>
      </w:r>
    </w:p>
    <w:p w14:paraId="3AF69F6B" w14:textId="77777777" w:rsidR="001C2CA9" w:rsidRPr="009855BE" w:rsidDel="00B127AE" w:rsidRDefault="001C2CA9" w:rsidP="001C2CA9">
      <w:pPr>
        <w:spacing w:line="480" w:lineRule="auto"/>
        <w:ind w:firstLine="720"/>
        <w:rPr>
          <w:del w:id="181" w:author="Tomasz OBLOJ" w:date="2020-04-27T22:52:00Z"/>
          <w:rFonts w:ascii="Baskerville" w:hAnsi="Baskerville"/>
          <w:sz w:val="24"/>
          <w:szCs w:val="24"/>
        </w:rPr>
      </w:pPr>
      <w:del w:id="182" w:author="Tomasz OBLOJ" w:date="2020-04-27T22:52:00Z">
        <w:r w:rsidRPr="006C63C3" w:rsidDel="00B127AE">
          <w:rPr>
            <w:rFonts w:ascii="Baskerville" w:hAnsi="Baskerville"/>
            <w:sz w:val="24"/>
            <w:szCs w:val="24"/>
            <w:highlight w:val="yellow"/>
            <w:rPrChange w:id="183" w:author="Tomasz OBLOJ" w:date="2020-04-25T19:53:00Z">
              <w:rPr>
                <w:rFonts w:ascii="Baskerville" w:hAnsi="Baskerville"/>
                <w:sz w:val="24"/>
                <w:szCs w:val="24"/>
              </w:rPr>
            </w:rPrChange>
          </w:rPr>
          <w:delText>Results presented in Table 3 could however mask important variance across academic domains</w:delText>
        </w:r>
        <w:r w:rsidR="00195720" w:rsidRPr="006C63C3" w:rsidDel="00B127AE">
          <w:rPr>
            <w:rFonts w:ascii="Baskerville" w:hAnsi="Baskerville"/>
            <w:sz w:val="24"/>
            <w:szCs w:val="24"/>
            <w:highlight w:val="yellow"/>
            <w:rPrChange w:id="184" w:author="Tomasz OBLOJ" w:date="2020-04-25T19:53:00Z">
              <w:rPr>
                <w:rFonts w:ascii="Baskerville" w:hAnsi="Baskerville"/>
                <w:sz w:val="24"/>
                <w:szCs w:val="24"/>
              </w:rPr>
            </w:rPrChange>
          </w:rPr>
          <w:delText xml:space="preserve"> in the basis for pay allocation</w:delText>
        </w:r>
        <w:r w:rsidRPr="006C63C3" w:rsidDel="00B127AE">
          <w:rPr>
            <w:rFonts w:ascii="Baskerville" w:hAnsi="Baskerville"/>
            <w:sz w:val="24"/>
            <w:szCs w:val="24"/>
            <w:highlight w:val="yellow"/>
            <w:rPrChange w:id="185" w:author="Tomasz OBLOJ" w:date="2020-04-25T19:53:00Z">
              <w:rPr>
                <w:rFonts w:ascii="Baskerville" w:hAnsi="Baskerville"/>
                <w:sz w:val="24"/>
                <w:szCs w:val="24"/>
              </w:rPr>
            </w:rPrChange>
          </w:rPr>
          <w:delText xml:space="preserve">, with some outcomes being more (or less) valued depending on the discipline and idiosyncratic nature of the science-generating processes and norms. Therefore, in Table 4 </w:delText>
        </w:r>
        <w:r w:rsidR="00DE5EB6" w:rsidRPr="006C63C3" w:rsidDel="00B127AE">
          <w:rPr>
            <w:rFonts w:ascii="Baskerville" w:hAnsi="Baskerville"/>
            <w:sz w:val="24"/>
            <w:szCs w:val="24"/>
            <w:highlight w:val="yellow"/>
            <w:rPrChange w:id="186" w:author="Tomasz OBLOJ" w:date="2020-04-25T19:53:00Z">
              <w:rPr>
                <w:rFonts w:ascii="Baskerville" w:hAnsi="Baskerville"/>
                <w:sz w:val="24"/>
                <w:szCs w:val="24"/>
              </w:rPr>
            </w:rPrChange>
          </w:rPr>
          <w:delText xml:space="preserve">we </w:delText>
        </w:r>
        <w:r w:rsidR="006B42E1" w:rsidRPr="006C63C3" w:rsidDel="00B127AE">
          <w:rPr>
            <w:rFonts w:ascii="Baskerville" w:hAnsi="Baskerville"/>
            <w:sz w:val="24"/>
            <w:szCs w:val="24"/>
            <w:highlight w:val="yellow"/>
            <w:rPrChange w:id="187" w:author="Tomasz OBLOJ" w:date="2020-04-25T19:53:00Z">
              <w:rPr>
                <w:rFonts w:ascii="Baskerville" w:hAnsi="Baskerville"/>
                <w:sz w:val="24"/>
                <w:szCs w:val="24"/>
              </w:rPr>
            </w:rPrChange>
          </w:rPr>
          <w:delText xml:space="preserve">separately estimate these </w:delText>
        </w:r>
        <w:r w:rsidRPr="006C63C3" w:rsidDel="00B127AE">
          <w:rPr>
            <w:rFonts w:ascii="Baskerville" w:hAnsi="Baskerville"/>
            <w:sz w:val="24"/>
            <w:szCs w:val="24"/>
            <w:highlight w:val="yellow"/>
            <w:rPrChange w:id="188" w:author="Tomasz OBLOJ" w:date="2020-04-25T19:53:00Z">
              <w:rPr>
                <w:rFonts w:ascii="Baskerville" w:hAnsi="Baskerville"/>
                <w:sz w:val="24"/>
                <w:szCs w:val="24"/>
              </w:rPr>
            </w:rPrChange>
          </w:rPr>
          <w:delText>pay-for-performance sensitivit</w:delText>
        </w:r>
        <w:r w:rsidR="006B42E1" w:rsidRPr="006C63C3" w:rsidDel="00B127AE">
          <w:rPr>
            <w:rFonts w:ascii="Baskerville" w:hAnsi="Baskerville"/>
            <w:sz w:val="24"/>
            <w:szCs w:val="24"/>
            <w:highlight w:val="yellow"/>
            <w:rPrChange w:id="189" w:author="Tomasz OBLOJ" w:date="2020-04-25T19:53:00Z">
              <w:rPr>
                <w:rFonts w:ascii="Baskerville" w:hAnsi="Baskerville"/>
                <w:sz w:val="24"/>
                <w:szCs w:val="24"/>
              </w:rPr>
            </w:rPrChange>
          </w:rPr>
          <w:delText>ies</w:delText>
        </w:r>
        <w:r w:rsidRPr="006C63C3" w:rsidDel="00B127AE">
          <w:rPr>
            <w:rFonts w:ascii="Baskerville" w:hAnsi="Baskerville"/>
            <w:sz w:val="24"/>
            <w:szCs w:val="24"/>
            <w:highlight w:val="yellow"/>
            <w:rPrChange w:id="190" w:author="Tomasz OBLOJ" w:date="2020-04-25T19:53:00Z">
              <w:rPr>
                <w:rFonts w:ascii="Baskerville" w:hAnsi="Baskerville"/>
                <w:sz w:val="24"/>
                <w:szCs w:val="24"/>
              </w:rPr>
            </w:rPrChange>
          </w:rPr>
          <w:delText xml:space="preserve"> for the five </w:delText>
        </w:r>
        <w:r w:rsidR="00195720" w:rsidRPr="006C63C3" w:rsidDel="00B127AE">
          <w:rPr>
            <w:rFonts w:ascii="Baskerville" w:hAnsi="Baskerville"/>
            <w:sz w:val="24"/>
            <w:szCs w:val="24"/>
            <w:highlight w:val="yellow"/>
            <w:rPrChange w:id="191" w:author="Tomasz OBLOJ" w:date="2020-04-25T19:53:00Z">
              <w:rPr>
                <w:rFonts w:ascii="Baskerville" w:hAnsi="Baskerville"/>
                <w:sz w:val="24"/>
                <w:szCs w:val="24"/>
              </w:rPr>
            </w:rPrChange>
          </w:rPr>
          <w:delText xml:space="preserve">broad disciplines </w:delText>
        </w:r>
        <w:r w:rsidRPr="006C63C3" w:rsidDel="00B127AE">
          <w:rPr>
            <w:rFonts w:ascii="Baskerville" w:hAnsi="Baskerville"/>
            <w:sz w:val="24"/>
            <w:szCs w:val="24"/>
            <w:highlight w:val="yellow"/>
            <w:rPrChange w:id="192" w:author="Tomasz OBLOJ" w:date="2020-04-25T19:53:00Z">
              <w:rPr>
                <w:rFonts w:ascii="Baskerville" w:hAnsi="Baskerville"/>
                <w:sz w:val="24"/>
                <w:szCs w:val="24"/>
              </w:rPr>
            </w:rPrChange>
          </w:rPr>
          <w:delText xml:space="preserve">most represented (in our </w:delText>
        </w:r>
        <w:r w:rsidR="00741333" w:rsidRPr="006C63C3" w:rsidDel="00B127AE">
          <w:rPr>
            <w:rFonts w:ascii="Baskerville" w:hAnsi="Baskerville"/>
            <w:sz w:val="24"/>
            <w:szCs w:val="24"/>
            <w:highlight w:val="yellow"/>
            <w:rPrChange w:id="193" w:author="Tomasz OBLOJ" w:date="2020-04-25T19:53:00Z">
              <w:rPr>
                <w:rFonts w:ascii="Baskerville" w:hAnsi="Baskerville"/>
                <w:sz w:val="24"/>
                <w:szCs w:val="24"/>
              </w:rPr>
            </w:rPrChange>
          </w:rPr>
          <w:delText>sample</w:delText>
        </w:r>
        <w:r w:rsidRPr="006C63C3" w:rsidDel="00B127AE">
          <w:rPr>
            <w:rFonts w:ascii="Baskerville" w:hAnsi="Baskerville"/>
            <w:sz w:val="24"/>
            <w:szCs w:val="24"/>
            <w:highlight w:val="yellow"/>
            <w:rPrChange w:id="194" w:author="Tomasz OBLOJ" w:date="2020-04-25T19:53:00Z">
              <w:rPr>
                <w:rFonts w:ascii="Baskerville" w:hAnsi="Baskerville"/>
                <w:sz w:val="24"/>
                <w:szCs w:val="24"/>
              </w:rPr>
            </w:rPrChange>
          </w:rPr>
          <w:delText>) fields: humanities, physical and mathematical sciences, biological and biomedical sciences, social and behavioral sciences, and engineering.</w:delText>
        </w:r>
        <w:r w:rsidRPr="009855BE" w:rsidDel="00B127AE">
          <w:rPr>
            <w:rFonts w:ascii="Baskerville" w:hAnsi="Baskerville"/>
            <w:sz w:val="24"/>
            <w:szCs w:val="24"/>
          </w:rPr>
          <w:delText xml:space="preserve"> </w:delText>
        </w:r>
      </w:del>
    </w:p>
    <w:p w14:paraId="224E9D9F" w14:textId="77777777" w:rsidR="001C2CA9" w:rsidRPr="009855BE" w:rsidRDefault="001C2CA9" w:rsidP="001C2CA9">
      <w:pPr>
        <w:spacing w:line="480" w:lineRule="auto"/>
        <w:ind w:firstLine="720"/>
        <w:jc w:val="center"/>
        <w:rPr>
          <w:rFonts w:ascii="Baskerville" w:hAnsi="Baskerville"/>
          <w:sz w:val="24"/>
          <w:szCs w:val="24"/>
        </w:rPr>
      </w:pPr>
      <w:r w:rsidRPr="009855BE">
        <w:rPr>
          <w:rFonts w:ascii="Baskerville" w:hAnsi="Baskerville"/>
          <w:sz w:val="24"/>
          <w:szCs w:val="24"/>
        </w:rPr>
        <w:t>----- Insert Table</w:t>
      </w:r>
      <w:del w:id="195" w:author="Tomasz OBLOJ" w:date="2020-04-27T23:18:00Z">
        <w:r w:rsidRPr="009855BE" w:rsidDel="00303177">
          <w:rPr>
            <w:rFonts w:ascii="Baskerville" w:hAnsi="Baskerville"/>
            <w:sz w:val="24"/>
            <w:szCs w:val="24"/>
          </w:rPr>
          <w:delText>s</w:delText>
        </w:r>
      </w:del>
      <w:r w:rsidRPr="009855BE">
        <w:rPr>
          <w:rFonts w:ascii="Baskerville" w:hAnsi="Baskerville"/>
          <w:sz w:val="24"/>
          <w:szCs w:val="24"/>
        </w:rPr>
        <w:t xml:space="preserve"> 3 </w:t>
      </w:r>
      <w:ins w:id="196" w:author="Tomasz OBLOJ" w:date="2020-04-27T23:20:00Z">
        <w:r w:rsidR="00303177">
          <w:rPr>
            <w:rFonts w:ascii="Baskerville" w:hAnsi="Baskerville"/>
            <w:sz w:val="24"/>
            <w:szCs w:val="24"/>
          </w:rPr>
          <w:t>about here</w:t>
        </w:r>
      </w:ins>
      <w:del w:id="197" w:author="Tomasz OBLOJ" w:date="2020-04-27T22:52:00Z">
        <w:r w:rsidRPr="009855BE" w:rsidDel="00B127AE">
          <w:rPr>
            <w:rFonts w:ascii="Baskerville" w:hAnsi="Baskerville"/>
            <w:sz w:val="24"/>
            <w:szCs w:val="24"/>
          </w:rPr>
          <w:delText xml:space="preserve">and 4 about here </w:delText>
        </w:r>
      </w:del>
      <w:r w:rsidRPr="009855BE">
        <w:rPr>
          <w:rFonts w:ascii="Baskerville" w:hAnsi="Baskerville"/>
          <w:sz w:val="24"/>
          <w:szCs w:val="24"/>
        </w:rPr>
        <w:t>-----</w:t>
      </w:r>
    </w:p>
    <w:p w14:paraId="3D0196C2" w14:textId="12AB6489" w:rsidR="00501367" w:rsidRPr="009855BE" w:rsidRDefault="001C2CA9" w:rsidP="003646DD">
      <w:pPr>
        <w:spacing w:line="480" w:lineRule="auto"/>
        <w:ind w:firstLine="720"/>
        <w:rPr>
          <w:rFonts w:ascii="Baskerville" w:hAnsi="Baskerville"/>
          <w:sz w:val="24"/>
          <w:szCs w:val="24"/>
        </w:rPr>
      </w:pPr>
      <w:r w:rsidRPr="009855BE">
        <w:rPr>
          <w:rFonts w:ascii="Baskerville" w:hAnsi="Baskerville"/>
          <w:sz w:val="24"/>
          <w:szCs w:val="24"/>
        </w:rPr>
        <w:t xml:space="preserve">Our results </w:t>
      </w:r>
      <w:del w:id="198" w:author="Tomasz OBLOJ" w:date="2020-04-27T22:52:00Z">
        <w:r w:rsidRPr="009855BE" w:rsidDel="00B127AE">
          <w:rPr>
            <w:rFonts w:ascii="Baskerville" w:hAnsi="Baskerville"/>
            <w:sz w:val="24"/>
            <w:szCs w:val="24"/>
          </w:rPr>
          <w:delText>once again</w:delText>
        </w:r>
      </w:del>
      <w:ins w:id="199" w:author="Tomasz OBLOJ" w:date="2020-04-27T22:52:00Z">
        <w:r w:rsidR="00B127AE">
          <w:rPr>
            <w:rFonts w:ascii="Baskerville" w:hAnsi="Baskerville"/>
            <w:sz w:val="24"/>
            <w:szCs w:val="24"/>
          </w:rPr>
          <w:t>also</w:t>
        </w:r>
      </w:ins>
      <w:r w:rsidRPr="009855BE">
        <w:rPr>
          <w:rFonts w:ascii="Baskerville" w:hAnsi="Baskerville"/>
          <w:sz w:val="24"/>
          <w:szCs w:val="24"/>
        </w:rPr>
        <w:t xml:space="preserve"> reveal </w:t>
      </w:r>
      <w:del w:id="200" w:author="Tomasz OBLOJ" w:date="2020-04-28T12:26:00Z">
        <w:r w:rsidRPr="009855BE" w:rsidDel="00696CD3">
          <w:rPr>
            <w:rFonts w:ascii="Baskerville" w:hAnsi="Baskerville"/>
            <w:sz w:val="24"/>
            <w:szCs w:val="24"/>
          </w:rPr>
          <w:delText xml:space="preserve">a pattern consistent with a prediction that pay transparency leads organizations to reduce the </w:delText>
        </w:r>
        <w:r w:rsidR="00DE5EB6" w:rsidDel="00696CD3">
          <w:rPr>
            <w:rFonts w:ascii="Baskerville" w:hAnsi="Baskerville"/>
            <w:sz w:val="24"/>
            <w:szCs w:val="24"/>
          </w:rPr>
          <w:delText xml:space="preserve">strength </w:delText>
        </w:r>
        <w:r w:rsidRPr="009855BE" w:rsidDel="00696CD3">
          <w:rPr>
            <w:rFonts w:ascii="Baskerville" w:hAnsi="Baskerville"/>
            <w:sz w:val="24"/>
            <w:szCs w:val="24"/>
          </w:rPr>
          <w:delText>of performance-based incentives</w:delText>
        </w:r>
      </w:del>
      <w:ins w:id="201" w:author="Tomasz OBLOJ" w:date="2020-04-28T12:26:00Z">
        <w:r w:rsidR="00696CD3">
          <w:rPr>
            <w:rFonts w:ascii="Baskerville" w:hAnsi="Baskerville"/>
            <w:sz w:val="24"/>
            <w:szCs w:val="24"/>
          </w:rPr>
          <w:t>a consistent pattern across academic disciplines although</w:t>
        </w:r>
      </w:ins>
      <w:ins w:id="202" w:author="Tomasz OBLOJ" w:date="2020-04-27T22:53:00Z">
        <w:r w:rsidR="00B127AE">
          <w:rPr>
            <w:rFonts w:ascii="Baskerville" w:hAnsi="Baskerville"/>
            <w:sz w:val="24"/>
            <w:szCs w:val="24"/>
          </w:rPr>
          <w:t xml:space="preserve">, </w:t>
        </w:r>
      </w:ins>
      <w:del w:id="203" w:author="Tomasz OBLOJ" w:date="2020-04-27T22:53:00Z">
        <w:r w:rsidRPr="009855BE" w:rsidDel="00B127AE">
          <w:rPr>
            <w:rFonts w:ascii="Baskerville" w:hAnsi="Baskerville"/>
            <w:sz w:val="24"/>
            <w:szCs w:val="24"/>
          </w:rPr>
          <w:delText xml:space="preserve">. </w:delText>
        </w:r>
        <w:r w:rsidR="00425691" w:rsidDel="00B127AE">
          <w:rPr>
            <w:rFonts w:ascii="Baskerville" w:hAnsi="Baskerville"/>
            <w:sz w:val="24"/>
            <w:szCs w:val="24"/>
          </w:rPr>
          <w:delText>A</w:delText>
        </w:r>
      </w:del>
      <w:ins w:id="204" w:author="Tomasz OBLOJ" w:date="2020-04-27T22:53:00Z">
        <w:r w:rsidR="00B127AE">
          <w:rPr>
            <w:rFonts w:ascii="Baskerville" w:hAnsi="Baskerville"/>
            <w:sz w:val="24"/>
            <w:szCs w:val="24"/>
          </w:rPr>
          <w:t>a</w:t>
        </w:r>
      </w:ins>
      <w:r w:rsidRPr="009855BE">
        <w:rPr>
          <w:rFonts w:ascii="Baskerville" w:hAnsi="Baskerville"/>
          <w:sz w:val="24"/>
          <w:szCs w:val="24"/>
        </w:rPr>
        <w:t xml:space="preserve">s expected, the sensitivity of pay to different performance outcomes varies by </w:t>
      </w:r>
      <w:del w:id="205" w:author="Tomasz OBLOJ" w:date="2020-04-27T22:53:00Z">
        <w:r w:rsidRPr="009855BE" w:rsidDel="00B127AE">
          <w:rPr>
            <w:rFonts w:ascii="Baskerville" w:hAnsi="Baskerville"/>
            <w:sz w:val="24"/>
            <w:szCs w:val="24"/>
          </w:rPr>
          <w:delText xml:space="preserve">academic </w:delText>
        </w:r>
      </w:del>
      <w:del w:id="206" w:author="Tomasz OBLOJ" w:date="2020-04-28T12:26:00Z">
        <w:r w:rsidRPr="009855BE" w:rsidDel="00696CD3">
          <w:rPr>
            <w:rFonts w:ascii="Baskerville" w:hAnsi="Baskerville"/>
            <w:sz w:val="24"/>
            <w:szCs w:val="24"/>
          </w:rPr>
          <w:delText>discipline</w:delText>
        </w:r>
      </w:del>
      <w:ins w:id="207" w:author="Tomasz OBLOJ" w:date="2020-04-28T12:26:00Z">
        <w:r w:rsidR="00696CD3">
          <w:rPr>
            <w:rFonts w:ascii="Baskerville" w:hAnsi="Baskerville"/>
            <w:sz w:val="24"/>
            <w:szCs w:val="24"/>
          </w:rPr>
          <w:t>field</w:t>
        </w:r>
      </w:ins>
      <w:r w:rsidRPr="009855BE">
        <w:rPr>
          <w:rFonts w:ascii="Baskerville" w:hAnsi="Baskerville"/>
          <w:sz w:val="24"/>
          <w:szCs w:val="24"/>
        </w:rPr>
        <w:t xml:space="preserve">. For example, out of the five disciplines, humanities </w:t>
      </w:r>
      <w:del w:id="208" w:author="Tomasz OBLOJ" w:date="2020-04-28T12:27:00Z">
        <w:r w:rsidRPr="009855BE" w:rsidDel="00696CD3">
          <w:rPr>
            <w:rFonts w:ascii="Baskerville" w:hAnsi="Baskerville"/>
            <w:sz w:val="24"/>
            <w:szCs w:val="24"/>
          </w:rPr>
          <w:delText>is the only one that seems to compensate</w:delText>
        </w:r>
      </w:del>
      <w:ins w:id="209" w:author="Tomasz OBLOJ" w:date="2020-04-28T12:27:00Z">
        <w:r w:rsidR="00696CD3">
          <w:rPr>
            <w:rFonts w:ascii="Baskerville" w:hAnsi="Baskerville"/>
            <w:sz w:val="24"/>
            <w:szCs w:val="24"/>
          </w:rPr>
          <w:t>places the greatest emphasis (in terms of compensation)</w:t>
        </w:r>
      </w:ins>
      <w:r w:rsidRPr="009855BE">
        <w:rPr>
          <w:rFonts w:ascii="Baskerville" w:hAnsi="Baskerville"/>
          <w:sz w:val="24"/>
          <w:szCs w:val="24"/>
        </w:rPr>
        <w:t xml:space="preserve"> </w:t>
      </w:r>
      <w:del w:id="210" w:author="Tomasz OBLOJ" w:date="2020-04-28T12:27:00Z">
        <w:r w:rsidRPr="009855BE" w:rsidDel="00696CD3">
          <w:rPr>
            <w:rFonts w:ascii="Baskerville" w:hAnsi="Baskerville"/>
            <w:sz w:val="24"/>
            <w:szCs w:val="24"/>
          </w:rPr>
          <w:delText>academics for</w:delText>
        </w:r>
      </w:del>
      <w:ins w:id="211" w:author="Tomasz OBLOJ" w:date="2020-04-28T12:27:00Z">
        <w:r w:rsidR="00696CD3">
          <w:rPr>
            <w:rFonts w:ascii="Baskerville" w:hAnsi="Baskerville"/>
            <w:sz w:val="24"/>
            <w:szCs w:val="24"/>
          </w:rPr>
          <w:t>on</w:t>
        </w:r>
      </w:ins>
      <w:r w:rsidRPr="009855BE">
        <w:rPr>
          <w:rFonts w:ascii="Baskerville" w:hAnsi="Baskerville"/>
          <w:sz w:val="24"/>
          <w:szCs w:val="24"/>
        </w:rPr>
        <w:t xml:space="preserve"> book publications. In turn, biological and biomedical sciences place the greatest emphasis </w:t>
      </w:r>
      <w:del w:id="212" w:author="Tomasz OBLOJ" w:date="2020-04-28T12:27:00Z">
        <w:r w:rsidRPr="009855BE" w:rsidDel="00696CD3">
          <w:rPr>
            <w:rFonts w:ascii="Baskerville" w:hAnsi="Baskerville"/>
            <w:sz w:val="24"/>
            <w:szCs w:val="24"/>
          </w:rPr>
          <w:delText xml:space="preserve">(at least in terms of compensation) </w:delText>
        </w:r>
      </w:del>
      <w:r w:rsidRPr="009855BE">
        <w:rPr>
          <w:rFonts w:ascii="Baskerville" w:hAnsi="Baskerville"/>
          <w:sz w:val="24"/>
          <w:szCs w:val="24"/>
        </w:rPr>
        <w:t xml:space="preserve">on publications in peer-reviewed journals. At the same time, across all academic disciplines, the sensitivity of pay to performance decreased following transparency </w:t>
      </w:r>
      <w:r w:rsidRPr="009855BE">
        <w:rPr>
          <w:rFonts w:ascii="Baskerville" w:hAnsi="Baskerville"/>
          <w:sz w:val="24"/>
          <w:szCs w:val="24"/>
        </w:rPr>
        <w:lastRenderedPageBreak/>
        <w:t xml:space="preserve">shocks. Similarly, in all five disciplines the financial rewards associated with promotion across academic ranks fell markedly </w:t>
      </w:r>
      <w:r w:rsidR="006B42E1">
        <w:rPr>
          <w:rFonts w:ascii="Baskerville" w:hAnsi="Baskerville"/>
          <w:sz w:val="24"/>
          <w:szCs w:val="24"/>
        </w:rPr>
        <w:t>in response to</w:t>
      </w:r>
      <w:r w:rsidRPr="009855BE">
        <w:rPr>
          <w:rFonts w:ascii="Baskerville" w:hAnsi="Baskerville"/>
          <w:sz w:val="24"/>
          <w:szCs w:val="24"/>
        </w:rPr>
        <w:t xml:space="preserve"> pay transparency. </w:t>
      </w:r>
    </w:p>
    <w:p w14:paraId="01015A96" w14:textId="77777777" w:rsidR="008014AA" w:rsidRDefault="00425691" w:rsidP="003E7818">
      <w:pPr>
        <w:spacing w:line="480" w:lineRule="auto"/>
        <w:ind w:firstLine="720"/>
        <w:rPr>
          <w:rFonts w:ascii="Baskerville" w:hAnsi="Baskerville"/>
          <w:sz w:val="24"/>
          <w:szCs w:val="24"/>
        </w:rPr>
      </w:pPr>
      <w:r>
        <w:rPr>
          <w:rFonts w:ascii="Baskerville" w:hAnsi="Baskerville"/>
          <w:sz w:val="24"/>
          <w:szCs w:val="24"/>
        </w:rPr>
        <w:t xml:space="preserve">To explore a second mechanism, we </w:t>
      </w:r>
      <w:r w:rsidR="000D3FE6">
        <w:rPr>
          <w:rFonts w:ascii="Baskerville" w:hAnsi="Baskerville"/>
          <w:sz w:val="24"/>
          <w:szCs w:val="24"/>
        </w:rPr>
        <w:t>ex</w:t>
      </w:r>
      <w:r>
        <w:rPr>
          <w:rFonts w:ascii="Baskerville" w:hAnsi="Baskerville"/>
          <w:sz w:val="24"/>
          <w:szCs w:val="24"/>
        </w:rPr>
        <w:t>amine</w:t>
      </w:r>
      <w:r w:rsidR="000D3FE6">
        <w:rPr>
          <w:rFonts w:ascii="Baskerville" w:hAnsi="Baskerville"/>
          <w:sz w:val="24"/>
          <w:szCs w:val="24"/>
        </w:rPr>
        <w:t xml:space="preserve"> on a more micro level, precisely how institutions reshap</w:t>
      </w:r>
      <w:r w:rsidR="00195720">
        <w:rPr>
          <w:rFonts w:ascii="Baskerville" w:hAnsi="Baskerville"/>
          <w:sz w:val="24"/>
          <w:szCs w:val="24"/>
        </w:rPr>
        <w:t>e</w:t>
      </w:r>
      <w:r w:rsidR="000D3FE6">
        <w:rPr>
          <w:rFonts w:ascii="Baskerville" w:hAnsi="Baskerville"/>
          <w:sz w:val="24"/>
          <w:szCs w:val="24"/>
        </w:rPr>
        <w:t xml:space="preserve"> pay</w:t>
      </w:r>
      <w:r w:rsidR="00195720">
        <w:rPr>
          <w:rFonts w:ascii="Baskerville" w:hAnsi="Baskerville"/>
          <w:sz w:val="24"/>
          <w:szCs w:val="24"/>
        </w:rPr>
        <w:t xml:space="preserve"> post pay transparency</w:t>
      </w:r>
      <w:r w:rsidR="000D3FE6">
        <w:rPr>
          <w:rFonts w:ascii="Baskerville" w:hAnsi="Baskerville"/>
          <w:sz w:val="24"/>
          <w:szCs w:val="24"/>
        </w:rPr>
        <w:t xml:space="preserve">. </w:t>
      </w:r>
      <w:r w:rsidR="004A04E2">
        <w:rPr>
          <w:rFonts w:ascii="Baskerville" w:hAnsi="Baskerville"/>
          <w:sz w:val="24"/>
          <w:szCs w:val="24"/>
        </w:rPr>
        <w:t>Conceivably i</w:t>
      </w:r>
      <w:r w:rsidR="00EB6525">
        <w:rPr>
          <w:rFonts w:ascii="Baskerville" w:hAnsi="Baskerville"/>
          <w:sz w:val="24"/>
          <w:szCs w:val="24"/>
        </w:rPr>
        <w:t>nstitutions m</w:t>
      </w:r>
      <w:r w:rsidR="004A04E2">
        <w:rPr>
          <w:rFonts w:ascii="Baskerville" w:hAnsi="Baskerville"/>
          <w:sz w:val="24"/>
          <w:szCs w:val="24"/>
        </w:rPr>
        <w:t xml:space="preserve">ay adjust downward the pay of those </w:t>
      </w:r>
      <w:r w:rsidR="00741333">
        <w:rPr>
          <w:rFonts w:ascii="Baskerville" w:hAnsi="Baskerville"/>
          <w:sz w:val="24"/>
          <w:szCs w:val="24"/>
        </w:rPr>
        <w:t xml:space="preserve">inequitably overpaid </w:t>
      </w:r>
      <w:r w:rsidR="004A04E2">
        <w:rPr>
          <w:rFonts w:ascii="Baskerville" w:hAnsi="Baskerville"/>
          <w:sz w:val="24"/>
          <w:szCs w:val="24"/>
        </w:rPr>
        <w:t xml:space="preserve">or adjust upward the pay of those underpaid, though </w:t>
      </w:r>
      <w:r w:rsidR="00741333">
        <w:rPr>
          <w:rFonts w:ascii="Baskerville" w:hAnsi="Baskerville"/>
          <w:sz w:val="24"/>
          <w:szCs w:val="24"/>
        </w:rPr>
        <w:t xml:space="preserve">downward </w:t>
      </w:r>
      <w:r w:rsidR="00EB6525">
        <w:rPr>
          <w:rFonts w:ascii="Baskerville" w:hAnsi="Baskerville"/>
          <w:sz w:val="24"/>
          <w:szCs w:val="24"/>
        </w:rPr>
        <w:t xml:space="preserve">pay </w:t>
      </w:r>
      <w:r w:rsidR="00741333">
        <w:rPr>
          <w:rFonts w:ascii="Baskerville" w:hAnsi="Baskerville"/>
          <w:sz w:val="24"/>
          <w:szCs w:val="24"/>
        </w:rPr>
        <w:t xml:space="preserve">adjustments </w:t>
      </w:r>
      <w:r>
        <w:rPr>
          <w:rFonts w:ascii="Baskerville" w:hAnsi="Baskerville"/>
          <w:sz w:val="24"/>
          <w:szCs w:val="24"/>
        </w:rPr>
        <w:t>are</w:t>
      </w:r>
      <w:r w:rsidR="004A04E2">
        <w:rPr>
          <w:rFonts w:ascii="Baskerville" w:hAnsi="Baskerville"/>
          <w:sz w:val="24"/>
          <w:szCs w:val="24"/>
        </w:rPr>
        <w:t xml:space="preserve"> generally considered </w:t>
      </w:r>
      <w:r>
        <w:rPr>
          <w:rFonts w:ascii="Baskerville" w:hAnsi="Baskerville"/>
          <w:sz w:val="24"/>
          <w:szCs w:val="24"/>
        </w:rPr>
        <w:t xml:space="preserve">quite </w:t>
      </w:r>
      <w:r w:rsidR="00741333">
        <w:rPr>
          <w:rFonts w:ascii="Baskerville" w:hAnsi="Baskerville"/>
          <w:sz w:val="24"/>
          <w:szCs w:val="24"/>
        </w:rPr>
        <w:t>socially unacceptable</w:t>
      </w:r>
      <w:r w:rsidR="004A04E2">
        <w:rPr>
          <w:rFonts w:ascii="Baskerville" w:hAnsi="Baskerville"/>
          <w:sz w:val="24"/>
          <w:szCs w:val="24"/>
        </w:rPr>
        <w:t xml:space="preserve">. </w:t>
      </w:r>
      <w:r w:rsidR="00501367">
        <w:rPr>
          <w:rFonts w:ascii="Baskerville" w:hAnsi="Baskerville"/>
          <w:sz w:val="24"/>
          <w:szCs w:val="24"/>
        </w:rPr>
        <w:t>To explore th</w:t>
      </w:r>
      <w:r>
        <w:rPr>
          <w:rFonts w:ascii="Baskerville" w:hAnsi="Baskerville"/>
          <w:sz w:val="24"/>
          <w:szCs w:val="24"/>
        </w:rPr>
        <w:t xml:space="preserve">e pattern of adjustments, </w:t>
      </w:r>
      <w:r w:rsidR="00501367">
        <w:rPr>
          <w:rFonts w:ascii="Baskerville" w:hAnsi="Baskerville"/>
          <w:sz w:val="24"/>
          <w:szCs w:val="24"/>
        </w:rPr>
        <w:t>we</w:t>
      </w:r>
      <w:r w:rsidR="00407028">
        <w:rPr>
          <w:rFonts w:ascii="Baskerville" w:hAnsi="Baskerville"/>
          <w:sz w:val="24"/>
          <w:szCs w:val="24"/>
        </w:rPr>
        <w:t xml:space="preserve"> compute </w:t>
      </w:r>
      <w:r w:rsidR="00741333">
        <w:rPr>
          <w:rFonts w:ascii="Baskerville" w:hAnsi="Baskerville"/>
          <w:sz w:val="24"/>
          <w:szCs w:val="24"/>
        </w:rPr>
        <w:t>the extent to which each</w:t>
      </w:r>
      <w:r w:rsidR="00407028">
        <w:rPr>
          <w:rFonts w:ascii="Baskerville" w:hAnsi="Baskerville"/>
          <w:sz w:val="24"/>
          <w:szCs w:val="24"/>
        </w:rPr>
        <w:t xml:space="preserve"> individual</w:t>
      </w:r>
      <w:r w:rsidR="00741333">
        <w:rPr>
          <w:rFonts w:ascii="Baskerville" w:hAnsi="Baskerville"/>
          <w:sz w:val="24"/>
          <w:szCs w:val="24"/>
        </w:rPr>
        <w:t xml:space="preserve">’s salary in our sample deviates in any given year (positively or negatively) from </w:t>
      </w:r>
      <w:r w:rsidR="00407028">
        <w:rPr>
          <w:rFonts w:ascii="Baskerville" w:hAnsi="Baskerville"/>
          <w:sz w:val="24"/>
          <w:szCs w:val="24"/>
        </w:rPr>
        <w:t>the ‘fair</w:t>
      </w:r>
      <w:r w:rsidR="005F26A6">
        <w:rPr>
          <w:rFonts w:ascii="Baskerville" w:hAnsi="Baskerville"/>
          <w:sz w:val="24"/>
          <w:szCs w:val="24"/>
        </w:rPr>
        <w:t>’</w:t>
      </w:r>
      <w:r w:rsidR="00407028">
        <w:rPr>
          <w:rFonts w:ascii="Baskerville" w:hAnsi="Baskerville"/>
          <w:sz w:val="24"/>
          <w:szCs w:val="24"/>
        </w:rPr>
        <w:t xml:space="preserve"> market wage</w:t>
      </w:r>
      <w:r w:rsidR="00741333">
        <w:rPr>
          <w:rFonts w:ascii="Baskerville" w:hAnsi="Baskerville"/>
          <w:sz w:val="24"/>
          <w:szCs w:val="24"/>
        </w:rPr>
        <w:t xml:space="preserve">. </w:t>
      </w:r>
      <w:r w:rsidR="008014AA">
        <w:rPr>
          <w:rFonts w:ascii="Baskerville" w:hAnsi="Baskerville"/>
          <w:sz w:val="24"/>
          <w:szCs w:val="24"/>
        </w:rPr>
        <w:t xml:space="preserve">We predict </w:t>
      </w:r>
      <w:r w:rsidR="004A04E2">
        <w:rPr>
          <w:rFonts w:ascii="Baskerville" w:hAnsi="Baskerville"/>
          <w:sz w:val="24"/>
          <w:szCs w:val="24"/>
        </w:rPr>
        <w:t xml:space="preserve">each </w:t>
      </w:r>
      <w:r w:rsidR="008014AA">
        <w:rPr>
          <w:rFonts w:ascii="Baskerville" w:hAnsi="Baskerville"/>
          <w:sz w:val="24"/>
          <w:szCs w:val="24"/>
        </w:rPr>
        <w:t xml:space="preserve">individual’s fair wage with the same methodology used to generate </w:t>
      </w:r>
      <w:r w:rsidR="004A04E2">
        <w:rPr>
          <w:rFonts w:ascii="Baskerville" w:hAnsi="Baskerville"/>
          <w:sz w:val="24"/>
          <w:szCs w:val="24"/>
        </w:rPr>
        <w:t xml:space="preserve">the </w:t>
      </w:r>
      <w:r w:rsidR="008014AA">
        <w:rPr>
          <w:rFonts w:ascii="Baskerville" w:hAnsi="Baskerville"/>
          <w:sz w:val="24"/>
          <w:szCs w:val="24"/>
        </w:rPr>
        <w:t xml:space="preserve">conditional gender wage gaps. We first estimate the following model: </w:t>
      </w:r>
    </w:p>
    <w:p w14:paraId="2BFCD242" w14:textId="77777777" w:rsidR="008014AA" w:rsidRDefault="00191DFF" w:rsidP="003E7818">
      <w:pPr>
        <w:spacing w:line="480" w:lineRule="auto"/>
        <w:ind w:firstLine="720"/>
        <w:rPr>
          <w:rFonts w:ascii="Baskerville" w:hAnsi="Baskerville"/>
          <w:sz w:val="24"/>
          <w:szCs w:val="24"/>
        </w:rPr>
      </w:pPr>
      <m:oMathPara>
        <m:oMath>
          <m:func>
            <m:funcPr>
              <m:ctrlPr>
                <w:rPr>
                  <w:rFonts w:ascii="Cambria Math" w:hAnsi="Cambria Math"/>
                  <w:sz w:val="24"/>
                  <w:szCs w:val="24"/>
                </w:rPr>
              </m:ctrlPr>
            </m:funcPr>
            <m:fName>
              <m:d>
                <m:dPr>
                  <m:ctrlPr>
                    <w:rPr>
                      <w:rFonts w:ascii="Cambria Math" w:hAnsi="Cambria Math"/>
                      <w:sz w:val="24"/>
                      <w:szCs w:val="24"/>
                    </w:rPr>
                  </m:ctrlPr>
                </m:dPr>
                <m:e>
                  <m:r>
                    <m:rPr>
                      <m:sty m:val="p"/>
                    </m:rPr>
                    <w:rPr>
                      <w:rFonts w:ascii="Cambria Math" w:hAnsi="Cambria Math"/>
                      <w:sz w:val="24"/>
                      <w:szCs w:val="24"/>
                    </w:rPr>
                    <m:t>Eq. 3</m:t>
                  </m:r>
                </m:e>
              </m:d>
              <m:r>
                <m:rPr>
                  <m:sty m:val="p"/>
                </m:rPr>
                <w:rPr>
                  <w:rFonts w:ascii="Cambria Math" w:hAnsi="Cambria Math"/>
                  <w:sz w:val="24"/>
                  <w:szCs w:val="24"/>
                </w:rPr>
                <m:t xml:space="preserve">   ln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e>
              </m:d>
            </m:e>
          </m:fun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l</m:t>
              </m:r>
            </m:sub>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l</m:t>
                  </m:r>
                </m:sub>
              </m:sSub>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i,t</m:t>
                  </m:r>
                </m:sub>
                <m:sup>
                  <m:r>
                    <w:rPr>
                      <w:rFonts w:ascii="Cambria Math" w:hAnsi="Cambria Math"/>
                      <w:sz w:val="24"/>
                      <w:szCs w:val="24"/>
                    </w:rPr>
                    <m:t>l</m:t>
                  </m:r>
                </m:sup>
              </m:sSubSup>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Controls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i,t</m:t>
              </m:r>
            </m:sub>
          </m:sSub>
        </m:oMath>
      </m:oMathPara>
    </w:p>
    <w:p w14:paraId="1D1AF670" w14:textId="77777777" w:rsidR="006472E3" w:rsidRDefault="005F26A6">
      <w:pPr>
        <w:spacing w:line="480" w:lineRule="auto"/>
        <w:rPr>
          <w:rFonts w:ascii="Baskerville" w:eastAsiaTheme="minorEastAsia" w:hAnsi="Baskerville"/>
          <w:iCs/>
          <w:sz w:val="24"/>
          <w:szCs w:val="24"/>
        </w:rPr>
      </w:pPr>
      <w:r>
        <w:rPr>
          <w:rFonts w:ascii="Baskerville" w:hAnsi="Baskerville"/>
          <w:sz w:val="24"/>
          <w:szCs w:val="24"/>
        </w:rPr>
        <w:t xml:space="preserve">, where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i,t</m:t>
            </m:r>
          </m:sub>
          <m:sup>
            <m:r>
              <w:rPr>
                <w:rFonts w:ascii="Cambria Math" w:hAnsi="Cambria Math"/>
                <w:sz w:val="24"/>
                <w:szCs w:val="24"/>
              </w:rPr>
              <m:t>l</m:t>
            </m:r>
          </m:sup>
        </m:sSubSup>
      </m:oMath>
      <w:r w:rsidRPr="009855BE">
        <w:rPr>
          <w:rFonts w:ascii="Baskerville" w:eastAsiaTheme="minorEastAsia" w:hAnsi="Baskerville"/>
          <w:sz w:val="24"/>
          <w:szCs w:val="24"/>
        </w:rPr>
        <w:t xml:space="preserve"> </w:t>
      </w:r>
      <w:r w:rsidRPr="005F26A6">
        <w:rPr>
          <w:rFonts w:ascii="Baskerville" w:eastAsiaTheme="minorEastAsia" w:hAnsi="Baskerville"/>
          <w:sz w:val="24"/>
          <w:szCs w:val="24"/>
        </w:rPr>
        <w:t xml:space="preserve">corresponds to individual </w:t>
      </w:r>
      <w:r w:rsidRPr="005F26A6">
        <w:rPr>
          <w:rFonts w:ascii="Baskerville" w:eastAsiaTheme="minorEastAsia" w:hAnsi="Baskerville"/>
          <w:i/>
          <w:sz w:val="24"/>
          <w:szCs w:val="24"/>
        </w:rPr>
        <w:t>i</w:t>
      </w:r>
      <w:r w:rsidRPr="005F26A6">
        <w:rPr>
          <w:rFonts w:ascii="Baskerville" w:eastAsiaTheme="minorEastAsia" w:hAnsi="Baskerville"/>
          <w:sz w:val="24"/>
          <w:szCs w:val="24"/>
        </w:rPr>
        <w:t>’s</w:t>
      </w:r>
      <w:r w:rsidRPr="005F26A6">
        <w:rPr>
          <w:rFonts w:ascii="Baskerville" w:eastAsiaTheme="minorEastAsia" w:hAnsi="Baskerville"/>
          <w:i/>
          <w:sz w:val="24"/>
          <w:szCs w:val="24"/>
        </w:rPr>
        <w:t xml:space="preserve"> </w:t>
      </w:r>
      <w:r w:rsidRPr="005F26A6">
        <w:rPr>
          <w:rFonts w:ascii="Baskerville" w:eastAsiaTheme="minorEastAsia" w:hAnsi="Baskerville"/>
          <w:sz w:val="24"/>
          <w:szCs w:val="24"/>
        </w:rPr>
        <w:t xml:space="preserve">productivity on a metric </w:t>
      </w:r>
      <w:r w:rsidRPr="005F26A6">
        <w:rPr>
          <w:rFonts w:ascii="Baskerville" w:eastAsiaTheme="minorEastAsia" w:hAnsi="Baskerville"/>
          <w:i/>
          <w:sz w:val="24"/>
          <w:szCs w:val="24"/>
        </w:rPr>
        <w:t xml:space="preserve">l </w:t>
      </w:r>
      <w:r w:rsidRPr="005F26A6">
        <w:rPr>
          <w:rFonts w:ascii="Baskerville" w:eastAsiaTheme="minorEastAsia" w:hAnsi="Baskerville"/>
          <w:iCs/>
          <w:sz w:val="24"/>
          <w:szCs w:val="24"/>
        </w:rPr>
        <w:t>(</w:t>
      </w:r>
      <w:r w:rsidRPr="00A101A3">
        <w:rPr>
          <w:rFonts w:ascii="Baskerville" w:hAnsi="Baskerville"/>
          <w:sz w:val="24"/>
          <w:szCs w:val="24"/>
        </w:rPr>
        <w:t xml:space="preserve">number of published academic articles, number of published books, number of awards, number of grants, and number of patents), </w:t>
      </w:r>
      <w:r w:rsidR="00732E3C">
        <w:rPr>
          <w:rFonts w:ascii="Baskerville" w:hAnsi="Baskerville"/>
          <w:sz w:val="24"/>
          <w:szCs w:val="24"/>
        </w:rPr>
        <w:t>and the vector of controls</w:t>
      </w:r>
      <w:r w:rsidRPr="00A101A3">
        <w:rPr>
          <w:rFonts w:ascii="Baskerville" w:hAnsi="Baskerville"/>
          <w:sz w:val="24"/>
          <w:szCs w:val="24"/>
        </w:rPr>
        <w:t xml:space="preserve"> include</w:t>
      </w:r>
      <w:r w:rsidR="00732E3C">
        <w:rPr>
          <w:rFonts w:ascii="Baskerville" w:hAnsi="Baskerville"/>
          <w:sz w:val="24"/>
          <w:szCs w:val="24"/>
        </w:rPr>
        <w:t>s</w:t>
      </w:r>
      <w:r w:rsidR="00217404">
        <w:rPr>
          <w:rFonts w:ascii="Baskerville" w:hAnsi="Baskerville"/>
          <w:sz w:val="24"/>
          <w:szCs w:val="24"/>
        </w:rPr>
        <w:t xml:space="preserve"> academic tenure (ln) and</w:t>
      </w:r>
      <w:r w:rsidRPr="00A101A3">
        <w:rPr>
          <w:rFonts w:ascii="Baskerville" w:hAnsi="Baskerville"/>
          <w:sz w:val="24"/>
          <w:szCs w:val="24"/>
        </w:rPr>
        <w:t xml:space="preserve"> institution,</w:t>
      </w:r>
      <w:r>
        <w:rPr>
          <w:rFonts w:ascii="Baskerville" w:hAnsi="Baskerville"/>
          <w:sz w:val="24"/>
          <w:szCs w:val="24"/>
        </w:rPr>
        <w:t xml:space="preserve"> academic field,</w:t>
      </w:r>
      <w:r w:rsidRPr="00A101A3">
        <w:rPr>
          <w:rFonts w:ascii="Baskerville" w:hAnsi="Baskerville"/>
          <w:sz w:val="24"/>
          <w:szCs w:val="24"/>
        </w:rPr>
        <w:t xml:space="preserve"> and year fixed effects</w:t>
      </w:r>
      <w:r>
        <w:rPr>
          <w:rFonts w:ascii="Baskerville" w:eastAsiaTheme="minorEastAsia" w:hAnsi="Baskerville"/>
          <w:iCs/>
          <w:sz w:val="24"/>
          <w:szCs w:val="24"/>
        </w:rPr>
        <w:t xml:space="preserve">. </w:t>
      </w:r>
      <w:r w:rsidR="006472E3">
        <w:rPr>
          <w:rFonts w:ascii="Baskerville" w:eastAsiaTheme="minorEastAsia" w:hAnsi="Baskerville"/>
          <w:iCs/>
          <w:sz w:val="24"/>
          <w:szCs w:val="24"/>
        </w:rPr>
        <w:t>Additionally</w:t>
      </w:r>
      <w:r>
        <w:rPr>
          <w:rFonts w:ascii="Baskerville" w:eastAsiaTheme="minorEastAsia" w:hAnsi="Baskerville"/>
          <w:iCs/>
          <w:sz w:val="24"/>
          <w:szCs w:val="24"/>
        </w:rPr>
        <w:t>, we also interact all productivity measures with academic field dummies to account for heterogeneity in</w:t>
      </w:r>
      <w:r w:rsidR="00732E3C">
        <w:rPr>
          <w:rFonts w:ascii="Baskerville" w:eastAsiaTheme="minorEastAsia" w:hAnsi="Baskerville"/>
          <w:iCs/>
          <w:sz w:val="24"/>
          <w:szCs w:val="24"/>
        </w:rPr>
        <w:t xml:space="preserve"> the</w:t>
      </w:r>
      <w:r>
        <w:rPr>
          <w:rFonts w:ascii="Baskerville" w:eastAsiaTheme="minorEastAsia" w:hAnsi="Baskerville"/>
          <w:iCs/>
          <w:sz w:val="24"/>
          <w:szCs w:val="24"/>
        </w:rPr>
        <w:t xml:space="preserve"> sensitivity of pay to different performance measures across domains. We then use the estimated coefficients to predict </w:t>
      </w:r>
      <w:r w:rsidR="006472E3">
        <w:rPr>
          <w:rFonts w:ascii="Baskerville" w:eastAsiaTheme="minorEastAsia" w:hAnsi="Baskerville"/>
          <w:iCs/>
          <w:sz w:val="24"/>
          <w:szCs w:val="24"/>
        </w:rPr>
        <w:t xml:space="preserve">individual’s yearly </w:t>
      </w:r>
      <w:r>
        <w:rPr>
          <w:rFonts w:ascii="Baskerville" w:eastAsiaTheme="minorEastAsia" w:hAnsi="Baskerville"/>
          <w:iCs/>
          <w:sz w:val="24"/>
          <w:szCs w:val="24"/>
        </w:rPr>
        <w:t>‘fair’ market wage:</w:t>
      </w:r>
      <w:r w:rsidR="00732E3C">
        <w:rPr>
          <w:rFonts w:ascii="Baskerville" w:eastAsiaTheme="minorEastAsia" w:hAnsi="Baskerville"/>
          <w:iCs/>
          <w:sz w:val="24"/>
          <w:szCs w:val="24"/>
        </w:rPr>
        <w:t xml:space="preserve"> </w:t>
      </w:r>
      <m:oMath>
        <m:acc>
          <m:accPr>
            <m:ctrlPr>
              <w:rPr>
                <w:rFonts w:ascii="Cambria Math" w:eastAsiaTheme="minorEastAsia" w:hAnsi="Cambria Math"/>
                <w:i/>
                <w:iCs/>
                <w:sz w:val="24"/>
                <w:szCs w:val="24"/>
              </w:rPr>
            </m:ctrlPr>
          </m:accPr>
          <m:e>
            <m:func>
              <m:funcPr>
                <m:ctrlPr>
                  <w:rPr>
                    <w:rFonts w:ascii="Cambria Math" w:eastAsiaTheme="minorEastAsia" w:hAnsi="Cambria Math"/>
                    <w:iCs/>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iCs/>
                        <w:sz w:val="24"/>
                        <w:szCs w:val="24"/>
                      </w:rPr>
                    </m:ctrlPr>
                  </m:dPr>
                  <m:e>
                    <m:sSub>
                      <m:sSubPr>
                        <m:ctrlPr>
                          <w:rPr>
                            <w:rFonts w:ascii="Cambria Math" w:eastAsiaTheme="minorEastAsia" w:hAnsi="Cambria Math"/>
                            <w:i/>
                            <w:iCs/>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e>
                </m:d>
              </m:e>
            </m:func>
          </m:e>
        </m:acc>
      </m:oMath>
      <w:r>
        <w:rPr>
          <w:rFonts w:ascii="Baskerville" w:eastAsiaTheme="minorEastAsia" w:hAnsi="Baskerville"/>
          <w:iCs/>
          <w:sz w:val="24"/>
          <w:szCs w:val="24"/>
        </w:rPr>
        <w:t xml:space="preserve">. </w:t>
      </w:r>
    </w:p>
    <w:p w14:paraId="2E6CD81B" w14:textId="77777777" w:rsidR="00A758D2" w:rsidRPr="006472E3" w:rsidRDefault="005F26A6" w:rsidP="00A101A3">
      <w:pPr>
        <w:spacing w:line="480" w:lineRule="auto"/>
        <w:ind w:firstLine="720"/>
        <w:rPr>
          <w:rFonts w:ascii="Baskerville" w:eastAsiaTheme="minorEastAsia" w:hAnsi="Baskerville"/>
          <w:sz w:val="24"/>
          <w:szCs w:val="24"/>
        </w:rPr>
      </w:pPr>
      <w:r>
        <w:rPr>
          <w:rFonts w:ascii="Baskerville" w:eastAsiaTheme="minorEastAsia" w:hAnsi="Baskerville"/>
          <w:iCs/>
          <w:sz w:val="24"/>
          <w:szCs w:val="24"/>
        </w:rPr>
        <w:t>Armed with these estimates, we test the extent to which</w:t>
      </w:r>
      <w:r w:rsidR="00732E3C">
        <w:rPr>
          <w:rFonts w:ascii="Baskerville" w:eastAsiaTheme="minorEastAsia" w:hAnsi="Baskerville"/>
          <w:iCs/>
          <w:sz w:val="24"/>
          <w:szCs w:val="24"/>
        </w:rPr>
        <w:t xml:space="preserve"> deviations</w:t>
      </w:r>
      <w:r w:rsidR="003134F5">
        <w:rPr>
          <w:rFonts w:ascii="Baskerville" w:eastAsiaTheme="minorEastAsia" w:hAnsi="Baskerville"/>
          <w:iCs/>
          <w:sz w:val="24"/>
          <w:szCs w:val="24"/>
        </w:rPr>
        <w:t xml:space="preserve"> in observed salaries </w:t>
      </w:r>
      <w:r w:rsidR="00732E3C">
        <w:rPr>
          <w:rFonts w:ascii="Baskerville" w:eastAsiaTheme="minorEastAsia" w:hAnsi="Baskerville"/>
          <w:iCs/>
          <w:sz w:val="24"/>
          <w:szCs w:val="24"/>
        </w:rPr>
        <w:t xml:space="preserve">from predicted levels are informative about the changes in </w:t>
      </w:r>
      <w:r w:rsidR="003134F5">
        <w:rPr>
          <w:rFonts w:ascii="Baskerville" w:eastAsiaTheme="minorEastAsia" w:hAnsi="Baskerville"/>
          <w:iCs/>
          <w:sz w:val="24"/>
          <w:szCs w:val="24"/>
        </w:rPr>
        <w:t>wages</w:t>
      </w:r>
      <w:r w:rsidR="00732E3C">
        <w:rPr>
          <w:rFonts w:ascii="Baskerville" w:eastAsiaTheme="minorEastAsia" w:hAnsi="Baskerville"/>
          <w:iCs/>
          <w:sz w:val="24"/>
          <w:szCs w:val="24"/>
        </w:rPr>
        <w:t xml:space="preserve"> in the following year.</w:t>
      </w:r>
      <w:r w:rsidR="003134F5">
        <w:rPr>
          <w:rFonts w:ascii="Baskerville" w:eastAsiaTheme="minorEastAsia" w:hAnsi="Baskerville"/>
          <w:iCs/>
          <w:sz w:val="24"/>
          <w:szCs w:val="24"/>
        </w:rPr>
        <w:t xml:space="preserve"> We use two specifications: in the first one, we rely on a continuous residual measure and </w:t>
      </w:r>
      <w:r w:rsidR="00A758D2">
        <w:rPr>
          <w:rFonts w:ascii="Baskerville" w:eastAsiaTheme="minorEastAsia" w:hAnsi="Baskerville"/>
          <w:iCs/>
          <w:sz w:val="24"/>
          <w:szCs w:val="24"/>
        </w:rPr>
        <w:t xml:space="preserve">use a spline model, separately introducing positive and (absolute value of) negative residuals. </w:t>
      </w:r>
      <w:r w:rsidR="00621A0E">
        <w:rPr>
          <w:rFonts w:ascii="Baskerville" w:eastAsiaTheme="minorEastAsia" w:hAnsi="Baskerville"/>
          <w:iCs/>
          <w:sz w:val="24"/>
          <w:szCs w:val="24"/>
        </w:rPr>
        <w:t>F</w:t>
      </w:r>
      <w:r w:rsidR="00A758D2">
        <w:rPr>
          <w:rFonts w:ascii="Baskerville" w:eastAsiaTheme="minorEastAsia" w:hAnsi="Baskerville"/>
          <w:iCs/>
          <w:sz w:val="24"/>
          <w:szCs w:val="24"/>
        </w:rPr>
        <w:t xml:space="preserve">or ease of </w:t>
      </w:r>
      <w:r w:rsidR="00621A0E">
        <w:rPr>
          <w:rFonts w:ascii="Baskerville" w:eastAsiaTheme="minorEastAsia" w:hAnsi="Baskerville"/>
          <w:iCs/>
          <w:sz w:val="24"/>
          <w:szCs w:val="24"/>
        </w:rPr>
        <w:t xml:space="preserve">interpretation and </w:t>
      </w:r>
      <w:r w:rsidR="00A758D2">
        <w:rPr>
          <w:rFonts w:ascii="Baskerville" w:eastAsiaTheme="minorEastAsia" w:hAnsi="Baskerville"/>
          <w:iCs/>
          <w:sz w:val="24"/>
          <w:szCs w:val="24"/>
        </w:rPr>
        <w:t>calcul</w:t>
      </w:r>
      <w:r w:rsidR="006472E3">
        <w:rPr>
          <w:rFonts w:ascii="Baskerville" w:eastAsiaTheme="minorEastAsia" w:hAnsi="Baskerville"/>
          <w:iCs/>
          <w:sz w:val="24"/>
          <w:szCs w:val="24"/>
        </w:rPr>
        <w:t>ation of</w:t>
      </w:r>
      <w:r w:rsidR="00A758D2">
        <w:rPr>
          <w:rFonts w:ascii="Baskerville" w:eastAsiaTheme="minorEastAsia" w:hAnsi="Baskerville"/>
          <w:iCs/>
          <w:sz w:val="24"/>
          <w:szCs w:val="24"/>
        </w:rPr>
        <w:t xml:space="preserve"> the economic magnitude of our effects, we </w:t>
      </w:r>
      <w:r w:rsidR="004A04E2">
        <w:rPr>
          <w:rFonts w:ascii="Baskerville" w:eastAsiaTheme="minorEastAsia" w:hAnsi="Baskerville"/>
          <w:iCs/>
          <w:sz w:val="24"/>
          <w:szCs w:val="24"/>
        </w:rPr>
        <w:t xml:space="preserve">also generate a binary measure, coding </w:t>
      </w:r>
      <w:r w:rsidR="00A758D2" w:rsidRPr="00621A0E">
        <w:rPr>
          <w:rFonts w:ascii="Baskerville" w:eastAsiaTheme="minorEastAsia" w:hAnsi="Baskerville"/>
          <w:iCs/>
          <w:sz w:val="24"/>
          <w:szCs w:val="24"/>
        </w:rPr>
        <w:t>an individual as underpaid if her salary is below mean le</w:t>
      </w:r>
      <w:r w:rsidR="00A758D2" w:rsidRPr="006472E3">
        <w:rPr>
          <w:rFonts w:ascii="Baskerville" w:eastAsiaTheme="minorEastAsia" w:hAnsi="Baskerville"/>
          <w:iCs/>
          <w:sz w:val="24"/>
          <w:szCs w:val="24"/>
        </w:rPr>
        <w:t xml:space="preserve">vels of negative residual and as overpaid if her salary is above mean levels of positive </w:t>
      </w:r>
      <w:r w:rsidR="00A758D2" w:rsidRPr="006472E3">
        <w:rPr>
          <w:rFonts w:ascii="Baskerville" w:eastAsiaTheme="minorEastAsia" w:hAnsi="Baskerville"/>
          <w:iCs/>
          <w:sz w:val="24"/>
          <w:szCs w:val="24"/>
        </w:rPr>
        <w:lastRenderedPageBreak/>
        <w:t xml:space="preserve">residual. The reference category (i.e., </w:t>
      </w:r>
      <w:r w:rsidR="006472E3">
        <w:rPr>
          <w:rFonts w:ascii="Baskerville" w:eastAsiaTheme="minorEastAsia" w:hAnsi="Baskerville"/>
          <w:iCs/>
          <w:sz w:val="24"/>
          <w:szCs w:val="24"/>
        </w:rPr>
        <w:t>‘</w:t>
      </w:r>
      <w:r w:rsidR="00A758D2" w:rsidRPr="006472E3">
        <w:rPr>
          <w:rFonts w:ascii="Baskerville" w:eastAsiaTheme="minorEastAsia" w:hAnsi="Baskerville"/>
          <w:iCs/>
          <w:sz w:val="24"/>
          <w:szCs w:val="24"/>
        </w:rPr>
        <w:t>fairly paid</w:t>
      </w:r>
      <w:r w:rsidR="006472E3">
        <w:rPr>
          <w:rFonts w:ascii="Baskerville" w:eastAsiaTheme="minorEastAsia" w:hAnsi="Baskerville"/>
          <w:iCs/>
          <w:sz w:val="24"/>
          <w:szCs w:val="24"/>
        </w:rPr>
        <w:t>’</w:t>
      </w:r>
      <w:r w:rsidR="00A758D2" w:rsidRPr="006472E3">
        <w:rPr>
          <w:rFonts w:ascii="Baskerville" w:eastAsiaTheme="minorEastAsia" w:hAnsi="Baskerville"/>
          <w:iCs/>
          <w:sz w:val="24"/>
          <w:szCs w:val="24"/>
        </w:rPr>
        <w:t>) are those whose salaries are between these two levels.</w:t>
      </w:r>
      <w:r w:rsidRPr="006472E3">
        <w:rPr>
          <w:rFonts w:ascii="Baskerville" w:eastAsiaTheme="minorEastAsia" w:hAnsi="Baskerville"/>
          <w:sz w:val="24"/>
          <w:szCs w:val="24"/>
        </w:rPr>
        <w:t xml:space="preserve"> </w:t>
      </w:r>
    </w:p>
    <w:p w14:paraId="20AB427D" w14:textId="1200F7D0" w:rsidR="00501367" w:rsidRDefault="003E7818" w:rsidP="00A758D2">
      <w:pPr>
        <w:spacing w:line="480" w:lineRule="auto"/>
        <w:ind w:firstLine="720"/>
        <w:rPr>
          <w:ins w:id="213" w:author="Tomasz OBLOJ" w:date="2020-04-27T23:20:00Z"/>
          <w:rFonts w:ascii="Baskerville" w:hAnsi="Baskerville"/>
          <w:sz w:val="24"/>
          <w:szCs w:val="24"/>
        </w:rPr>
      </w:pPr>
      <w:r w:rsidRPr="006472E3">
        <w:rPr>
          <w:rFonts w:ascii="Baskerville" w:hAnsi="Baskerville"/>
          <w:sz w:val="24"/>
          <w:szCs w:val="24"/>
        </w:rPr>
        <w:t>Our results</w:t>
      </w:r>
      <w:r w:rsidR="008014AA" w:rsidRPr="006472E3">
        <w:rPr>
          <w:rFonts w:ascii="Baskerville" w:hAnsi="Baskerville"/>
          <w:sz w:val="24"/>
          <w:szCs w:val="24"/>
        </w:rPr>
        <w:t>,</w:t>
      </w:r>
      <w:r w:rsidRPr="006472E3">
        <w:rPr>
          <w:rFonts w:ascii="Baskerville" w:hAnsi="Baskerville"/>
          <w:sz w:val="24"/>
          <w:szCs w:val="24"/>
        </w:rPr>
        <w:t xml:space="preserve"> reported in Table </w:t>
      </w:r>
      <w:ins w:id="214" w:author="Tomasz OBLOJ" w:date="2020-04-27T23:19:00Z">
        <w:r w:rsidR="00303177">
          <w:rPr>
            <w:rFonts w:ascii="Baskerville" w:hAnsi="Baskerville"/>
            <w:sz w:val="24"/>
            <w:szCs w:val="24"/>
          </w:rPr>
          <w:t>4</w:t>
        </w:r>
      </w:ins>
      <w:del w:id="215" w:author="Tomasz OBLOJ" w:date="2020-04-27T23:19:00Z">
        <w:r w:rsidRPr="006472E3" w:rsidDel="00303177">
          <w:rPr>
            <w:rFonts w:ascii="Baskerville" w:hAnsi="Baskerville"/>
            <w:sz w:val="24"/>
            <w:szCs w:val="24"/>
          </w:rPr>
          <w:delText>5</w:delText>
        </w:r>
      </w:del>
      <w:r w:rsidR="008014AA" w:rsidRPr="006472E3">
        <w:rPr>
          <w:rFonts w:ascii="Baskerville" w:hAnsi="Baskerville"/>
          <w:sz w:val="24"/>
          <w:szCs w:val="24"/>
        </w:rPr>
        <w:t>,</w:t>
      </w:r>
      <w:r w:rsidRPr="006472E3">
        <w:rPr>
          <w:rFonts w:ascii="Baskerville" w:hAnsi="Baskerville"/>
          <w:sz w:val="24"/>
          <w:szCs w:val="24"/>
        </w:rPr>
        <w:t xml:space="preserve"> suggest that institutions</w:t>
      </w:r>
      <w:r w:rsidR="008014AA" w:rsidRPr="006472E3">
        <w:rPr>
          <w:rFonts w:ascii="Baskerville" w:hAnsi="Baskerville"/>
          <w:sz w:val="24"/>
          <w:szCs w:val="24"/>
        </w:rPr>
        <w:t xml:space="preserve"> </w:t>
      </w:r>
      <w:r w:rsidR="004A04E2">
        <w:rPr>
          <w:rFonts w:ascii="Baskerville" w:hAnsi="Baskerville"/>
          <w:sz w:val="24"/>
          <w:szCs w:val="24"/>
        </w:rPr>
        <w:t xml:space="preserve">generally grant larger </w:t>
      </w:r>
      <w:r w:rsidR="0027157B" w:rsidRPr="00621A0E">
        <w:rPr>
          <w:rFonts w:ascii="Baskerville" w:hAnsi="Baskerville"/>
          <w:sz w:val="24"/>
          <w:szCs w:val="24"/>
        </w:rPr>
        <w:t>salar</w:t>
      </w:r>
      <w:r w:rsidR="00ED703A">
        <w:rPr>
          <w:rFonts w:ascii="Baskerville" w:hAnsi="Baskerville"/>
          <w:sz w:val="24"/>
          <w:szCs w:val="24"/>
        </w:rPr>
        <w:t>y increases</w:t>
      </w:r>
      <w:r w:rsidR="0027157B" w:rsidRPr="00621A0E">
        <w:rPr>
          <w:rFonts w:ascii="Baskerville" w:hAnsi="Baskerville"/>
          <w:sz w:val="24"/>
          <w:szCs w:val="24"/>
        </w:rPr>
        <w:t xml:space="preserve"> </w:t>
      </w:r>
      <w:r w:rsidR="004A04E2">
        <w:rPr>
          <w:rFonts w:ascii="Baskerville" w:hAnsi="Baskerville"/>
          <w:sz w:val="24"/>
          <w:szCs w:val="24"/>
        </w:rPr>
        <w:t xml:space="preserve">to those </w:t>
      </w:r>
      <w:ins w:id="216" w:author="Todd Zenger" w:date="2020-04-29T11:52:00Z">
        <w:r w:rsidR="00E43B26">
          <w:rPr>
            <w:rFonts w:ascii="Baskerville" w:hAnsi="Baskerville"/>
            <w:sz w:val="24"/>
            <w:szCs w:val="24"/>
          </w:rPr>
          <w:t xml:space="preserve">we estimate as previously </w:t>
        </w:r>
      </w:ins>
      <w:r w:rsidR="0027157B" w:rsidRPr="00621A0E">
        <w:rPr>
          <w:rFonts w:ascii="Baskerville" w:hAnsi="Baskerville"/>
          <w:sz w:val="24"/>
          <w:szCs w:val="24"/>
        </w:rPr>
        <w:t xml:space="preserve">underpaid and </w:t>
      </w:r>
      <w:r w:rsidR="004A04E2">
        <w:rPr>
          <w:rFonts w:ascii="Baskerville" w:hAnsi="Baskerville"/>
          <w:sz w:val="24"/>
          <w:szCs w:val="24"/>
        </w:rPr>
        <w:t xml:space="preserve">smaller increase to those </w:t>
      </w:r>
      <w:ins w:id="217" w:author="Todd Zenger" w:date="2020-04-29T11:52:00Z">
        <w:r w:rsidR="00E43B26">
          <w:rPr>
            <w:rFonts w:ascii="Baskerville" w:hAnsi="Baskerville"/>
            <w:sz w:val="24"/>
            <w:szCs w:val="24"/>
          </w:rPr>
          <w:t xml:space="preserve">we estimate as previously </w:t>
        </w:r>
      </w:ins>
      <w:r w:rsidR="0027157B" w:rsidRPr="00621A0E">
        <w:rPr>
          <w:rFonts w:ascii="Baskerville" w:hAnsi="Baskerville"/>
          <w:sz w:val="24"/>
          <w:szCs w:val="24"/>
        </w:rPr>
        <w:t xml:space="preserve">overpaid. </w:t>
      </w:r>
      <w:r w:rsidR="004A04E2">
        <w:rPr>
          <w:rFonts w:ascii="Baskerville" w:hAnsi="Baskerville"/>
          <w:sz w:val="24"/>
          <w:szCs w:val="24"/>
        </w:rPr>
        <w:t xml:space="preserve"> From an average base rate yearly increase of </w:t>
      </w:r>
      <w:r w:rsidR="0027157B" w:rsidRPr="006472E3">
        <w:rPr>
          <w:rFonts w:ascii="Baskerville" w:hAnsi="Baskerville"/>
          <w:sz w:val="24"/>
          <w:szCs w:val="24"/>
        </w:rPr>
        <w:t>2.4%</w:t>
      </w:r>
      <w:r w:rsidR="004A04E2">
        <w:rPr>
          <w:rFonts w:ascii="Baskerville" w:hAnsi="Baskerville"/>
          <w:sz w:val="24"/>
          <w:szCs w:val="24"/>
        </w:rPr>
        <w:t xml:space="preserve">, </w:t>
      </w:r>
      <w:r w:rsidR="006472E3">
        <w:rPr>
          <w:rFonts w:ascii="Baskerville" w:hAnsi="Baskerville"/>
          <w:sz w:val="24"/>
          <w:szCs w:val="24"/>
        </w:rPr>
        <w:t>models 3 and 4 indicate that</w:t>
      </w:r>
      <w:r w:rsidR="0027157B" w:rsidRPr="006472E3">
        <w:rPr>
          <w:rFonts w:ascii="Baskerville" w:hAnsi="Baskerville"/>
          <w:sz w:val="24"/>
          <w:szCs w:val="24"/>
        </w:rPr>
        <w:t xml:space="preserve"> those who are </w:t>
      </w:r>
      <w:r w:rsidR="00A101A3">
        <w:rPr>
          <w:rFonts w:ascii="Baskerville" w:hAnsi="Baskerville"/>
          <w:sz w:val="24"/>
          <w:szCs w:val="24"/>
        </w:rPr>
        <w:t xml:space="preserve">significantly </w:t>
      </w:r>
      <w:r w:rsidR="0027157B" w:rsidRPr="006472E3">
        <w:rPr>
          <w:rFonts w:ascii="Baskerville" w:hAnsi="Baskerville"/>
          <w:sz w:val="24"/>
          <w:szCs w:val="24"/>
        </w:rPr>
        <w:t xml:space="preserve">underpaid compared to their institution-department peers </w:t>
      </w:r>
      <w:r w:rsidR="003247D2">
        <w:rPr>
          <w:rFonts w:ascii="Baskerville" w:hAnsi="Baskerville"/>
          <w:sz w:val="24"/>
          <w:szCs w:val="24"/>
        </w:rPr>
        <w:t>received yearly increases of 3.8% on average</w:t>
      </w:r>
      <w:r w:rsidR="00D14AE0">
        <w:rPr>
          <w:rFonts w:ascii="Baskerville" w:hAnsi="Baskerville"/>
          <w:sz w:val="24"/>
          <w:szCs w:val="24"/>
        </w:rPr>
        <w:t xml:space="preserve">, </w:t>
      </w:r>
      <w:r w:rsidR="0027157B" w:rsidRPr="006472E3">
        <w:rPr>
          <w:rFonts w:ascii="Baskerville" w:hAnsi="Baskerville"/>
          <w:sz w:val="24"/>
          <w:szCs w:val="24"/>
        </w:rPr>
        <w:t xml:space="preserve">while those who are </w:t>
      </w:r>
      <w:r w:rsidR="00A101A3">
        <w:rPr>
          <w:rFonts w:ascii="Baskerville" w:hAnsi="Baskerville"/>
          <w:sz w:val="24"/>
          <w:szCs w:val="24"/>
        </w:rPr>
        <w:t xml:space="preserve">significantly </w:t>
      </w:r>
      <w:r w:rsidR="0027157B" w:rsidRPr="006472E3">
        <w:rPr>
          <w:rFonts w:ascii="Baskerville" w:hAnsi="Baskerville"/>
          <w:sz w:val="24"/>
          <w:szCs w:val="24"/>
        </w:rPr>
        <w:t xml:space="preserve">overpaid </w:t>
      </w:r>
      <w:r w:rsidR="00D14AE0">
        <w:rPr>
          <w:rFonts w:ascii="Baskerville" w:hAnsi="Baskerville"/>
          <w:sz w:val="24"/>
          <w:szCs w:val="24"/>
        </w:rPr>
        <w:t xml:space="preserve">relative to their peers </w:t>
      </w:r>
      <w:r w:rsidR="003247D2">
        <w:rPr>
          <w:rFonts w:ascii="Baskerville" w:hAnsi="Baskerville"/>
          <w:sz w:val="24"/>
          <w:szCs w:val="24"/>
        </w:rPr>
        <w:t xml:space="preserve">received salary increases of only </w:t>
      </w:r>
      <w:r w:rsidR="0027157B" w:rsidRPr="006472E3">
        <w:rPr>
          <w:rFonts w:ascii="Baskerville" w:hAnsi="Baskerville"/>
          <w:sz w:val="24"/>
          <w:szCs w:val="24"/>
        </w:rPr>
        <w:t>0.</w:t>
      </w:r>
      <w:del w:id="218" w:author="Tomasz OBLOJ" w:date="2020-04-28T12:30:00Z">
        <w:r w:rsidR="0027157B" w:rsidRPr="006472E3" w:rsidDel="00696CD3">
          <w:rPr>
            <w:rFonts w:ascii="Baskerville" w:hAnsi="Baskerville"/>
            <w:sz w:val="24"/>
            <w:szCs w:val="24"/>
          </w:rPr>
          <w:delText>9</w:delText>
        </w:r>
      </w:del>
      <w:ins w:id="219" w:author="Tomasz OBLOJ" w:date="2020-04-28T12:30:00Z">
        <w:r w:rsidR="00696CD3">
          <w:rPr>
            <w:rFonts w:ascii="Baskerville" w:hAnsi="Baskerville"/>
            <w:sz w:val="24"/>
            <w:szCs w:val="24"/>
          </w:rPr>
          <w:t>8</w:t>
        </w:r>
      </w:ins>
      <w:r w:rsidR="0027157B" w:rsidRPr="006472E3">
        <w:rPr>
          <w:rFonts w:ascii="Baskerville" w:hAnsi="Baskerville"/>
          <w:sz w:val="24"/>
          <w:szCs w:val="24"/>
        </w:rPr>
        <w:t xml:space="preserve">%, on average. </w:t>
      </w:r>
      <w:r w:rsidR="008014AA" w:rsidRPr="006472E3">
        <w:rPr>
          <w:rFonts w:ascii="Baskerville" w:hAnsi="Baskerville"/>
          <w:sz w:val="24"/>
          <w:szCs w:val="24"/>
        </w:rPr>
        <w:t xml:space="preserve">Post-transparency, we </w:t>
      </w:r>
      <w:r w:rsidR="003247D2">
        <w:rPr>
          <w:rFonts w:ascii="Baskerville" w:hAnsi="Baskerville"/>
          <w:sz w:val="24"/>
          <w:szCs w:val="24"/>
        </w:rPr>
        <w:t xml:space="preserve">observe </w:t>
      </w:r>
      <w:r w:rsidR="00741B21">
        <w:rPr>
          <w:rFonts w:ascii="Baskerville" w:hAnsi="Baskerville"/>
          <w:sz w:val="24"/>
          <w:szCs w:val="24"/>
        </w:rPr>
        <w:t xml:space="preserve">wage </w:t>
      </w:r>
      <w:r w:rsidR="00D14AE0">
        <w:rPr>
          <w:rFonts w:ascii="Baskerville" w:hAnsi="Baskerville"/>
          <w:sz w:val="24"/>
          <w:szCs w:val="24"/>
        </w:rPr>
        <w:t>increase</w:t>
      </w:r>
      <w:r w:rsidR="00741B21">
        <w:rPr>
          <w:rFonts w:ascii="Baskerville" w:hAnsi="Baskerville"/>
          <w:sz w:val="24"/>
          <w:szCs w:val="24"/>
        </w:rPr>
        <w:t>s</w:t>
      </w:r>
      <w:r w:rsidR="00D14AE0">
        <w:rPr>
          <w:rFonts w:ascii="Baskerville" w:hAnsi="Baskerville"/>
          <w:sz w:val="24"/>
          <w:szCs w:val="24"/>
        </w:rPr>
        <w:t xml:space="preserve"> for those underpaid </w:t>
      </w:r>
      <w:r w:rsidR="00741B21">
        <w:rPr>
          <w:rFonts w:ascii="Baskerville" w:hAnsi="Baskerville"/>
          <w:sz w:val="24"/>
          <w:szCs w:val="24"/>
        </w:rPr>
        <w:t xml:space="preserve">gain </w:t>
      </w:r>
      <w:r w:rsidR="00D14AE0">
        <w:rPr>
          <w:rFonts w:ascii="Baskerville" w:hAnsi="Baskerville"/>
          <w:sz w:val="24"/>
          <w:szCs w:val="24"/>
        </w:rPr>
        <w:t xml:space="preserve">an </w:t>
      </w:r>
      <w:r w:rsidR="0027157B" w:rsidRPr="006472E3">
        <w:rPr>
          <w:rFonts w:ascii="Baskerville" w:hAnsi="Baskerville"/>
          <w:sz w:val="24"/>
          <w:szCs w:val="24"/>
        </w:rPr>
        <w:t>additional 1%</w:t>
      </w:r>
      <w:r w:rsidR="00D14AE0">
        <w:rPr>
          <w:rFonts w:ascii="Baskerville" w:hAnsi="Baskerville"/>
          <w:sz w:val="24"/>
          <w:szCs w:val="24"/>
        </w:rPr>
        <w:t xml:space="preserve"> on average</w:t>
      </w:r>
      <w:r w:rsidR="003247D2">
        <w:rPr>
          <w:rFonts w:ascii="Baskerville" w:hAnsi="Baskerville"/>
          <w:sz w:val="24"/>
          <w:szCs w:val="24"/>
        </w:rPr>
        <w:t>, while increases for those overpaid remain unchanged</w:t>
      </w:r>
      <w:del w:id="220" w:author="Tomasz OBLOJ" w:date="2020-04-28T12:31:00Z">
        <w:r w:rsidR="003247D2" w:rsidDel="00696CD3">
          <w:rPr>
            <w:rFonts w:ascii="Baskerville" w:hAnsi="Baskerville"/>
            <w:sz w:val="24"/>
            <w:szCs w:val="24"/>
          </w:rPr>
          <w:delText xml:space="preserve"> at the already low </w:delText>
        </w:r>
        <w:r w:rsidR="004A04E2" w:rsidDel="00696CD3">
          <w:rPr>
            <w:rFonts w:ascii="Baskerville" w:hAnsi="Baskerville"/>
            <w:sz w:val="24"/>
            <w:szCs w:val="24"/>
          </w:rPr>
          <w:delText>0</w:delText>
        </w:r>
        <w:r w:rsidR="003247D2" w:rsidDel="00696CD3">
          <w:rPr>
            <w:rFonts w:ascii="Baskerville" w:hAnsi="Baskerville"/>
            <w:sz w:val="24"/>
            <w:szCs w:val="24"/>
          </w:rPr>
          <w:delText>.9% level</w:delText>
        </w:r>
      </w:del>
      <w:r w:rsidR="003247D2">
        <w:rPr>
          <w:rFonts w:ascii="Baskerville" w:hAnsi="Baskerville"/>
          <w:sz w:val="24"/>
          <w:szCs w:val="24"/>
        </w:rPr>
        <w:t xml:space="preserve">. </w:t>
      </w:r>
      <w:r w:rsidR="00D14AE0">
        <w:rPr>
          <w:rFonts w:ascii="Baskerville" w:hAnsi="Baskerville"/>
          <w:sz w:val="24"/>
          <w:szCs w:val="24"/>
        </w:rPr>
        <w:t xml:space="preserve">We also </w:t>
      </w:r>
      <w:r w:rsidR="00C953E2">
        <w:rPr>
          <w:rFonts w:ascii="Baskerville" w:hAnsi="Baskerville"/>
          <w:sz w:val="24"/>
          <w:szCs w:val="24"/>
        </w:rPr>
        <w:t xml:space="preserve">test </w:t>
      </w:r>
      <w:r w:rsidR="00A101A3">
        <w:rPr>
          <w:rFonts w:ascii="Baskerville" w:hAnsi="Baskerville"/>
          <w:sz w:val="24"/>
          <w:szCs w:val="24"/>
        </w:rPr>
        <w:t xml:space="preserve">if these results are simply driven by differences in the absolute levels of pay (which is correlated </w:t>
      </w:r>
      <w:ins w:id="221" w:author="Tomasz OBLOJ" w:date="2020-04-28T12:31:00Z">
        <w:r w:rsidR="00696CD3">
          <w:rPr>
            <w:rFonts w:ascii="Baskerville" w:hAnsi="Baskerville"/>
            <w:sz w:val="24"/>
            <w:szCs w:val="24"/>
          </w:rPr>
          <w:t xml:space="preserve">with </w:t>
        </w:r>
      </w:ins>
      <w:r w:rsidR="00A101A3">
        <w:rPr>
          <w:rFonts w:ascii="Baskerville" w:hAnsi="Baskerville"/>
          <w:sz w:val="24"/>
          <w:szCs w:val="24"/>
        </w:rPr>
        <w:t>distance from market wage)</w:t>
      </w:r>
      <w:r w:rsidR="00D80855">
        <w:rPr>
          <w:rFonts w:ascii="Baskerville" w:hAnsi="Baskerville"/>
          <w:sz w:val="24"/>
          <w:szCs w:val="24"/>
        </w:rPr>
        <w:t>.</w:t>
      </w:r>
      <w:r w:rsidR="00A101A3">
        <w:rPr>
          <w:rFonts w:ascii="Baskerville" w:hAnsi="Baskerville"/>
          <w:sz w:val="24"/>
          <w:szCs w:val="24"/>
        </w:rPr>
        <w:t xml:space="preserve"> Over and above simply controlling for absolute levels of salaries, </w:t>
      </w:r>
      <w:r w:rsidR="00A758D2" w:rsidRPr="00621A0E">
        <w:rPr>
          <w:rFonts w:ascii="Baskerville" w:hAnsi="Baskerville"/>
          <w:sz w:val="24"/>
          <w:szCs w:val="24"/>
        </w:rPr>
        <w:t xml:space="preserve">in model 5, we </w:t>
      </w:r>
      <w:r w:rsidR="00D80855">
        <w:rPr>
          <w:rFonts w:ascii="Baskerville" w:hAnsi="Baskerville"/>
          <w:sz w:val="24"/>
          <w:szCs w:val="24"/>
        </w:rPr>
        <w:t xml:space="preserve">add </w:t>
      </w:r>
      <w:r w:rsidR="00A758D2" w:rsidRPr="00621A0E">
        <w:rPr>
          <w:rFonts w:ascii="Baskerville" w:hAnsi="Baskerville"/>
          <w:sz w:val="24"/>
          <w:szCs w:val="24"/>
        </w:rPr>
        <w:t>a dummy variable</w:t>
      </w:r>
      <w:r w:rsidR="00A101A3">
        <w:rPr>
          <w:rFonts w:ascii="Baskerville" w:hAnsi="Baskerville"/>
          <w:sz w:val="24"/>
          <w:szCs w:val="24"/>
        </w:rPr>
        <w:t xml:space="preserve"> and it</w:t>
      </w:r>
      <w:del w:id="222" w:author="Tomasz OBLOJ" w:date="2020-04-28T12:31:00Z">
        <w:r w:rsidR="00A101A3" w:rsidDel="00696CD3">
          <w:rPr>
            <w:rFonts w:ascii="Baskerville" w:hAnsi="Baskerville"/>
            <w:sz w:val="24"/>
            <w:szCs w:val="24"/>
          </w:rPr>
          <w:delText>’</w:delText>
        </w:r>
      </w:del>
      <w:r w:rsidR="00A101A3">
        <w:rPr>
          <w:rFonts w:ascii="Baskerville" w:hAnsi="Baskerville"/>
          <w:sz w:val="24"/>
          <w:szCs w:val="24"/>
        </w:rPr>
        <w:t>s interaction with treatment</w:t>
      </w:r>
      <w:r w:rsidR="00A758D2" w:rsidRPr="00621A0E">
        <w:rPr>
          <w:rFonts w:ascii="Baskerville" w:hAnsi="Baskerville"/>
          <w:sz w:val="24"/>
          <w:szCs w:val="24"/>
        </w:rPr>
        <w:t xml:space="preserve"> for low absolute levels of salaries</w:t>
      </w:r>
      <w:r w:rsidR="00621A0E" w:rsidRPr="00621A0E">
        <w:rPr>
          <w:rFonts w:ascii="Baskerville" w:hAnsi="Baskerville"/>
          <w:sz w:val="24"/>
          <w:szCs w:val="24"/>
        </w:rPr>
        <w:t xml:space="preserve"> – defined as a salar</w:t>
      </w:r>
      <w:r w:rsidR="00621A0E">
        <w:rPr>
          <w:rFonts w:ascii="Baskerville" w:hAnsi="Baskerville"/>
          <w:sz w:val="24"/>
          <w:szCs w:val="24"/>
        </w:rPr>
        <w:t>ies</w:t>
      </w:r>
      <w:r w:rsidR="00621A0E" w:rsidRPr="00621A0E">
        <w:rPr>
          <w:rFonts w:ascii="Baskerville" w:hAnsi="Baskerville"/>
          <w:sz w:val="24"/>
          <w:szCs w:val="24"/>
        </w:rPr>
        <w:t xml:space="preserve"> that </w:t>
      </w:r>
      <w:r w:rsidR="00621A0E">
        <w:rPr>
          <w:rFonts w:ascii="Baskerville" w:hAnsi="Baskerville"/>
          <w:sz w:val="24"/>
          <w:szCs w:val="24"/>
        </w:rPr>
        <w:t>are</w:t>
      </w:r>
      <w:r w:rsidR="00621A0E" w:rsidRPr="00621A0E">
        <w:rPr>
          <w:rFonts w:ascii="Baskerville" w:hAnsi="Baskerville"/>
          <w:sz w:val="24"/>
          <w:szCs w:val="24"/>
        </w:rPr>
        <w:t xml:space="preserve"> inferior to </w:t>
      </w:r>
      <w:r w:rsidR="00777669">
        <w:rPr>
          <w:rFonts w:ascii="Baskerville" w:hAnsi="Baskerville"/>
          <w:sz w:val="24"/>
          <w:szCs w:val="24"/>
        </w:rPr>
        <w:t xml:space="preserve">the </w:t>
      </w:r>
      <w:r w:rsidR="00621A0E" w:rsidRPr="00A101A3">
        <w:rPr>
          <w:rFonts w:ascii="Baskerville" w:hAnsi="Baskerville"/>
          <w:sz w:val="24"/>
          <w:szCs w:val="24"/>
        </w:rPr>
        <w:t>year-institution-domain</w:t>
      </w:r>
      <w:r w:rsidR="00621A0E">
        <w:rPr>
          <w:rFonts w:ascii="Baskerville" w:hAnsi="Baskerville"/>
          <w:sz w:val="24"/>
          <w:szCs w:val="24"/>
        </w:rPr>
        <w:t xml:space="preserve"> average</w:t>
      </w:r>
      <w:r w:rsidR="00777669">
        <w:rPr>
          <w:rFonts w:ascii="Baskerville" w:hAnsi="Baskerville"/>
          <w:sz w:val="24"/>
          <w:szCs w:val="24"/>
        </w:rPr>
        <w:t xml:space="preserve"> salary</w:t>
      </w:r>
      <w:r w:rsidR="00621A0E">
        <w:rPr>
          <w:rFonts w:ascii="Baskerville" w:hAnsi="Baskerville"/>
          <w:sz w:val="24"/>
          <w:szCs w:val="24"/>
        </w:rPr>
        <w:t>. High salary is the reference category.</w:t>
      </w:r>
      <w:r w:rsidR="00621A0E" w:rsidRPr="00621A0E">
        <w:rPr>
          <w:rFonts w:ascii="Baskerville" w:hAnsi="Baskerville"/>
          <w:sz w:val="24"/>
          <w:szCs w:val="24"/>
        </w:rPr>
        <w:t xml:space="preserve"> </w:t>
      </w:r>
      <w:r w:rsidR="00A758D2" w:rsidRPr="00621A0E">
        <w:rPr>
          <w:rFonts w:ascii="Baskerville" w:hAnsi="Baskerville"/>
          <w:sz w:val="24"/>
          <w:szCs w:val="24"/>
        </w:rPr>
        <w:t xml:space="preserve"> </w:t>
      </w:r>
      <w:r w:rsidRPr="00621A0E">
        <w:rPr>
          <w:rFonts w:ascii="Baskerville" w:hAnsi="Baskerville"/>
          <w:sz w:val="24"/>
          <w:szCs w:val="24"/>
        </w:rPr>
        <w:t xml:space="preserve">The results are consistent </w:t>
      </w:r>
      <w:r w:rsidR="00621A0E">
        <w:rPr>
          <w:rFonts w:ascii="Baskerville" w:hAnsi="Baskerville"/>
          <w:sz w:val="24"/>
          <w:szCs w:val="24"/>
        </w:rPr>
        <w:t xml:space="preserve">across models and </w:t>
      </w:r>
      <w:r w:rsidR="00777669">
        <w:rPr>
          <w:rFonts w:ascii="Baskerville" w:hAnsi="Baskerville"/>
          <w:sz w:val="24"/>
          <w:szCs w:val="24"/>
        </w:rPr>
        <w:t>suggest</w:t>
      </w:r>
      <w:r w:rsidRPr="00621A0E">
        <w:rPr>
          <w:rFonts w:ascii="Baskerville" w:hAnsi="Baskerville"/>
          <w:sz w:val="24"/>
          <w:szCs w:val="24"/>
        </w:rPr>
        <w:t xml:space="preserve"> a narrative that pay transparency heightens attention to </w:t>
      </w:r>
      <w:r w:rsidR="006472E3">
        <w:rPr>
          <w:rFonts w:ascii="Baskerville" w:hAnsi="Baskerville"/>
          <w:sz w:val="24"/>
          <w:szCs w:val="24"/>
        </w:rPr>
        <w:t xml:space="preserve">both </w:t>
      </w:r>
      <w:r w:rsidRPr="00621A0E">
        <w:rPr>
          <w:rFonts w:ascii="Baskerville" w:hAnsi="Baskerville"/>
          <w:sz w:val="24"/>
          <w:szCs w:val="24"/>
        </w:rPr>
        <w:t xml:space="preserve">pay equity </w:t>
      </w:r>
      <w:r w:rsidR="006472E3">
        <w:rPr>
          <w:rFonts w:ascii="Baskerville" w:hAnsi="Baskerville"/>
          <w:sz w:val="24"/>
          <w:szCs w:val="24"/>
        </w:rPr>
        <w:t xml:space="preserve">and inequality </w:t>
      </w:r>
      <w:r w:rsidRPr="00621A0E">
        <w:rPr>
          <w:rFonts w:ascii="Baskerville" w:hAnsi="Baskerville"/>
          <w:sz w:val="24"/>
          <w:szCs w:val="24"/>
        </w:rPr>
        <w:t>and that post transparency institutions seek to remedy inequit</w:t>
      </w:r>
      <w:ins w:id="223" w:author="Todd Zenger" w:date="2020-04-29T11:59:00Z">
        <w:r w:rsidR="00D55E91">
          <w:rPr>
            <w:rFonts w:ascii="Baskerville" w:hAnsi="Baskerville"/>
            <w:sz w:val="24"/>
            <w:szCs w:val="24"/>
          </w:rPr>
          <w:t>y</w:t>
        </w:r>
      </w:ins>
      <w:del w:id="224" w:author="Todd Zenger" w:date="2020-04-29T11:59:00Z">
        <w:r w:rsidRPr="00621A0E" w:rsidDel="00D55E91">
          <w:rPr>
            <w:rFonts w:ascii="Baskerville" w:hAnsi="Baskerville"/>
            <w:sz w:val="24"/>
            <w:szCs w:val="24"/>
          </w:rPr>
          <w:delText>ies</w:delText>
        </w:r>
      </w:del>
      <w:r w:rsidRPr="00621A0E">
        <w:rPr>
          <w:rFonts w:ascii="Baskerville" w:hAnsi="Baskerville"/>
          <w:sz w:val="24"/>
          <w:szCs w:val="24"/>
        </w:rPr>
        <w:t xml:space="preserve"> </w:t>
      </w:r>
      <w:r w:rsidR="00A101A3">
        <w:rPr>
          <w:rFonts w:ascii="Baskerville" w:hAnsi="Baskerville"/>
          <w:sz w:val="24"/>
          <w:szCs w:val="24"/>
        </w:rPr>
        <w:t>and inequalit</w:t>
      </w:r>
      <w:ins w:id="225" w:author="Todd Zenger" w:date="2020-04-29T11:59:00Z">
        <w:r w:rsidR="00D55E91">
          <w:rPr>
            <w:rFonts w:ascii="Baskerville" w:hAnsi="Baskerville"/>
            <w:sz w:val="24"/>
            <w:szCs w:val="24"/>
          </w:rPr>
          <w:t>y</w:t>
        </w:r>
      </w:ins>
      <w:del w:id="226" w:author="Todd Zenger" w:date="2020-04-29T11:59:00Z">
        <w:r w:rsidR="00A101A3" w:rsidDel="00D55E91">
          <w:rPr>
            <w:rFonts w:ascii="Baskerville" w:hAnsi="Baskerville"/>
            <w:sz w:val="24"/>
            <w:szCs w:val="24"/>
          </w:rPr>
          <w:delText>ies</w:delText>
        </w:r>
      </w:del>
      <w:r w:rsidR="00A101A3">
        <w:rPr>
          <w:rFonts w:ascii="Baskerville" w:hAnsi="Baskerville"/>
          <w:sz w:val="24"/>
          <w:szCs w:val="24"/>
        </w:rPr>
        <w:t xml:space="preserve"> </w:t>
      </w:r>
      <w:r w:rsidRPr="00621A0E">
        <w:rPr>
          <w:rFonts w:ascii="Baskerville" w:hAnsi="Baskerville"/>
          <w:sz w:val="24"/>
          <w:szCs w:val="24"/>
        </w:rPr>
        <w:t xml:space="preserve">by actively adjusting </w:t>
      </w:r>
      <w:ins w:id="227" w:author="Todd Zenger" w:date="2020-04-29T12:00:00Z">
        <w:r w:rsidR="00D55E91">
          <w:rPr>
            <w:rFonts w:ascii="Baskerville" w:hAnsi="Baskerville"/>
            <w:sz w:val="24"/>
            <w:szCs w:val="24"/>
          </w:rPr>
          <w:t xml:space="preserve">upward the pay levels of those most underpaid as measured by both </w:t>
        </w:r>
      </w:ins>
      <w:ins w:id="228" w:author="Todd Zenger" w:date="2020-04-29T12:01:00Z">
        <w:r w:rsidR="00D55E91">
          <w:rPr>
            <w:rFonts w:ascii="Baskerville" w:hAnsi="Baskerville"/>
            <w:sz w:val="24"/>
            <w:szCs w:val="24"/>
          </w:rPr>
          <w:t xml:space="preserve">equity and equality. </w:t>
        </w:r>
      </w:ins>
      <w:del w:id="229" w:author="Todd Zenger" w:date="2020-04-29T12:01:00Z">
        <w:r w:rsidRPr="00621A0E" w:rsidDel="00D55E91">
          <w:rPr>
            <w:rFonts w:ascii="Baskerville" w:hAnsi="Baskerville"/>
            <w:sz w:val="24"/>
            <w:szCs w:val="24"/>
          </w:rPr>
          <w:delText xml:space="preserve">levels of pay.  </w:delText>
        </w:r>
        <w:r w:rsidR="00501367" w:rsidRPr="00621A0E" w:rsidDel="00D55E91">
          <w:rPr>
            <w:rFonts w:ascii="Baskerville" w:hAnsi="Baskerville"/>
            <w:sz w:val="24"/>
            <w:szCs w:val="24"/>
          </w:rPr>
          <w:delText xml:space="preserve">  </w:delText>
        </w:r>
      </w:del>
    </w:p>
    <w:p w14:paraId="652279DB" w14:textId="77777777" w:rsidR="00303177" w:rsidRPr="009855BE" w:rsidRDefault="00303177" w:rsidP="00303177">
      <w:pPr>
        <w:spacing w:line="480" w:lineRule="auto"/>
        <w:ind w:firstLine="720"/>
        <w:jc w:val="center"/>
        <w:rPr>
          <w:ins w:id="230" w:author="Tomasz OBLOJ" w:date="2020-04-27T23:20:00Z"/>
          <w:rFonts w:ascii="Baskerville" w:hAnsi="Baskerville"/>
          <w:sz w:val="24"/>
          <w:szCs w:val="24"/>
        </w:rPr>
      </w:pPr>
      <w:ins w:id="231" w:author="Tomasz OBLOJ" w:date="2020-04-27T23:20:00Z">
        <w:r w:rsidRPr="009855BE">
          <w:rPr>
            <w:rFonts w:ascii="Baskerville" w:hAnsi="Baskerville"/>
            <w:sz w:val="24"/>
            <w:szCs w:val="24"/>
          </w:rPr>
          <w:t xml:space="preserve">----- Insert Table </w:t>
        </w:r>
        <w:r>
          <w:rPr>
            <w:rFonts w:ascii="Baskerville" w:hAnsi="Baskerville"/>
            <w:sz w:val="24"/>
            <w:szCs w:val="24"/>
          </w:rPr>
          <w:t>4 about here</w:t>
        </w:r>
        <w:r w:rsidRPr="009855BE">
          <w:rPr>
            <w:rFonts w:ascii="Baskerville" w:hAnsi="Baskerville"/>
            <w:sz w:val="24"/>
            <w:szCs w:val="24"/>
          </w:rPr>
          <w:t xml:space="preserve"> -----</w:t>
        </w:r>
      </w:ins>
    </w:p>
    <w:p w14:paraId="76A9B0D7" w14:textId="77777777" w:rsidR="00303177" w:rsidRPr="00621A0E" w:rsidDel="00303177" w:rsidRDefault="00303177" w:rsidP="00A758D2">
      <w:pPr>
        <w:spacing w:line="480" w:lineRule="auto"/>
        <w:ind w:firstLine="720"/>
        <w:rPr>
          <w:del w:id="232" w:author="Tomasz OBLOJ" w:date="2020-04-27T23:20:00Z"/>
          <w:rFonts w:ascii="Baskerville" w:hAnsi="Baskerville"/>
          <w:sz w:val="24"/>
          <w:szCs w:val="24"/>
        </w:rPr>
      </w:pPr>
    </w:p>
    <w:p w14:paraId="66F22E60" w14:textId="35F67957" w:rsidR="00217404" w:rsidRDefault="00412FF8" w:rsidP="00217404">
      <w:pPr>
        <w:spacing w:line="480" w:lineRule="auto"/>
        <w:ind w:firstLine="720"/>
        <w:rPr>
          <w:rFonts w:ascii="Baskerville" w:hAnsi="Baskerville"/>
          <w:sz w:val="24"/>
          <w:szCs w:val="24"/>
        </w:rPr>
      </w:pPr>
      <w:r>
        <w:rPr>
          <w:rFonts w:ascii="Baskerville" w:hAnsi="Baskerville"/>
          <w:sz w:val="24"/>
          <w:szCs w:val="24"/>
        </w:rPr>
        <w:t>We explore one final mechanism</w:t>
      </w:r>
      <w:r w:rsidR="004A04E2">
        <w:rPr>
          <w:rFonts w:ascii="Baskerville" w:hAnsi="Baskerville"/>
          <w:sz w:val="24"/>
          <w:szCs w:val="24"/>
        </w:rPr>
        <w:t xml:space="preserve"> that may explain our pay transparency results on equity and equality</w:t>
      </w:r>
      <w:r w:rsidR="00C953E2">
        <w:rPr>
          <w:rFonts w:ascii="Baskerville" w:hAnsi="Baskerville"/>
          <w:sz w:val="24"/>
          <w:szCs w:val="24"/>
        </w:rPr>
        <w:t xml:space="preserve">.  It is conceivable </w:t>
      </w:r>
      <w:r w:rsidR="00FA71CF">
        <w:rPr>
          <w:rFonts w:ascii="Baskerville" w:hAnsi="Baskerville"/>
          <w:sz w:val="24"/>
          <w:szCs w:val="24"/>
        </w:rPr>
        <w:t xml:space="preserve">that </w:t>
      </w:r>
      <w:r w:rsidR="004A04E2">
        <w:rPr>
          <w:rFonts w:ascii="Baskerville" w:hAnsi="Baskerville"/>
          <w:sz w:val="24"/>
          <w:szCs w:val="24"/>
        </w:rPr>
        <w:t>shifts in employee mobility prompted by pay transparency m</w:t>
      </w:r>
      <w:r w:rsidR="00777669">
        <w:rPr>
          <w:rFonts w:ascii="Baskerville" w:hAnsi="Baskerville"/>
          <w:sz w:val="24"/>
          <w:szCs w:val="24"/>
        </w:rPr>
        <w:t>a</w:t>
      </w:r>
      <w:r w:rsidR="004A04E2">
        <w:rPr>
          <w:rFonts w:ascii="Baskerville" w:hAnsi="Baskerville"/>
          <w:sz w:val="24"/>
          <w:szCs w:val="24"/>
        </w:rPr>
        <w:t xml:space="preserve">y explain these </w:t>
      </w:r>
      <w:r w:rsidR="00FA71CF">
        <w:rPr>
          <w:rFonts w:ascii="Baskerville" w:hAnsi="Baskerville"/>
          <w:sz w:val="24"/>
          <w:szCs w:val="24"/>
        </w:rPr>
        <w:t>increases in pay equity and pay equality</w:t>
      </w:r>
      <w:r w:rsidR="004A04E2">
        <w:rPr>
          <w:rFonts w:ascii="Baskerville" w:hAnsi="Baskerville"/>
          <w:sz w:val="24"/>
          <w:szCs w:val="24"/>
        </w:rPr>
        <w:t>. For instance, t</w:t>
      </w:r>
      <w:r w:rsidR="00217404">
        <w:rPr>
          <w:rFonts w:ascii="Baskerville" w:hAnsi="Baskerville"/>
          <w:sz w:val="24"/>
          <w:szCs w:val="24"/>
        </w:rPr>
        <w:t>hose receiving low pay</w:t>
      </w:r>
      <w:r w:rsidR="00FA71CF">
        <w:rPr>
          <w:rFonts w:ascii="Baskerville" w:hAnsi="Baskerville"/>
          <w:sz w:val="24"/>
          <w:szCs w:val="24"/>
        </w:rPr>
        <w:t>,</w:t>
      </w:r>
      <w:r w:rsidR="00217404">
        <w:rPr>
          <w:rFonts w:ascii="Baskerville" w:hAnsi="Baskerville"/>
          <w:sz w:val="24"/>
          <w:szCs w:val="24"/>
        </w:rPr>
        <w:t xml:space="preserve"> whether fairly or unfairly</w:t>
      </w:r>
      <w:r w:rsidR="00FA71CF">
        <w:rPr>
          <w:rFonts w:ascii="Baskerville" w:hAnsi="Baskerville"/>
          <w:sz w:val="24"/>
          <w:szCs w:val="24"/>
        </w:rPr>
        <w:t>,</w:t>
      </w:r>
      <w:r w:rsidR="00217404">
        <w:rPr>
          <w:rFonts w:ascii="Baskerville" w:hAnsi="Baskerville"/>
          <w:sz w:val="24"/>
          <w:szCs w:val="24"/>
        </w:rPr>
        <w:t xml:space="preserve"> </w:t>
      </w:r>
      <w:r w:rsidR="00FA71CF">
        <w:rPr>
          <w:rFonts w:ascii="Baskerville" w:hAnsi="Baskerville"/>
          <w:sz w:val="24"/>
          <w:szCs w:val="24"/>
        </w:rPr>
        <w:t xml:space="preserve">may </w:t>
      </w:r>
      <w:r w:rsidR="006E566B">
        <w:rPr>
          <w:rFonts w:ascii="Baskerville" w:hAnsi="Baskerville"/>
          <w:sz w:val="24"/>
          <w:szCs w:val="24"/>
        </w:rPr>
        <w:t>depart</w:t>
      </w:r>
      <w:r w:rsidR="004A04E2">
        <w:rPr>
          <w:rFonts w:ascii="Baskerville" w:hAnsi="Baskerville"/>
          <w:sz w:val="24"/>
          <w:szCs w:val="24"/>
        </w:rPr>
        <w:t xml:space="preserve"> in response to pay transparency</w:t>
      </w:r>
      <w:r w:rsidR="00217404">
        <w:rPr>
          <w:rFonts w:ascii="Baskerville" w:hAnsi="Baskerville"/>
          <w:sz w:val="24"/>
          <w:szCs w:val="24"/>
        </w:rPr>
        <w:t xml:space="preserve">, </w:t>
      </w:r>
      <w:r w:rsidR="006E566B">
        <w:rPr>
          <w:rFonts w:ascii="Baskerville" w:hAnsi="Baskerville"/>
          <w:sz w:val="24"/>
          <w:szCs w:val="24"/>
        </w:rPr>
        <w:t>leaving those more highly</w:t>
      </w:r>
      <w:r w:rsidR="004A04E2">
        <w:rPr>
          <w:rFonts w:ascii="Baskerville" w:hAnsi="Baskerville"/>
          <w:sz w:val="24"/>
          <w:szCs w:val="24"/>
        </w:rPr>
        <w:t xml:space="preserve"> and equitably</w:t>
      </w:r>
      <w:r w:rsidR="006E566B">
        <w:rPr>
          <w:rFonts w:ascii="Baskerville" w:hAnsi="Baskerville"/>
          <w:sz w:val="24"/>
          <w:szCs w:val="24"/>
        </w:rPr>
        <w:t xml:space="preserve"> paid to remain. The net effect may </w:t>
      </w:r>
      <w:r w:rsidR="004D1D49">
        <w:rPr>
          <w:rFonts w:ascii="Baskerville" w:hAnsi="Baskerville"/>
          <w:sz w:val="24"/>
          <w:szCs w:val="24"/>
        </w:rPr>
        <w:t xml:space="preserve">be that those </w:t>
      </w:r>
      <w:r w:rsidR="004A04E2">
        <w:rPr>
          <w:rFonts w:ascii="Baskerville" w:hAnsi="Baskerville"/>
          <w:sz w:val="24"/>
          <w:szCs w:val="24"/>
        </w:rPr>
        <w:t xml:space="preserve">who </w:t>
      </w:r>
      <w:r w:rsidR="004D1D49">
        <w:rPr>
          <w:rFonts w:ascii="Baskerville" w:hAnsi="Baskerville"/>
          <w:sz w:val="24"/>
          <w:szCs w:val="24"/>
        </w:rPr>
        <w:t xml:space="preserve">remain are both more equally and equitably paid.  </w:t>
      </w:r>
      <w:r w:rsidR="00292543">
        <w:rPr>
          <w:rFonts w:ascii="Baskerville" w:eastAsia="Times New Roman" w:hAnsi="Baskerville" w:cstheme="minorHAnsi"/>
          <w:color w:val="000000"/>
          <w:sz w:val="24"/>
          <w:szCs w:val="24"/>
        </w:rPr>
        <w:t xml:space="preserve">A full exploration of this </w:t>
      </w:r>
      <w:r w:rsidR="004D1D49">
        <w:rPr>
          <w:rFonts w:ascii="Baskerville" w:eastAsia="Times New Roman" w:hAnsi="Baskerville" w:cstheme="minorHAnsi"/>
          <w:color w:val="000000"/>
          <w:sz w:val="24"/>
          <w:szCs w:val="24"/>
        </w:rPr>
        <w:t xml:space="preserve">mobility </w:t>
      </w:r>
      <w:r w:rsidR="00292543">
        <w:rPr>
          <w:rFonts w:ascii="Baskerville" w:eastAsia="Times New Roman" w:hAnsi="Baskerville" w:cstheme="minorHAnsi"/>
          <w:color w:val="000000"/>
          <w:sz w:val="24"/>
          <w:szCs w:val="24"/>
        </w:rPr>
        <w:t>mechanism is beyond the scope of this paper. However, t</w:t>
      </w:r>
      <w:r w:rsidR="00217404" w:rsidRPr="009855BE">
        <w:rPr>
          <w:rFonts w:ascii="Baskerville" w:eastAsia="Times New Roman" w:hAnsi="Baskerville" w:cstheme="minorHAnsi"/>
          <w:color w:val="000000"/>
          <w:sz w:val="24"/>
          <w:szCs w:val="24"/>
        </w:rPr>
        <w:t xml:space="preserve">o </w:t>
      </w:r>
      <w:r w:rsidR="00217404">
        <w:rPr>
          <w:rFonts w:ascii="Baskerville" w:eastAsia="Times New Roman" w:hAnsi="Baskerville" w:cstheme="minorHAnsi"/>
          <w:color w:val="000000"/>
          <w:sz w:val="24"/>
          <w:szCs w:val="24"/>
        </w:rPr>
        <w:t xml:space="preserve">validate that this mobility pattern is </w:t>
      </w:r>
      <w:r w:rsidR="00217404" w:rsidRPr="00B57F40">
        <w:rPr>
          <w:rFonts w:ascii="Baskerville" w:eastAsia="Times New Roman" w:hAnsi="Baskerville" w:cstheme="minorHAnsi"/>
          <w:i/>
          <w:color w:val="000000"/>
          <w:sz w:val="24"/>
          <w:szCs w:val="24"/>
        </w:rPr>
        <w:lastRenderedPageBreak/>
        <w:t>not</w:t>
      </w:r>
      <w:r w:rsidR="00217404">
        <w:rPr>
          <w:rFonts w:ascii="Baskerville" w:eastAsia="Times New Roman" w:hAnsi="Baskerville" w:cstheme="minorHAnsi"/>
          <w:color w:val="000000"/>
          <w:sz w:val="24"/>
          <w:szCs w:val="24"/>
        </w:rPr>
        <w:t xml:space="preserve"> driving our results, </w:t>
      </w:r>
      <w:r w:rsidR="00217404" w:rsidRPr="009855BE">
        <w:rPr>
          <w:rFonts w:ascii="Baskerville" w:eastAsia="Times New Roman" w:hAnsi="Baskerville" w:cstheme="minorHAnsi"/>
          <w:color w:val="000000"/>
          <w:sz w:val="24"/>
          <w:szCs w:val="24"/>
        </w:rPr>
        <w:t xml:space="preserve">we drop </w:t>
      </w:r>
      <w:r w:rsidR="00217404" w:rsidRPr="009855BE">
        <w:rPr>
          <w:rFonts w:ascii="Baskerville" w:hAnsi="Baskerville"/>
          <w:sz w:val="24"/>
          <w:szCs w:val="24"/>
        </w:rPr>
        <w:t>from our sample all academics who have either (1) changed institutions within our observation window but stayed in our sample, (2) left our observation sample between transparency shock and the end of the observation window, or (3) joined our sample posterior to the transparency shocks.</w:t>
      </w:r>
      <w:r w:rsidR="00217404" w:rsidRPr="009855BE">
        <w:rPr>
          <w:rFonts w:ascii="Baskerville" w:eastAsia="Times New Roman" w:hAnsi="Baskerville" w:cstheme="minorHAnsi"/>
          <w:color w:val="000000"/>
          <w:sz w:val="24"/>
          <w:szCs w:val="24"/>
        </w:rPr>
        <w:t xml:space="preserve"> Thus, we restrict our analysis to the “non-mobile” workforce. Table S3.2 reports results mirroring those in Table 1 but using the restricted sample. Our results continue to show that transparency shocks decrease the gender pay gap across specifications, although our estimates are generally slightly smaller in economic magnitude suggesting that mobility patterns may indeed play some role in explaining the influence of pay transparency on the declining gender pay gap.  </w:t>
      </w:r>
      <w:r w:rsidR="00217404">
        <w:rPr>
          <w:rFonts w:ascii="Baskerville" w:eastAsia="Times New Roman" w:hAnsi="Baskerville" w:cstheme="minorHAnsi"/>
          <w:color w:val="000000"/>
          <w:sz w:val="24"/>
          <w:szCs w:val="24"/>
        </w:rPr>
        <w:t>We similarly test whether our first mechanism results</w:t>
      </w:r>
      <w:r w:rsidR="004A04E2">
        <w:rPr>
          <w:rFonts w:ascii="Baskerville" w:eastAsia="Times New Roman" w:hAnsi="Baskerville" w:cstheme="minorHAnsi"/>
          <w:color w:val="000000"/>
          <w:sz w:val="24"/>
          <w:szCs w:val="24"/>
        </w:rPr>
        <w:t xml:space="preserve">—a </w:t>
      </w:r>
      <w:r w:rsidR="00217404">
        <w:rPr>
          <w:rFonts w:ascii="Baskerville" w:eastAsia="Times New Roman" w:hAnsi="Baskerville" w:cstheme="minorHAnsi"/>
          <w:color w:val="000000"/>
          <w:sz w:val="24"/>
          <w:szCs w:val="24"/>
        </w:rPr>
        <w:t>weakening pay for performance relationship described in Table 3 abo</w:t>
      </w:r>
      <w:ins w:id="233" w:author="Todd Zenger" w:date="2020-04-29T12:01:00Z">
        <w:r w:rsidR="00D55E91">
          <w:rPr>
            <w:rFonts w:ascii="Baskerville" w:eastAsia="Times New Roman" w:hAnsi="Baskerville" w:cstheme="minorHAnsi"/>
            <w:color w:val="000000"/>
            <w:sz w:val="24"/>
            <w:szCs w:val="24"/>
          </w:rPr>
          <w:t>ve</w:t>
        </w:r>
      </w:ins>
      <w:del w:id="234" w:author="Todd Zenger" w:date="2020-04-29T12:01:00Z">
        <w:r w:rsidR="00217404" w:rsidDel="00D55E91">
          <w:rPr>
            <w:rFonts w:ascii="Baskerville" w:eastAsia="Times New Roman" w:hAnsi="Baskerville" w:cstheme="minorHAnsi"/>
            <w:color w:val="000000"/>
            <w:sz w:val="24"/>
            <w:szCs w:val="24"/>
          </w:rPr>
          <w:delText>v</w:delText>
        </w:r>
      </w:del>
      <w:ins w:id="235" w:author="Todd Zenger" w:date="2020-04-29T12:01:00Z">
        <w:r w:rsidR="00D55E91">
          <w:rPr>
            <w:rFonts w:ascii="Baskerville" w:eastAsia="Times New Roman" w:hAnsi="Baskerville" w:cstheme="minorHAnsi"/>
            <w:color w:val="000000"/>
            <w:sz w:val="24"/>
            <w:szCs w:val="24"/>
          </w:rPr>
          <w:t xml:space="preserve">—hold </w:t>
        </w:r>
      </w:ins>
      <w:del w:id="236" w:author="Todd Zenger" w:date="2020-04-29T12:01:00Z">
        <w:r w:rsidR="00217404" w:rsidDel="00D55E91">
          <w:rPr>
            <w:rFonts w:ascii="Baskerville" w:eastAsia="Times New Roman" w:hAnsi="Baskerville" w:cstheme="minorHAnsi"/>
            <w:color w:val="000000"/>
            <w:sz w:val="24"/>
            <w:szCs w:val="24"/>
          </w:rPr>
          <w:delText xml:space="preserve">e </w:delText>
        </w:r>
        <w:bookmarkStart w:id="237" w:name="_GoBack"/>
        <w:bookmarkEnd w:id="237"/>
        <w:r w:rsidR="00217404" w:rsidDel="00D55E91">
          <w:rPr>
            <w:rFonts w:ascii="Baskerville" w:eastAsia="Times New Roman" w:hAnsi="Baskerville" w:cstheme="minorHAnsi"/>
            <w:color w:val="000000"/>
            <w:sz w:val="24"/>
            <w:szCs w:val="24"/>
          </w:rPr>
          <w:delText xml:space="preserve">hold </w:delText>
        </w:r>
      </w:del>
      <w:r w:rsidR="00217404">
        <w:rPr>
          <w:rFonts w:ascii="Baskerville" w:eastAsia="Times New Roman" w:hAnsi="Baskerville" w:cstheme="minorHAnsi"/>
          <w:color w:val="000000"/>
          <w:sz w:val="24"/>
          <w:szCs w:val="24"/>
        </w:rPr>
        <w:t xml:space="preserve">with this restricted sample. </w:t>
      </w:r>
      <w:r w:rsidR="00217404" w:rsidRPr="009855BE">
        <w:rPr>
          <w:rFonts w:ascii="Baskerville" w:hAnsi="Baskerville"/>
          <w:sz w:val="24"/>
          <w:szCs w:val="24"/>
        </w:rPr>
        <w:t xml:space="preserve">Our results are </w:t>
      </w:r>
      <w:r w:rsidR="00217404">
        <w:rPr>
          <w:rFonts w:ascii="Baskerville" w:hAnsi="Baskerville"/>
          <w:sz w:val="24"/>
          <w:szCs w:val="24"/>
        </w:rPr>
        <w:t xml:space="preserve">indeed </w:t>
      </w:r>
      <w:r w:rsidR="00217404" w:rsidRPr="009855BE">
        <w:rPr>
          <w:rFonts w:ascii="Baskerville" w:hAnsi="Baskerville"/>
          <w:sz w:val="24"/>
          <w:szCs w:val="24"/>
        </w:rPr>
        <w:t>robust to using this restricted sample, support</w:t>
      </w:r>
      <w:r w:rsidR="00217404">
        <w:rPr>
          <w:rFonts w:ascii="Baskerville" w:hAnsi="Baskerville"/>
          <w:sz w:val="24"/>
          <w:szCs w:val="24"/>
        </w:rPr>
        <w:t>ing</w:t>
      </w:r>
      <w:r w:rsidR="00217404" w:rsidRPr="009855BE">
        <w:rPr>
          <w:rFonts w:ascii="Baskerville" w:hAnsi="Baskerville"/>
          <w:sz w:val="24"/>
          <w:szCs w:val="24"/>
        </w:rPr>
        <w:t xml:space="preserve"> a claim that wage transparency has led to a significant change in organizational pay practices</w:t>
      </w:r>
      <w:r w:rsidR="00217404">
        <w:rPr>
          <w:rFonts w:ascii="Baskerville" w:hAnsi="Baskerville"/>
          <w:sz w:val="24"/>
          <w:szCs w:val="24"/>
        </w:rPr>
        <w:t xml:space="preserve"> that have fueled shifts in the equality and equity of pay allocation</w:t>
      </w:r>
      <w:r w:rsidR="00217404" w:rsidRPr="009855BE">
        <w:rPr>
          <w:rFonts w:ascii="Baskerville" w:hAnsi="Baskerville"/>
          <w:sz w:val="24"/>
          <w:szCs w:val="24"/>
        </w:rPr>
        <w:t xml:space="preserve">. </w:t>
      </w:r>
      <w:del w:id="238" w:author="Tomasz OBLOJ" w:date="2020-04-27T23:21:00Z">
        <w:r w:rsidR="00217404" w:rsidRPr="009855BE" w:rsidDel="00303177">
          <w:rPr>
            <w:rFonts w:ascii="Baskerville" w:hAnsi="Baskerville"/>
            <w:sz w:val="24"/>
            <w:szCs w:val="24"/>
          </w:rPr>
          <w:delText xml:space="preserve">We report full replication of our analyses on this restricted sample in Table S5.2. </w:delText>
        </w:r>
      </w:del>
    </w:p>
    <w:p w14:paraId="73EA05E5" w14:textId="77777777" w:rsidR="0027157B" w:rsidRPr="009855BE" w:rsidRDefault="0027157B" w:rsidP="001C2CA9">
      <w:pPr>
        <w:spacing w:line="480" w:lineRule="auto"/>
        <w:rPr>
          <w:rFonts w:ascii="Baskerville" w:hAnsi="Baskerville"/>
          <w:sz w:val="24"/>
          <w:szCs w:val="24"/>
        </w:rPr>
      </w:pPr>
    </w:p>
    <w:p w14:paraId="73F1070B" w14:textId="77777777" w:rsidR="001C2CA9" w:rsidRPr="009855BE" w:rsidRDefault="001C2CA9" w:rsidP="001C2CA9">
      <w:pPr>
        <w:spacing w:line="480" w:lineRule="auto"/>
        <w:rPr>
          <w:rFonts w:ascii="Baskerville" w:hAnsi="Baskerville"/>
          <w:b/>
          <w:sz w:val="24"/>
          <w:szCs w:val="24"/>
        </w:rPr>
      </w:pPr>
      <w:r w:rsidRPr="009855BE">
        <w:rPr>
          <w:rFonts w:ascii="Baskerville" w:hAnsi="Baskerville"/>
          <w:sz w:val="24"/>
          <w:szCs w:val="24"/>
        </w:rPr>
        <w:t xml:space="preserve">In Appendix S6 we </w:t>
      </w:r>
      <w:r w:rsidR="00EE0736">
        <w:rPr>
          <w:rFonts w:ascii="Baskerville" w:hAnsi="Baskerville"/>
          <w:sz w:val="24"/>
          <w:szCs w:val="24"/>
        </w:rPr>
        <w:t xml:space="preserve">additionally </w:t>
      </w:r>
      <w:r w:rsidRPr="009855BE">
        <w:rPr>
          <w:rFonts w:ascii="Baskerville" w:hAnsi="Baskerville"/>
          <w:sz w:val="24"/>
          <w:szCs w:val="24"/>
        </w:rPr>
        <w:t xml:space="preserve">report a series of robustness tests with respect to sample construction and in particular with respect to omission of major states in our data. Importantly, neither the exclusion of Texas nor California, the two most populous states that also generate the most data, significantly changes our results. </w:t>
      </w:r>
    </w:p>
    <w:p w14:paraId="00A81DB9" w14:textId="77777777" w:rsidR="001C2CA9" w:rsidRPr="009D397E" w:rsidRDefault="001C2CA9" w:rsidP="001C2CA9">
      <w:pPr>
        <w:spacing w:line="480" w:lineRule="auto"/>
        <w:rPr>
          <w:rFonts w:ascii="Baskerville" w:hAnsi="Baskerville"/>
          <w:b/>
          <w:sz w:val="24"/>
          <w:szCs w:val="24"/>
        </w:rPr>
      </w:pPr>
      <w:r w:rsidRPr="009855BE">
        <w:rPr>
          <w:rFonts w:ascii="Baskerville" w:hAnsi="Baskerville"/>
          <w:b/>
          <w:sz w:val="24"/>
          <w:szCs w:val="24"/>
        </w:rPr>
        <w:t>DISCUSSION</w:t>
      </w:r>
    </w:p>
    <w:p w14:paraId="4C88E4E6" w14:textId="77777777" w:rsidR="001C2CA9" w:rsidRPr="009855BE" w:rsidRDefault="001C2CA9" w:rsidP="001C2CA9">
      <w:pPr>
        <w:spacing w:line="480" w:lineRule="auto"/>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 xml:space="preserve">Our results suggest that in the context of academia in the US, pay transparency has a rather systemic and sizable effect on the structure of pay.  While prior work has shown pay transparency to prompt more equal pay </w:t>
      </w:r>
      <w:r w:rsidRPr="009855BE">
        <w:rPr>
          <w:rFonts w:ascii="Baskerville" w:eastAsia="Times New Roman" w:hAnsi="Baskerville" w:cstheme="minorHAnsi"/>
          <w:i/>
          <w:color w:val="000000"/>
          <w:sz w:val="24"/>
          <w:szCs w:val="24"/>
        </w:rPr>
        <w:t>(1</w:t>
      </w:r>
      <w:r w:rsidR="00CA58DC">
        <w:rPr>
          <w:rFonts w:ascii="Baskerville" w:eastAsia="Times New Roman" w:hAnsi="Baskerville" w:cstheme="minorHAnsi"/>
          <w:i/>
          <w:color w:val="000000"/>
          <w:sz w:val="24"/>
          <w:szCs w:val="24"/>
        </w:rPr>
        <w:t xml:space="preserve">2, </w:t>
      </w:r>
      <w:r w:rsidRPr="009855BE">
        <w:rPr>
          <w:rFonts w:ascii="Baskerville" w:eastAsia="Times New Roman" w:hAnsi="Baskerville" w:cstheme="minorHAnsi"/>
          <w:i/>
          <w:color w:val="000000"/>
          <w:sz w:val="24"/>
          <w:szCs w:val="24"/>
        </w:rPr>
        <w:t>1</w:t>
      </w:r>
      <w:r w:rsidR="00CA58DC">
        <w:rPr>
          <w:rFonts w:ascii="Baskerville" w:eastAsia="Times New Roman" w:hAnsi="Baskerville" w:cstheme="minorHAnsi"/>
          <w:i/>
          <w:color w:val="000000"/>
          <w:sz w:val="24"/>
          <w:szCs w:val="24"/>
        </w:rPr>
        <w:t>3</w:t>
      </w:r>
      <w:r w:rsidRPr="009855BE">
        <w:rPr>
          <w:rFonts w:ascii="Baskerville" w:eastAsia="Times New Roman" w:hAnsi="Baskerville" w:cstheme="minorHAnsi"/>
          <w:i/>
          <w:color w:val="000000"/>
          <w:sz w:val="24"/>
          <w:szCs w:val="24"/>
        </w:rPr>
        <w:t>)</w:t>
      </w:r>
      <w:r w:rsidRPr="009855BE">
        <w:rPr>
          <w:rFonts w:ascii="Baskerville" w:eastAsia="Times New Roman" w:hAnsi="Baskerville" w:cstheme="minorHAnsi"/>
          <w:color w:val="000000"/>
          <w:sz w:val="24"/>
          <w:szCs w:val="24"/>
        </w:rPr>
        <w:t xml:space="preserve">, to our knowledge, our results provide a first empirical test of the </w:t>
      </w:r>
      <w:r w:rsidR="00533073">
        <w:rPr>
          <w:rFonts w:ascii="Baskerville" w:eastAsia="Times New Roman" w:hAnsi="Baskerville" w:cstheme="minorHAnsi"/>
          <w:color w:val="000000"/>
          <w:sz w:val="24"/>
          <w:szCs w:val="24"/>
        </w:rPr>
        <w:t xml:space="preserve">broader </w:t>
      </w:r>
      <w:r w:rsidRPr="009855BE">
        <w:rPr>
          <w:rFonts w:ascii="Baskerville" w:eastAsia="Times New Roman" w:hAnsi="Baskerville" w:cstheme="minorHAnsi"/>
          <w:color w:val="000000"/>
          <w:sz w:val="24"/>
          <w:szCs w:val="24"/>
        </w:rPr>
        <w:t>causal effect</w:t>
      </w:r>
      <w:r w:rsidR="00533073">
        <w:rPr>
          <w:rFonts w:ascii="Baskerville" w:eastAsia="Times New Roman" w:hAnsi="Baskerville" w:cstheme="minorHAnsi"/>
          <w:color w:val="000000"/>
          <w:sz w:val="24"/>
          <w:szCs w:val="24"/>
        </w:rPr>
        <w:t>s</w:t>
      </w:r>
      <w:r w:rsidRPr="009855BE">
        <w:rPr>
          <w:rFonts w:ascii="Baskerville" w:eastAsia="Times New Roman" w:hAnsi="Baskerville" w:cstheme="minorHAnsi"/>
          <w:color w:val="000000"/>
          <w:sz w:val="24"/>
          <w:szCs w:val="24"/>
        </w:rPr>
        <w:t xml:space="preserve"> of pay transparency on </w:t>
      </w:r>
      <w:r w:rsidR="00533073">
        <w:rPr>
          <w:rFonts w:ascii="Baskerville" w:eastAsia="Times New Roman" w:hAnsi="Baskerville" w:cstheme="minorHAnsi"/>
          <w:color w:val="000000"/>
          <w:sz w:val="24"/>
          <w:szCs w:val="24"/>
        </w:rPr>
        <w:t xml:space="preserve">pay allocation, including </w:t>
      </w:r>
      <w:r w:rsidRPr="009855BE">
        <w:rPr>
          <w:rFonts w:ascii="Baskerville" w:eastAsia="Times New Roman" w:hAnsi="Baskerville" w:cstheme="minorHAnsi"/>
          <w:color w:val="000000"/>
          <w:sz w:val="24"/>
          <w:szCs w:val="24"/>
        </w:rPr>
        <w:t xml:space="preserve">pay equity—the fairness or consistency with which pay is matched to performance and rank, as well as the overall performance-basis of pay.  </w:t>
      </w:r>
      <w:r w:rsidR="003C510E">
        <w:rPr>
          <w:rFonts w:ascii="Baskerville" w:eastAsia="Times New Roman" w:hAnsi="Baskerville" w:cstheme="minorHAnsi"/>
          <w:color w:val="000000"/>
          <w:sz w:val="24"/>
          <w:szCs w:val="24"/>
        </w:rPr>
        <w:t>P</w:t>
      </w:r>
      <w:r w:rsidRPr="009855BE">
        <w:rPr>
          <w:rFonts w:ascii="Baskerville" w:eastAsia="Times New Roman" w:hAnsi="Baskerville" w:cstheme="minorHAnsi"/>
          <w:color w:val="000000"/>
          <w:sz w:val="24"/>
          <w:szCs w:val="24"/>
        </w:rPr>
        <w:t xml:space="preserve">ay transparency appears to pressure those </w:t>
      </w:r>
      <w:r w:rsidRPr="009855BE">
        <w:rPr>
          <w:rFonts w:ascii="Baskerville" w:eastAsia="Times New Roman" w:hAnsi="Baskerville" w:cstheme="minorHAnsi"/>
          <w:color w:val="000000"/>
          <w:sz w:val="24"/>
          <w:szCs w:val="24"/>
        </w:rPr>
        <w:lastRenderedPageBreak/>
        <w:t xml:space="preserve">who assign pay to </w:t>
      </w:r>
      <w:r w:rsidR="00533073">
        <w:rPr>
          <w:rFonts w:ascii="Baskerville" w:eastAsia="Times New Roman" w:hAnsi="Baskerville" w:cstheme="minorHAnsi"/>
          <w:color w:val="000000"/>
          <w:sz w:val="24"/>
          <w:szCs w:val="24"/>
        </w:rPr>
        <w:t xml:space="preserve">more aggressively </w:t>
      </w:r>
      <w:r w:rsidRPr="009855BE">
        <w:rPr>
          <w:rFonts w:ascii="Baskerville" w:eastAsia="Times New Roman" w:hAnsi="Baskerville" w:cstheme="minorHAnsi"/>
          <w:color w:val="000000"/>
          <w:sz w:val="24"/>
          <w:szCs w:val="24"/>
        </w:rPr>
        <w:t>remedy inequities in the allocation of pay</w:t>
      </w:r>
      <w:r w:rsidR="00533073">
        <w:rPr>
          <w:rFonts w:ascii="Baskerville" w:eastAsia="Times New Roman" w:hAnsi="Baskerville" w:cstheme="minorHAnsi"/>
          <w:color w:val="000000"/>
          <w:sz w:val="24"/>
          <w:szCs w:val="24"/>
        </w:rPr>
        <w:t xml:space="preserve">, granting larger pay increases to those who are unfairly underpaid, and dampening the pay increases of those overpaid. </w:t>
      </w:r>
      <w:r w:rsidRPr="009855BE">
        <w:rPr>
          <w:rFonts w:ascii="Baskerville" w:eastAsia="Times New Roman" w:hAnsi="Baskerville" w:cstheme="minorHAnsi"/>
          <w:color w:val="000000"/>
          <w:sz w:val="24"/>
          <w:szCs w:val="24"/>
        </w:rPr>
        <w:t>The performance- and promotion-conditioned gender pay gap is significantly reduced, but more generally pay becomes more precisely predicted by observable performance measures.  Pay transparency also appears to pressure those responsible for allocating wages to simply make pay more equal, independent of performance. Pay becomes more compressed and department and institution affiliation predict a larger portion of pay variance.  Finally, consistent with pay becoming more equal, in response to pay transparency, academic departments and universities significantly weaken the link between pay and a range of observable performance metrics, including publications, books, and grants.  In addition, the link between pay and academic rank becomes significantly weaker.</w:t>
      </w:r>
      <w:r w:rsidR="003C510E">
        <w:rPr>
          <w:rFonts w:ascii="Baskerville" w:eastAsia="Times New Roman" w:hAnsi="Baskerville" w:cstheme="minorHAnsi"/>
          <w:color w:val="000000"/>
          <w:sz w:val="24"/>
          <w:szCs w:val="24"/>
        </w:rPr>
        <w:t xml:space="preserve"> Moreover, these results </w:t>
      </w:r>
      <w:r w:rsidR="00B771F5">
        <w:rPr>
          <w:rFonts w:ascii="Baskerville" w:eastAsia="Times New Roman" w:hAnsi="Baskerville" w:cstheme="minorHAnsi"/>
          <w:color w:val="000000"/>
          <w:sz w:val="24"/>
          <w:szCs w:val="24"/>
        </w:rPr>
        <w:t>appear largely</w:t>
      </w:r>
      <w:r w:rsidR="003C510E">
        <w:rPr>
          <w:rFonts w:ascii="Baskerville" w:eastAsia="Times New Roman" w:hAnsi="Baskerville" w:cstheme="minorHAnsi"/>
          <w:color w:val="000000"/>
          <w:sz w:val="24"/>
          <w:szCs w:val="24"/>
        </w:rPr>
        <w:t xml:space="preserve"> unaffected by any pattern of employee mobility that pay transparency prompts. </w:t>
      </w:r>
      <w:r w:rsidRPr="009855BE">
        <w:rPr>
          <w:rFonts w:ascii="Baskerville" w:eastAsia="Times New Roman" w:hAnsi="Baskerville" w:cstheme="minorHAnsi"/>
          <w:color w:val="000000"/>
          <w:sz w:val="24"/>
          <w:szCs w:val="24"/>
        </w:rPr>
        <w:t xml:space="preserve">In summary, pay becomes more equal, more precisely assigned to observable metrics, but also significantly less performance- and promotion-based. </w:t>
      </w:r>
    </w:p>
    <w:p w14:paraId="3AC22938" w14:textId="77777777" w:rsidR="001C2CA9" w:rsidRPr="009855BE" w:rsidRDefault="001C2CA9" w:rsidP="001C2CA9">
      <w:pPr>
        <w:spacing w:line="480" w:lineRule="auto"/>
        <w:ind w:firstLine="720"/>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 xml:space="preserve">Prior </w:t>
      </w:r>
      <w:r w:rsidRPr="00534CDB">
        <w:rPr>
          <w:rFonts w:ascii="Baskerville" w:eastAsia="Times New Roman" w:hAnsi="Baskerville" w:cstheme="minorHAnsi"/>
          <w:color w:val="000000"/>
          <w:sz w:val="24"/>
          <w:szCs w:val="24"/>
        </w:rPr>
        <w:t xml:space="preserve">work on pay transparency has explored a variety of individual psychological and behavioral responses to pay transparency relating to happiness, satisfaction, or desires to exit </w:t>
      </w:r>
      <w:r w:rsidRPr="00534CDB">
        <w:rPr>
          <w:rFonts w:ascii="Baskerville" w:eastAsia="Times New Roman" w:hAnsi="Baskerville" w:cstheme="minorHAnsi"/>
          <w:i/>
          <w:color w:val="000000"/>
          <w:sz w:val="24"/>
          <w:szCs w:val="24"/>
        </w:rPr>
        <w:t>(</w:t>
      </w:r>
      <w:r w:rsidR="00B155E9">
        <w:rPr>
          <w:rFonts w:ascii="Baskerville" w:eastAsia="Times New Roman" w:hAnsi="Baskerville" w:cstheme="minorHAnsi"/>
          <w:i/>
          <w:color w:val="000000"/>
          <w:sz w:val="24"/>
          <w:szCs w:val="24"/>
        </w:rPr>
        <w:t>27</w:t>
      </w:r>
      <w:r w:rsidRPr="00534CDB">
        <w:rPr>
          <w:rFonts w:ascii="Baskerville" w:eastAsia="Times New Roman" w:hAnsi="Baskerville" w:cstheme="minorHAnsi"/>
          <w:i/>
          <w:color w:val="000000"/>
          <w:sz w:val="24"/>
          <w:szCs w:val="24"/>
        </w:rPr>
        <w:t>-</w:t>
      </w:r>
      <w:r w:rsidR="00B155E9">
        <w:rPr>
          <w:rFonts w:ascii="Baskerville" w:eastAsia="Times New Roman" w:hAnsi="Baskerville" w:cstheme="minorHAnsi"/>
          <w:i/>
          <w:color w:val="000000"/>
          <w:sz w:val="24"/>
          <w:szCs w:val="24"/>
        </w:rPr>
        <w:t>29</w:t>
      </w:r>
      <w:r w:rsidRPr="00534CDB">
        <w:rPr>
          <w:rFonts w:ascii="Baskerville" w:eastAsia="Times New Roman" w:hAnsi="Baskerville" w:cstheme="minorHAnsi"/>
          <w:i/>
          <w:color w:val="000000"/>
          <w:sz w:val="24"/>
          <w:szCs w:val="24"/>
        </w:rPr>
        <w:t>)</w:t>
      </w:r>
      <w:r w:rsidRPr="00534CDB">
        <w:rPr>
          <w:rFonts w:ascii="Baskerville" w:eastAsia="Times New Roman" w:hAnsi="Baskerville" w:cstheme="minorHAnsi"/>
          <w:color w:val="000000"/>
          <w:sz w:val="24"/>
          <w:szCs w:val="24"/>
        </w:rPr>
        <w:t>—responses that will often vary based on what individuals discover about where their individual level of pay ranks relative to others</w:t>
      </w:r>
      <w:r w:rsidRPr="00534CDB">
        <w:rPr>
          <w:rFonts w:ascii="Baskerville" w:eastAsia="Times New Roman" w:hAnsi="Baskerville" w:cstheme="minorHAnsi"/>
          <w:i/>
          <w:color w:val="000000"/>
          <w:sz w:val="24"/>
          <w:szCs w:val="24"/>
        </w:rPr>
        <w:t xml:space="preserve">. </w:t>
      </w:r>
      <w:r w:rsidRPr="00534CDB">
        <w:rPr>
          <w:rFonts w:ascii="Baskerville" w:eastAsia="Times New Roman" w:hAnsi="Baskerville" w:cstheme="minorHAnsi"/>
          <w:color w:val="000000"/>
          <w:sz w:val="24"/>
          <w:szCs w:val="24"/>
        </w:rPr>
        <w:t xml:space="preserve"> </w:t>
      </w:r>
      <w:r w:rsidR="00534CDB" w:rsidRPr="00534CDB">
        <w:rPr>
          <w:rFonts w:ascii="Baskerville" w:eastAsia="Times New Roman" w:hAnsi="Baskerville" w:cstheme="minorHAnsi"/>
          <w:color w:val="000000"/>
          <w:sz w:val="24"/>
          <w:szCs w:val="24"/>
        </w:rPr>
        <w:t xml:space="preserve">Indeed, humans socially compare and when they perceive pay inequity or pay inequality, they experience emotions of injustice or envy that may reduce job satisfaction or well-being </w:t>
      </w:r>
      <w:r w:rsidR="00534CDB" w:rsidRPr="00534CDB">
        <w:rPr>
          <w:rFonts w:ascii="Baskerville" w:eastAsia="Times New Roman" w:hAnsi="Baskerville" w:cstheme="minorHAnsi"/>
          <w:i/>
          <w:color w:val="000000"/>
          <w:sz w:val="24"/>
          <w:szCs w:val="24"/>
        </w:rPr>
        <w:t>(30-32)</w:t>
      </w:r>
      <w:r w:rsidR="00534CDB" w:rsidRPr="00534CDB">
        <w:rPr>
          <w:rFonts w:ascii="Baskerville" w:eastAsia="Times New Roman" w:hAnsi="Baskerville" w:cstheme="minorHAnsi"/>
          <w:color w:val="000000"/>
          <w:sz w:val="24"/>
          <w:szCs w:val="24"/>
        </w:rPr>
        <w:t xml:space="preserve">.  These in turn may prompt behaviors costly to employers, including turnover, reduced effort and social cohesion, or simply politicking for change </w:t>
      </w:r>
      <w:r w:rsidR="00534CDB" w:rsidRPr="00534CDB">
        <w:rPr>
          <w:rFonts w:ascii="Baskerville" w:eastAsia="Times New Roman" w:hAnsi="Baskerville" w:cstheme="minorHAnsi"/>
          <w:i/>
          <w:color w:val="000000"/>
          <w:sz w:val="24"/>
          <w:szCs w:val="24"/>
        </w:rPr>
        <w:t>(33-38).</w:t>
      </w:r>
      <w:r w:rsidR="00534CDB" w:rsidRPr="00534CDB">
        <w:rPr>
          <w:rFonts w:ascii="Baskerville" w:eastAsia="Times New Roman" w:hAnsi="Baskerville" w:cstheme="minorHAnsi"/>
          <w:color w:val="000000"/>
          <w:sz w:val="24"/>
          <w:szCs w:val="24"/>
        </w:rPr>
        <w:t xml:space="preserve">  Enhancing the visibility of pay, enhances the visibility of inequity or inequality, heightens these emotions of envy and</w:t>
      </w:r>
      <w:r w:rsidR="00534CDB" w:rsidRPr="009855BE">
        <w:rPr>
          <w:rFonts w:ascii="Baskerville" w:eastAsia="Times New Roman" w:hAnsi="Baskerville" w:cstheme="minorHAnsi"/>
          <w:color w:val="000000"/>
          <w:sz w:val="24"/>
          <w:szCs w:val="24"/>
        </w:rPr>
        <w:t xml:space="preserve"> injustice and elevates these attendant costly responses, which in turn elevates pressure on employers to seek greater equity and equality. </w:t>
      </w:r>
      <w:r w:rsidRPr="009855BE">
        <w:rPr>
          <w:rFonts w:ascii="Baskerville" w:eastAsia="Times New Roman" w:hAnsi="Baskerville" w:cstheme="minorHAnsi"/>
          <w:color w:val="000000"/>
          <w:sz w:val="24"/>
          <w:szCs w:val="24"/>
        </w:rPr>
        <w:t xml:space="preserve">Our results focus on pay transparency’s influence on organization level responses.  But, of course individual and organization level responses to pay transparency are </w:t>
      </w:r>
      <w:r w:rsidRPr="009855BE">
        <w:rPr>
          <w:rFonts w:ascii="Baskerville" w:eastAsia="Times New Roman" w:hAnsi="Baskerville" w:cstheme="minorHAnsi"/>
          <w:color w:val="000000"/>
          <w:sz w:val="24"/>
          <w:szCs w:val="24"/>
        </w:rPr>
        <w:lastRenderedPageBreak/>
        <w:t xml:space="preserve">interrelated and our understanding of pay transparency would greatly benefit from future work exploring if and how these individual effects function as mechanisms that deliver these organization level responses to pay systems. </w:t>
      </w:r>
    </w:p>
    <w:p w14:paraId="45B40A3B" w14:textId="77777777" w:rsidR="001C2CA9" w:rsidRPr="009855BE" w:rsidRDefault="001C2CA9" w:rsidP="001C2CA9">
      <w:pPr>
        <w:spacing w:line="480" w:lineRule="auto"/>
        <w:ind w:firstLine="720"/>
        <w:rPr>
          <w:rFonts w:ascii="Baskerville" w:eastAsia="Times New Roman" w:hAnsi="Baskerville" w:cstheme="minorHAnsi"/>
          <w:color w:val="000000"/>
          <w:sz w:val="24"/>
          <w:szCs w:val="24"/>
        </w:rPr>
      </w:pPr>
      <w:r w:rsidRPr="009855BE">
        <w:rPr>
          <w:rFonts w:ascii="Baskerville" w:eastAsia="Times New Roman" w:hAnsi="Baskerville" w:cstheme="minorHAnsi"/>
          <w:color w:val="000000"/>
          <w:sz w:val="24"/>
          <w:szCs w:val="24"/>
        </w:rPr>
        <w:t xml:space="preserve">For policy makers, including managers responsible for decisions regarding pay transparency, our results illuminate what some might consider an important tradeoff between both increased equity and equality and weakened pay for performance.  How policy makers differentially value these </w:t>
      </w:r>
      <w:r w:rsidR="004A04E2">
        <w:rPr>
          <w:rFonts w:ascii="Baskerville" w:eastAsia="Times New Roman" w:hAnsi="Baskerville" w:cstheme="minorHAnsi"/>
          <w:color w:val="000000"/>
          <w:sz w:val="24"/>
          <w:szCs w:val="24"/>
        </w:rPr>
        <w:t>pay allocation</w:t>
      </w:r>
      <w:r w:rsidRPr="009855BE">
        <w:rPr>
          <w:rFonts w:ascii="Baskerville" w:eastAsia="Times New Roman" w:hAnsi="Baskerville" w:cstheme="minorHAnsi"/>
          <w:color w:val="000000"/>
          <w:sz w:val="24"/>
          <w:szCs w:val="24"/>
        </w:rPr>
        <w:t xml:space="preserve"> outcomes will of course weigh heavily in the decision of how transparent to be.  Our results may also illuminate why organizations and some policy makers seem to prefer choices to enhance pay transparency that fall short of broadcasting individual levels of pay.  Such transparency-increasing practices may reveal the structure by which pay is assigned, such as revealing pay ranges by hierarchical rank, or disclosing pay levels for relevant aggregated groups of peers rather than individual wages for the full set of peers. </w:t>
      </w:r>
      <w:r w:rsidR="004A04E2">
        <w:rPr>
          <w:rFonts w:ascii="Baskerville" w:eastAsia="Times New Roman" w:hAnsi="Baskerville" w:cstheme="minorHAnsi"/>
          <w:color w:val="000000"/>
          <w:sz w:val="24"/>
          <w:szCs w:val="24"/>
        </w:rPr>
        <w:t xml:space="preserve">Such practices may pressure organizations to elevate the fairness and consistency of pay while still maintaining pay for performance. </w:t>
      </w:r>
    </w:p>
    <w:p w14:paraId="26F95ED0" w14:textId="77777777" w:rsidR="001C2CA9" w:rsidRPr="00CA58DC" w:rsidRDefault="001C2CA9" w:rsidP="009855BE">
      <w:pPr>
        <w:spacing w:line="480" w:lineRule="auto"/>
        <w:rPr>
          <w:rFonts w:ascii="Baskerville" w:hAnsi="Baskerville"/>
          <w:sz w:val="24"/>
          <w:szCs w:val="24"/>
        </w:rPr>
      </w:pPr>
      <w:r w:rsidRPr="009855BE">
        <w:rPr>
          <w:rFonts w:ascii="Baskerville" w:hAnsi="Baskerville"/>
          <w:sz w:val="24"/>
          <w:szCs w:val="24"/>
        </w:rPr>
        <w:tab/>
        <w:t xml:space="preserve">Relative to many other work contexts, ours is one in which individual performance is rather observable.  While important elements of academic output are team-based, the diverse array of teams upon which any given individual works, as well as a general pattern of positive assortative matching, yields a reasonably good assessment of individual contributions, at least relative to many other work settings.  The fact that even in this environment, one with reasonably visible and objective measures of performance, pay transparency generates these strong effects suggests that these results may generalize to other contexts.  In settings with less visible, objective performance measures, we might predict even stronger results, but this prediction awaits future exploration.  Pay transparency may have other important effects on organizations.  In particular, it may prompt important patterns of mobility, particularly as pay transparency reshapes organizational pay systems.  Pay transparency may also have important implications for performance and productivity itself.  Such topics also await future research.  </w:t>
      </w:r>
    </w:p>
    <w:p w14:paraId="47B7222F" w14:textId="77777777" w:rsidR="00534CDB" w:rsidRPr="009D397E" w:rsidRDefault="00534CDB" w:rsidP="00534CDB">
      <w:pPr>
        <w:spacing w:line="480" w:lineRule="auto"/>
        <w:rPr>
          <w:rFonts w:ascii="Baskerville" w:hAnsi="Baskerville"/>
          <w:b/>
          <w:sz w:val="24"/>
          <w:szCs w:val="24"/>
        </w:rPr>
      </w:pPr>
      <w:r w:rsidRPr="009855BE">
        <w:rPr>
          <w:rFonts w:ascii="Baskerville" w:hAnsi="Baskerville"/>
          <w:b/>
          <w:sz w:val="24"/>
          <w:szCs w:val="24"/>
        </w:rPr>
        <w:lastRenderedPageBreak/>
        <w:t>References and Notes:</w:t>
      </w:r>
    </w:p>
    <w:p w14:paraId="57A74FFF" w14:textId="77777777" w:rsidR="00534CDB" w:rsidRPr="00B155E9" w:rsidRDefault="00534CDB" w:rsidP="00534CDB">
      <w:pPr>
        <w:pStyle w:val="ListParagraph"/>
        <w:numPr>
          <w:ilvl w:val="0"/>
          <w:numId w:val="25"/>
        </w:numPr>
        <w:ind w:left="714" w:hanging="357"/>
        <w:rPr>
          <w:rFonts w:ascii="Baskerville" w:hAnsi="Baskerville"/>
        </w:rPr>
      </w:pPr>
      <w:r w:rsidRPr="00B155E9">
        <w:rPr>
          <w:rFonts w:ascii="Baskerville" w:eastAsia="Times New Roman" w:hAnsi="Baskerville" w:cs="Times New Roman"/>
        </w:rPr>
        <w:t xml:space="preserve">H. Shen, Inequality quantified: Mind the gender gap. </w:t>
      </w:r>
      <w:r w:rsidRPr="00B155E9">
        <w:rPr>
          <w:rFonts w:ascii="Baskerville" w:eastAsia="Times New Roman" w:hAnsi="Baskerville" w:cs="Times New Roman"/>
          <w:i/>
          <w:iCs/>
        </w:rPr>
        <w:t>Nature News</w:t>
      </w:r>
      <w:r w:rsidRPr="00B155E9">
        <w:rPr>
          <w:rFonts w:ascii="Baskerville" w:eastAsia="Times New Roman" w:hAnsi="Baskerville" w:cs="Times New Roman"/>
        </w:rPr>
        <w:t xml:space="preserve">, </w:t>
      </w:r>
      <w:r w:rsidRPr="00B155E9">
        <w:rPr>
          <w:rFonts w:ascii="Baskerville" w:eastAsia="Times New Roman" w:hAnsi="Baskerville" w:cs="Times New Roman"/>
          <w:i/>
          <w:iCs/>
        </w:rPr>
        <w:t>495</w:t>
      </w:r>
      <w:r w:rsidRPr="00B155E9">
        <w:rPr>
          <w:rFonts w:ascii="Baskerville" w:eastAsia="Times New Roman" w:hAnsi="Baskerville" w:cs="Times New Roman"/>
        </w:rPr>
        <w:t>(7439), 22. (2013).</w:t>
      </w:r>
    </w:p>
    <w:p w14:paraId="48B4CB31" w14:textId="77777777" w:rsidR="00534CDB" w:rsidRPr="00B155E9" w:rsidRDefault="00534CDB" w:rsidP="00534CDB">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eastAsia="Times New Roman" w:hAnsi="Baskerville" w:cs="Times New Roman"/>
        </w:rPr>
        <w:t xml:space="preserve">T. Piketty, E. </w:t>
      </w:r>
      <w:proofErr w:type="spellStart"/>
      <w:r w:rsidRPr="00B155E9">
        <w:rPr>
          <w:rFonts w:ascii="Baskerville" w:eastAsia="Times New Roman" w:hAnsi="Baskerville" w:cs="Times New Roman"/>
        </w:rPr>
        <w:t>Saez</w:t>
      </w:r>
      <w:proofErr w:type="spellEnd"/>
      <w:r w:rsidRPr="00B155E9">
        <w:rPr>
          <w:rFonts w:ascii="Baskerville" w:eastAsia="Times New Roman" w:hAnsi="Baskerville" w:cs="Times New Roman"/>
        </w:rPr>
        <w:t xml:space="preserve">, Inequality in the long run. </w:t>
      </w:r>
      <w:r w:rsidRPr="00B155E9">
        <w:rPr>
          <w:rFonts w:ascii="Baskerville" w:eastAsia="Times New Roman" w:hAnsi="Baskerville" w:cs="Times New Roman"/>
          <w:i/>
          <w:iCs/>
        </w:rPr>
        <w:t>Science</w:t>
      </w:r>
      <w:r w:rsidRPr="00B155E9">
        <w:rPr>
          <w:rFonts w:ascii="Baskerville" w:eastAsia="Times New Roman" w:hAnsi="Baskerville" w:cs="Times New Roman"/>
        </w:rPr>
        <w:t xml:space="preserve">, </w:t>
      </w:r>
      <w:r w:rsidRPr="00B155E9">
        <w:rPr>
          <w:rFonts w:ascii="Baskerville" w:eastAsia="Times New Roman" w:hAnsi="Baskerville" w:cs="Times New Roman"/>
          <w:i/>
          <w:iCs/>
        </w:rPr>
        <w:t>344</w:t>
      </w:r>
      <w:r w:rsidRPr="00B155E9">
        <w:rPr>
          <w:rFonts w:ascii="Baskerville" w:eastAsia="Times New Roman" w:hAnsi="Baskerville" w:cs="Times New Roman"/>
        </w:rPr>
        <w:t>(6186), 838-843. (2014).</w:t>
      </w:r>
    </w:p>
    <w:p w14:paraId="5AE403AC" w14:textId="77777777" w:rsidR="00534CDB" w:rsidRPr="00B155E9" w:rsidRDefault="00534CDB" w:rsidP="00534CDB">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T. </w:t>
      </w:r>
      <w:proofErr w:type="spellStart"/>
      <w:r w:rsidRPr="00B155E9">
        <w:rPr>
          <w:rFonts w:ascii="Baskerville" w:hAnsi="Baskerville" w:cs="Helvetica"/>
        </w:rPr>
        <w:t>Eckhoff</w:t>
      </w:r>
      <w:proofErr w:type="spellEnd"/>
      <w:r w:rsidRPr="00B155E9">
        <w:rPr>
          <w:rFonts w:ascii="Baskerville" w:hAnsi="Baskerville" w:cs="Helvetica"/>
        </w:rPr>
        <w:t xml:space="preserve">, </w:t>
      </w:r>
      <w:r w:rsidRPr="00B155E9">
        <w:rPr>
          <w:rFonts w:ascii="Baskerville" w:hAnsi="Baskerville" w:cs="Helvetica"/>
          <w:i/>
          <w:iCs/>
        </w:rPr>
        <w:t>Justice: Its determinants in social interaction</w:t>
      </w:r>
      <w:r w:rsidRPr="00B155E9">
        <w:rPr>
          <w:rFonts w:ascii="Baskerville" w:hAnsi="Baskerville" w:cs="Helvetica"/>
        </w:rPr>
        <w:t xml:space="preserve"> (Rotterdam University Press, Oxford, England). (1974).</w:t>
      </w:r>
    </w:p>
    <w:p w14:paraId="786DB466" w14:textId="77777777" w:rsidR="00534CDB" w:rsidRPr="00B155E9" w:rsidRDefault="00534CDB" w:rsidP="00534CDB">
      <w:pPr>
        <w:pStyle w:val="ListParagraph"/>
        <w:numPr>
          <w:ilvl w:val="0"/>
          <w:numId w:val="25"/>
        </w:numPr>
        <w:ind w:left="714" w:hanging="357"/>
        <w:rPr>
          <w:rFonts w:ascii="Baskerville" w:eastAsia="Times New Roman" w:hAnsi="Baskerville" w:cs="Times New Roman"/>
        </w:rPr>
      </w:pPr>
      <w:r w:rsidRPr="00B155E9">
        <w:rPr>
          <w:rFonts w:ascii="Baskerville" w:eastAsia="Times New Roman" w:hAnsi="Baskerville" w:cs="Times New Roman"/>
        </w:rPr>
        <w:t xml:space="preserve">F. D. </w:t>
      </w:r>
      <w:proofErr w:type="spellStart"/>
      <w:r w:rsidRPr="00B155E9">
        <w:rPr>
          <w:rFonts w:ascii="Baskerville" w:eastAsia="Times New Roman" w:hAnsi="Baskerville" w:cs="Times New Roman"/>
        </w:rPr>
        <w:t>Blau</w:t>
      </w:r>
      <w:proofErr w:type="spellEnd"/>
      <w:r w:rsidRPr="00B155E9">
        <w:rPr>
          <w:rFonts w:ascii="Baskerville" w:eastAsia="Times New Roman" w:hAnsi="Baskerville" w:cs="Times New Roman"/>
        </w:rPr>
        <w:t xml:space="preserve">, L.M. Kahn, Women’s work and wages. </w:t>
      </w:r>
      <w:r w:rsidRPr="00B155E9">
        <w:rPr>
          <w:rFonts w:ascii="Baskerville" w:eastAsia="Times New Roman" w:hAnsi="Baskerville" w:cs="Times New Roman"/>
          <w:i/>
          <w:iCs/>
        </w:rPr>
        <w:t>The New Palgrave Dictionary of Economics: Volume 1–8</w:t>
      </w:r>
      <w:r w:rsidRPr="00B155E9">
        <w:rPr>
          <w:rFonts w:ascii="Baskerville" w:eastAsia="Times New Roman" w:hAnsi="Baskerville" w:cs="Times New Roman"/>
        </w:rPr>
        <w:t>, 7118-7128 (2008).</w:t>
      </w:r>
    </w:p>
    <w:p w14:paraId="23AEA1DF" w14:textId="77777777" w:rsidR="00534CDB" w:rsidRPr="00B155E9" w:rsidRDefault="00534CDB" w:rsidP="00534CDB">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F.D. </w:t>
      </w:r>
      <w:proofErr w:type="spellStart"/>
      <w:r w:rsidRPr="00B155E9">
        <w:rPr>
          <w:rFonts w:ascii="Baskerville" w:hAnsi="Baskerville" w:cs="Helvetica"/>
        </w:rPr>
        <w:t>Blau</w:t>
      </w:r>
      <w:proofErr w:type="spellEnd"/>
      <w:r w:rsidRPr="00B155E9">
        <w:rPr>
          <w:rFonts w:ascii="Baskerville" w:hAnsi="Baskerville" w:cs="Helvetica"/>
        </w:rPr>
        <w:t xml:space="preserve">, L.M. Kahn, The Gender Wage Gap: Extent, Trends, and Explanations. </w:t>
      </w:r>
      <w:r w:rsidRPr="00B155E9">
        <w:rPr>
          <w:rFonts w:ascii="Baskerville" w:hAnsi="Baskerville" w:cs="Helvetica"/>
          <w:i/>
          <w:iCs/>
        </w:rPr>
        <w:t>Journal of Economic Literature</w:t>
      </w:r>
      <w:r w:rsidRPr="00B155E9">
        <w:rPr>
          <w:rFonts w:ascii="Baskerville" w:hAnsi="Baskerville" w:cs="Helvetica"/>
        </w:rPr>
        <w:t xml:space="preserve"> 55(3):789–865 (2017).</w:t>
      </w:r>
    </w:p>
    <w:p w14:paraId="7D84A261" w14:textId="77777777" w:rsidR="00534CDB" w:rsidRPr="00B155E9" w:rsidRDefault="00534CDB" w:rsidP="00534CDB">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AJ. Cobb, How Firms Shape Income Inequality: Stakeholder Power, Executive Decision Making, and the Structuring of Employment Relationships. </w:t>
      </w:r>
      <w:r w:rsidRPr="00B155E9">
        <w:rPr>
          <w:rFonts w:ascii="Baskerville" w:hAnsi="Baskerville" w:cs="Helvetica"/>
          <w:i/>
          <w:iCs/>
        </w:rPr>
        <w:t>Academy of Management Review</w:t>
      </w:r>
      <w:r w:rsidRPr="00B155E9">
        <w:rPr>
          <w:rFonts w:ascii="Baskerville" w:hAnsi="Baskerville" w:cs="Helvetica"/>
        </w:rPr>
        <w:t xml:space="preserve"> 41(2):324–348 (2015).</w:t>
      </w:r>
    </w:p>
    <w:p w14:paraId="6456502F" w14:textId="77777777" w:rsidR="00534CDB" w:rsidRPr="00B155E9" w:rsidRDefault="00534CDB" w:rsidP="00534CDB">
      <w:pPr>
        <w:pStyle w:val="ListParagraph"/>
        <w:numPr>
          <w:ilvl w:val="0"/>
          <w:numId w:val="25"/>
        </w:numPr>
        <w:ind w:left="714" w:hanging="357"/>
        <w:rPr>
          <w:rFonts w:ascii="Baskerville" w:eastAsia="Times New Roman" w:hAnsi="Baskerville" w:cs="Times New Roman"/>
        </w:rPr>
      </w:pPr>
      <w:r w:rsidRPr="00B155E9">
        <w:rPr>
          <w:rFonts w:ascii="Baskerville" w:hAnsi="Baskerville" w:cs="Helvetica"/>
        </w:rPr>
        <w:t xml:space="preserve">F. </w:t>
      </w:r>
      <w:proofErr w:type="spellStart"/>
      <w:r w:rsidRPr="00B155E9">
        <w:rPr>
          <w:rFonts w:ascii="Baskerville" w:hAnsi="Baskerville" w:cs="Helvetica"/>
        </w:rPr>
        <w:t>Alvaredo</w:t>
      </w:r>
      <w:proofErr w:type="spellEnd"/>
      <w:r w:rsidRPr="00B155E9">
        <w:rPr>
          <w:rFonts w:ascii="Baskerville" w:hAnsi="Baskerville" w:cs="Helvetica"/>
        </w:rPr>
        <w:t xml:space="preserve">, L. Chancel, T. Piketty, E. </w:t>
      </w:r>
      <w:proofErr w:type="spellStart"/>
      <w:r w:rsidRPr="00B155E9">
        <w:rPr>
          <w:rFonts w:ascii="Baskerville" w:hAnsi="Baskerville" w:cs="Helvetica"/>
        </w:rPr>
        <w:t>Saez</w:t>
      </w:r>
      <w:proofErr w:type="spellEnd"/>
      <w:r w:rsidRPr="00B155E9">
        <w:rPr>
          <w:rFonts w:ascii="Baskerville" w:hAnsi="Baskerville" w:cs="Helvetica"/>
        </w:rPr>
        <w:t xml:space="preserve">, G. Zucman, </w:t>
      </w:r>
      <w:r w:rsidRPr="00B155E9">
        <w:rPr>
          <w:rFonts w:ascii="Baskerville" w:hAnsi="Baskerville" w:cs="Helvetica"/>
          <w:i/>
          <w:iCs/>
        </w:rPr>
        <w:t>World Inequality Report 2018</w:t>
      </w:r>
      <w:r w:rsidRPr="00B155E9">
        <w:rPr>
          <w:rFonts w:ascii="Baskerville" w:hAnsi="Baskerville" w:cs="Helvetica"/>
        </w:rPr>
        <w:t xml:space="preserve"> </w:t>
      </w:r>
      <w:r w:rsidRPr="00B155E9">
        <w:rPr>
          <w:rFonts w:ascii="Baskerville" w:eastAsia="Times New Roman" w:hAnsi="Baskerville" w:cs="Times New Roman"/>
        </w:rPr>
        <w:t xml:space="preserve">Creative Commons </w:t>
      </w:r>
      <w:proofErr w:type="spellStart"/>
      <w:r w:rsidRPr="00B155E9">
        <w:rPr>
          <w:rFonts w:ascii="Baskerville" w:eastAsia="Times New Roman" w:hAnsi="Baskerville" w:cs="Times New Roman"/>
        </w:rPr>
        <w:t>Licence</w:t>
      </w:r>
      <w:proofErr w:type="spellEnd"/>
      <w:r w:rsidRPr="00B155E9">
        <w:rPr>
          <w:rFonts w:ascii="Baskerville" w:eastAsia="Times New Roman" w:hAnsi="Baskerville" w:cs="Times New Roman"/>
        </w:rPr>
        <w:t xml:space="preserve"> 4.0 - CC BY-NC-SA 4.0. (2018).</w:t>
      </w:r>
    </w:p>
    <w:p w14:paraId="5E4EF91C" w14:textId="77777777" w:rsidR="00534CDB" w:rsidRPr="00B155E9" w:rsidRDefault="00534CDB" w:rsidP="00534CDB">
      <w:pPr>
        <w:pStyle w:val="ListParagraph"/>
        <w:numPr>
          <w:ilvl w:val="0"/>
          <w:numId w:val="25"/>
        </w:numPr>
        <w:ind w:left="714" w:hanging="357"/>
        <w:rPr>
          <w:rFonts w:ascii="Baskerville" w:eastAsia="Times New Roman" w:hAnsi="Baskerville" w:cs="Times New Roman"/>
        </w:rPr>
      </w:pPr>
      <w:r w:rsidRPr="00B155E9">
        <w:rPr>
          <w:rFonts w:ascii="Baskerville" w:hAnsi="Baskerville" w:cs="Helvetica"/>
        </w:rPr>
        <w:t xml:space="preserve">G. Ramachandran, Pay Transparency. </w:t>
      </w:r>
      <w:r w:rsidRPr="00B155E9">
        <w:rPr>
          <w:rFonts w:ascii="Baskerville" w:hAnsi="Baskerville" w:cs="Helvetica"/>
          <w:i/>
          <w:iCs/>
        </w:rPr>
        <w:t>Penn St. L. Rev.</w:t>
      </w:r>
      <w:r w:rsidRPr="00B155E9">
        <w:rPr>
          <w:rFonts w:ascii="Baskerville" w:hAnsi="Baskerville" w:cs="Helvetica"/>
        </w:rPr>
        <w:t xml:space="preserve"> (4):1043–1080. (1991)</w:t>
      </w:r>
    </w:p>
    <w:p w14:paraId="16B77F71" w14:textId="77777777" w:rsidR="00534CDB" w:rsidRPr="00B155E9" w:rsidRDefault="00534CDB" w:rsidP="00534CDB">
      <w:pPr>
        <w:pStyle w:val="ListParagraph"/>
        <w:numPr>
          <w:ilvl w:val="0"/>
          <w:numId w:val="25"/>
        </w:numPr>
        <w:ind w:left="714" w:hanging="357"/>
        <w:rPr>
          <w:rFonts w:ascii="Baskerville" w:eastAsia="Times New Roman" w:hAnsi="Baskerville" w:cs="Times New Roman"/>
        </w:rPr>
      </w:pPr>
      <w:r w:rsidRPr="00B155E9">
        <w:rPr>
          <w:rFonts w:ascii="Baskerville" w:eastAsia="Times New Roman" w:hAnsi="Baskerville" w:cstheme="minorHAnsi"/>
          <w:color w:val="000000"/>
        </w:rPr>
        <w:t>In 2001, Norway, for example, provided public digital access to individual tax records, and therefore others’ income. In 2017, Germany passed the Remuneration Transparency Act that grants employees the right to request average gross salaries for a comparison group of no less than six fellow employees.  In early 2016, President Obama issued an executive order requiring employers with more than 100 employees to disclose aggregate salary data by race, gender, and ethnicity—an order that the President Trump administration initially overturned, but a 2019 court ruling then upheld.  In a smaller, earlier step toward greater transparency, a 2014 executive order guaranteed employees of federal contractors non-retaliation for disclosure of compensation information. Finally, a visible set of individual corporations, like Whole Foods, now voluntarily provides employees with open access to information about their fellow employees’ salaries.</w:t>
      </w:r>
    </w:p>
    <w:p w14:paraId="18A0C47B" w14:textId="77777777" w:rsidR="00534CDB" w:rsidRPr="00B155E9" w:rsidRDefault="00191DFF" w:rsidP="00534CDB">
      <w:pPr>
        <w:pStyle w:val="FootnoteText"/>
        <w:numPr>
          <w:ilvl w:val="0"/>
          <w:numId w:val="25"/>
        </w:numPr>
        <w:rPr>
          <w:rFonts w:ascii="Baskerville" w:hAnsi="Baskerville"/>
          <w:sz w:val="24"/>
          <w:szCs w:val="24"/>
        </w:rPr>
      </w:pPr>
      <w:hyperlink r:id="rId8" w:history="1">
        <w:r w:rsidR="00534CDB" w:rsidRPr="00B155E9">
          <w:rPr>
            <w:rStyle w:val="Hyperlink"/>
            <w:rFonts w:ascii="Baskerville" w:hAnsi="Baskerville"/>
            <w:sz w:val="24"/>
            <w:szCs w:val="24"/>
          </w:rPr>
          <w:t>https://iwpr.org/publications/private-sector-pay-secrecy/</w:t>
        </w:r>
      </w:hyperlink>
    </w:p>
    <w:p w14:paraId="6A9E5F86" w14:textId="77777777" w:rsidR="00534CDB" w:rsidRPr="00B155E9" w:rsidRDefault="00534CDB" w:rsidP="00534CDB">
      <w:pPr>
        <w:pStyle w:val="FootnoteText"/>
        <w:numPr>
          <w:ilvl w:val="0"/>
          <w:numId w:val="25"/>
        </w:numPr>
        <w:rPr>
          <w:rFonts w:ascii="Baskerville" w:hAnsi="Baskerville"/>
          <w:sz w:val="24"/>
          <w:szCs w:val="24"/>
        </w:rPr>
      </w:pPr>
      <w:r w:rsidRPr="00B155E9">
        <w:rPr>
          <w:rFonts w:ascii="Baskerville" w:eastAsia="Times New Roman" w:hAnsi="Baskerville" w:cstheme="minorHAnsi"/>
          <w:color w:val="000000"/>
          <w:sz w:val="24"/>
          <w:szCs w:val="24"/>
        </w:rPr>
        <w:t xml:space="preserve">For instance, Mas </w:t>
      </w:r>
      <w:r w:rsidRPr="00B155E9">
        <w:rPr>
          <w:rFonts w:ascii="Baskerville" w:eastAsia="Times New Roman" w:hAnsi="Baskerville" w:cstheme="minorHAnsi"/>
          <w:i/>
          <w:color w:val="000000"/>
          <w:sz w:val="24"/>
          <w:szCs w:val="24"/>
        </w:rPr>
        <w:t>(1</w:t>
      </w:r>
      <w:r w:rsidR="00C969BC">
        <w:rPr>
          <w:rFonts w:ascii="Baskerville" w:eastAsia="Times New Roman" w:hAnsi="Baskerville" w:cstheme="minorHAnsi"/>
          <w:i/>
          <w:color w:val="000000"/>
          <w:sz w:val="24"/>
          <w:szCs w:val="24"/>
        </w:rPr>
        <w:t>2</w:t>
      </w:r>
      <w:r w:rsidRPr="00B155E9">
        <w:rPr>
          <w:rFonts w:ascii="Baskerville" w:eastAsia="Times New Roman" w:hAnsi="Baskerville" w:cstheme="minorHAnsi"/>
          <w:i/>
          <w:color w:val="000000"/>
          <w:sz w:val="24"/>
          <w:szCs w:val="24"/>
        </w:rPr>
        <w:t xml:space="preserve">) </w:t>
      </w:r>
      <w:r w:rsidRPr="00B155E9">
        <w:rPr>
          <w:rFonts w:ascii="Baskerville" w:eastAsia="Times New Roman" w:hAnsi="Baskerville" w:cstheme="minorHAnsi"/>
          <w:color w:val="000000"/>
          <w:sz w:val="24"/>
          <w:szCs w:val="24"/>
        </w:rPr>
        <w:t xml:space="preserve">finds that top earners within municipal jobs experience reductions in nominal wages following the public disclosure of pay and </w:t>
      </w:r>
      <w:proofErr w:type="spellStart"/>
      <w:r w:rsidRPr="00B155E9">
        <w:rPr>
          <w:rFonts w:ascii="Baskerville" w:eastAsia="Times New Roman" w:hAnsi="Baskerville" w:cstheme="minorHAnsi"/>
          <w:color w:val="000000"/>
          <w:sz w:val="24"/>
          <w:szCs w:val="24"/>
        </w:rPr>
        <w:t>Gartenberg</w:t>
      </w:r>
      <w:proofErr w:type="spellEnd"/>
      <w:r w:rsidRPr="00B155E9">
        <w:rPr>
          <w:rFonts w:ascii="Baskerville" w:eastAsia="Times New Roman" w:hAnsi="Baskerville" w:cstheme="minorHAnsi"/>
          <w:color w:val="000000"/>
          <w:sz w:val="24"/>
          <w:szCs w:val="24"/>
        </w:rPr>
        <w:t xml:space="preserve"> and Wulf </w:t>
      </w:r>
      <w:r w:rsidRPr="00B155E9">
        <w:rPr>
          <w:rFonts w:ascii="Baskerville" w:eastAsia="Times New Roman" w:hAnsi="Baskerville" w:cstheme="minorHAnsi"/>
          <w:i/>
          <w:color w:val="000000"/>
          <w:sz w:val="24"/>
          <w:szCs w:val="24"/>
        </w:rPr>
        <w:t>(1</w:t>
      </w:r>
      <w:r w:rsidR="00C969BC">
        <w:rPr>
          <w:rFonts w:ascii="Baskerville" w:eastAsia="Times New Roman" w:hAnsi="Baskerville" w:cstheme="minorHAnsi"/>
          <w:i/>
          <w:color w:val="000000"/>
          <w:sz w:val="24"/>
          <w:szCs w:val="24"/>
        </w:rPr>
        <w:t>3</w:t>
      </w:r>
      <w:r w:rsidRPr="00B155E9">
        <w:rPr>
          <w:rFonts w:ascii="Baskerville" w:eastAsia="Times New Roman" w:hAnsi="Baskerville" w:cstheme="minorHAnsi"/>
          <w:i/>
          <w:color w:val="000000"/>
          <w:sz w:val="24"/>
          <w:szCs w:val="24"/>
        </w:rPr>
        <w:t>)</w:t>
      </w:r>
      <w:r w:rsidRPr="00B155E9">
        <w:rPr>
          <w:rFonts w:ascii="Baskerville" w:eastAsia="Times New Roman" w:hAnsi="Baskerville" w:cstheme="minorHAnsi"/>
          <w:color w:val="000000"/>
          <w:sz w:val="24"/>
          <w:szCs w:val="24"/>
        </w:rPr>
        <w:t xml:space="preserve"> document significant increases in peer salary co-movements and decreases in pay-performance sensitivity among division managers of publicly traded US firms.  </w:t>
      </w:r>
    </w:p>
    <w:p w14:paraId="58C38466" w14:textId="77777777" w:rsidR="00534CDB" w:rsidRPr="00B155E9" w:rsidRDefault="00534CDB" w:rsidP="00534CDB">
      <w:pPr>
        <w:pStyle w:val="ListParagraph"/>
        <w:numPr>
          <w:ilvl w:val="0"/>
          <w:numId w:val="25"/>
        </w:numPr>
        <w:rPr>
          <w:rFonts w:ascii="Baskerville" w:hAnsi="Baskerville" w:cs="Helvetica"/>
        </w:rPr>
      </w:pPr>
      <w:r w:rsidRPr="00B155E9">
        <w:rPr>
          <w:rFonts w:ascii="Baskerville" w:hAnsi="Baskerville" w:cs="Helvetica"/>
        </w:rPr>
        <w:t xml:space="preserve">A. Mas, Does Transparency Lead to Pay Compression? </w:t>
      </w:r>
      <w:r w:rsidRPr="00B155E9">
        <w:rPr>
          <w:rFonts w:ascii="Baskerville" w:hAnsi="Baskerville" w:cs="Helvetica"/>
          <w:i/>
          <w:iCs/>
        </w:rPr>
        <w:t>Journal of Political Economy</w:t>
      </w:r>
      <w:r w:rsidRPr="00B155E9">
        <w:rPr>
          <w:rFonts w:ascii="Baskerville" w:hAnsi="Baskerville" w:cs="Helvetica"/>
        </w:rPr>
        <w:t xml:space="preserve"> 125(5):1683–1721 (2017).</w:t>
      </w:r>
    </w:p>
    <w:p w14:paraId="5FBB2C66" w14:textId="77777777" w:rsidR="00534CDB" w:rsidRPr="00B155E9" w:rsidRDefault="00534CDB" w:rsidP="00534CDB">
      <w:pPr>
        <w:pStyle w:val="ListParagraph"/>
        <w:numPr>
          <w:ilvl w:val="0"/>
          <w:numId w:val="25"/>
        </w:numPr>
        <w:rPr>
          <w:rFonts w:ascii="Baskerville" w:eastAsia="Times New Roman" w:hAnsi="Baskerville" w:cs="Times New Roman"/>
        </w:rPr>
      </w:pPr>
      <w:r w:rsidRPr="00B155E9">
        <w:rPr>
          <w:rFonts w:ascii="Baskerville" w:eastAsia="Times New Roman" w:hAnsi="Baskerville" w:cs="Times New Roman"/>
        </w:rPr>
        <w:t xml:space="preserve">C. </w:t>
      </w:r>
      <w:proofErr w:type="spellStart"/>
      <w:r w:rsidRPr="00B155E9">
        <w:rPr>
          <w:rFonts w:ascii="Baskerville" w:eastAsia="Times New Roman" w:hAnsi="Baskerville" w:cs="Times New Roman"/>
        </w:rPr>
        <w:t>Gartenberg</w:t>
      </w:r>
      <w:proofErr w:type="spellEnd"/>
      <w:r w:rsidRPr="00B155E9">
        <w:rPr>
          <w:rFonts w:ascii="Baskerville" w:eastAsia="Times New Roman" w:hAnsi="Baskerville" w:cs="Times New Roman"/>
        </w:rPr>
        <w:t xml:space="preserve">, J. Wulf, Pay harmony? Social comparison and performance compensation in </w:t>
      </w:r>
      <w:proofErr w:type="spellStart"/>
      <w:r w:rsidRPr="00B155E9">
        <w:rPr>
          <w:rFonts w:ascii="Baskerville" w:eastAsia="Times New Roman" w:hAnsi="Baskerville" w:cs="Times New Roman"/>
        </w:rPr>
        <w:t>multibusiness</w:t>
      </w:r>
      <w:proofErr w:type="spellEnd"/>
      <w:r w:rsidRPr="00B155E9">
        <w:rPr>
          <w:rFonts w:ascii="Baskerville" w:eastAsia="Times New Roman" w:hAnsi="Baskerville" w:cs="Times New Roman"/>
        </w:rPr>
        <w:t xml:space="preserve"> firms. </w:t>
      </w:r>
      <w:r w:rsidRPr="00B155E9">
        <w:rPr>
          <w:rFonts w:ascii="Baskerville" w:eastAsia="Times New Roman" w:hAnsi="Baskerville" w:cs="Times New Roman"/>
          <w:i/>
          <w:iCs/>
        </w:rPr>
        <w:t>Organization Science</w:t>
      </w:r>
      <w:r w:rsidRPr="00B155E9">
        <w:rPr>
          <w:rFonts w:ascii="Baskerville" w:eastAsia="Times New Roman" w:hAnsi="Baskerville" w:cs="Times New Roman"/>
        </w:rPr>
        <w:t xml:space="preserve">, </w:t>
      </w:r>
      <w:r w:rsidRPr="00B155E9">
        <w:rPr>
          <w:rFonts w:ascii="Baskerville" w:eastAsia="Times New Roman" w:hAnsi="Baskerville" w:cs="Times New Roman"/>
          <w:iCs/>
        </w:rPr>
        <w:t>28</w:t>
      </w:r>
      <w:r w:rsidRPr="00B155E9">
        <w:rPr>
          <w:rFonts w:ascii="Baskerville" w:eastAsia="Times New Roman" w:hAnsi="Baskerville" w:cs="Times New Roman"/>
        </w:rPr>
        <w:t>(1), 39-55 (2017).</w:t>
      </w:r>
    </w:p>
    <w:p w14:paraId="2AA31BC0" w14:textId="77777777" w:rsidR="00534CDB" w:rsidRPr="00B155E9" w:rsidRDefault="00534CDB" w:rsidP="00534CDB">
      <w:pPr>
        <w:pStyle w:val="FootnoteText"/>
        <w:numPr>
          <w:ilvl w:val="0"/>
          <w:numId w:val="25"/>
        </w:numPr>
        <w:rPr>
          <w:rFonts w:ascii="Baskerville" w:hAnsi="Baskerville"/>
          <w:sz w:val="24"/>
          <w:szCs w:val="24"/>
        </w:rPr>
      </w:pPr>
      <w:r w:rsidRPr="00B155E9">
        <w:rPr>
          <w:rFonts w:ascii="Baskerville" w:eastAsia="Times New Roman" w:hAnsi="Baskerville" w:cstheme="minorHAnsi"/>
          <w:color w:val="000000"/>
          <w:sz w:val="24"/>
          <w:szCs w:val="24"/>
        </w:rPr>
        <w:t xml:space="preserve">Three working papers, developed contemporaneously with ours, also highlight a link between transparency and equality. Baker and colleagues find evidence that among Canadian academics, men and women’s pay becomes more equal after individual salary levels become fully transparent to the public. See: </w:t>
      </w:r>
      <w:r w:rsidRPr="00B155E9">
        <w:rPr>
          <w:rFonts w:ascii="Baskerville" w:eastAsia="Times New Roman" w:hAnsi="Baskerville" w:cs="Times New Roman"/>
          <w:sz w:val="24"/>
          <w:szCs w:val="24"/>
        </w:rPr>
        <w:t xml:space="preserve">M. Baker, Y. Halberstam, K. Kroft, A Mas, D. </w:t>
      </w:r>
      <w:proofErr w:type="spellStart"/>
      <w:r w:rsidRPr="00B155E9">
        <w:rPr>
          <w:rFonts w:ascii="Baskerville" w:eastAsia="Times New Roman" w:hAnsi="Baskerville" w:cs="Times New Roman"/>
          <w:sz w:val="24"/>
          <w:szCs w:val="24"/>
        </w:rPr>
        <w:t>Messacar</w:t>
      </w:r>
      <w:proofErr w:type="spellEnd"/>
      <w:r w:rsidRPr="00B155E9">
        <w:rPr>
          <w:rFonts w:ascii="Baskerville" w:eastAsia="Times New Roman" w:hAnsi="Baskerville" w:cs="Times New Roman"/>
          <w:sz w:val="24"/>
          <w:szCs w:val="24"/>
        </w:rPr>
        <w:t>, Pay Transparency and the Gender Gap. National Bureau of Economic Research Working Paper (2019).</w:t>
      </w:r>
      <w:r w:rsidRPr="00B155E9">
        <w:rPr>
          <w:rFonts w:ascii="Baskerville" w:hAnsi="Baskerville"/>
          <w:sz w:val="24"/>
          <w:szCs w:val="24"/>
        </w:rPr>
        <w:t xml:space="preserve">  </w:t>
      </w:r>
      <w:proofErr w:type="spellStart"/>
      <w:r w:rsidRPr="00B155E9">
        <w:rPr>
          <w:rFonts w:ascii="Baskerville" w:eastAsia="Times New Roman" w:hAnsi="Baskerville" w:cstheme="minorHAnsi"/>
          <w:color w:val="000000"/>
          <w:sz w:val="24"/>
          <w:szCs w:val="24"/>
        </w:rPr>
        <w:t>Bennedsen</w:t>
      </w:r>
      <w:proofErr w:type="spellEnd"/>
      <w:r w:rsidRPr="00B155E9">
        <w:rPr>
          <w:rFonts w:ascii="Baskerville" w:eastAsia="Times New Roman" w:hAnsi="Baskerville" w:cstheme="minorHAnsi"/>
          <w:color w:val="000000"/>
          <w:sz w:val="24"/>
          <w:szCs w:val="24"/>
        </w:rPr>
        <w:t xml:space="preserve"> and colleagues</w:t>
      </w:r>
      <w:r w:rsidRPr="00B155E9">
        <w:rPr>
          <w:rFonts w:ascii="Baskerville" w:eastAsia="Times New Roman" w:hAnsi="Baskerville" w:cstheme="minorHAnsi"/>
          <w:i/>
          <w:color w:val="000000"/>
          <w:sz w:val="24"/>
          <w:szCs w:val="24"/>
        </w:rPr>
        <w:t xml:space="preserve"> </w:t>
      </w:r>
      <w:r w:rsidRPr="00B155E9">
        <w:rPr>
          <w:rFonts w:ascii="Baskerville" w:eastAsia="Times New Roman" w:hAnsi="Baskerville" w:cstheme="minorHAnsi"/>
          <w:color w:val="000000"/>
          <w:sz w:val="24"/>
          <w:szCs w:val="24"/>
        </w:rPr>
        <w:t xml:space="preserve">find that the adoption of a Danish law requiring employers with more than 35 employees to disclose aggregated salary data by gender led to men’s and women’s pay becoming more equal. See:  </w:t>
      </w:r>
      <w:r w:rsidRPr="00B155E9">
        <w:rPr>
          <w:rFonts w:ascii="Baskerville" w:hAnsi="Baskerville" w:cs="Helvetica"/>
          <w:sz w:val="24"/>
          <w:szCs w:val="24"/>
        </w:rPr>
        <w:t xml:space="preserve">M. </w:t>
      </w:r>
      <w:proofErr w:type="spellStart"/>
      <w:r w:rsidRPr="00B155E9">
        <w:rPr>
          <w:rFonts w:ascii="Baskerville" w:hAnsi="Baskerville" w:cs="Helvetica"/>
          <w:sz w:val="24"/>
          <w:szCs w:val="24"/>
        </w:rPr>
        <w:t>Bennedsen</w:t>
      </w:r>
      <w:proofErr w:type="spellEnd"/>
      <w:r w:rsidRPr="00B155E9">
        <w:rPr>
          <w:rFonts w:ascii="Baskerville" w:hAnsi="Baskerville" w:cs="Helvetica"/>
          <w:sz w:val="24"/>
          <w:szCs w:val="24"/>
        </w:rPr>
        <w:t xml:space="preserve">, E. </w:t>
      </w:r>
      <w:proofErr w:type="spellStart"/>
      <w:r w:rsidRPr="00B155E9">
        <w:rPr>
          <w:rFonts w:ascii="Baskerville" w:hAnsi="Baskerville" w:cs="Helvetica"/>
          <w:sz w:val="24"/>
          <w:szCs w:val="24"/>
        </w:rPr>
        <w:t>Simintzi</w:t>
      </w:r>
      <w:proofErr w:type="spellEnd"/>
      <w:r w:rsidRPr="00B155E9">
        <w:rPr>
          <w:rFonts w:ascii="Baskerville" w:hAnsi="Baskerville" w:cs="Helvetica"/>
          <w:sz w:val="24"/>
          <w:szCs w:val="24"/>
        </w:rPr>
        <w:t xml:space="preserve">, M. </w:t>
      </w:r>
      <w:proofErr w:type="spellStart"/>
      <w:r w:rsidRPr="00B155E9">
        <w:rPr>
          <w:rFonts w:ascii="Baskerville" w:hAnsi="Baskerville" w:cs="Helvetica"/>
          <w:sz w:val="24"/>
          <w:szCs w:val="24"/>
        </w:rPr>
        <w:t>Tsoutsoura</w:t>
      </w:r>
      <w:proofErr w:type="spellEnd"/>
      <w:r w:rsidRPr="00B155E9">
        <w:rPr>
          <w:rFonts w:ascii="Baskerville" w:hAnsi="Baskerville" w:cs="Helvetica"/>
          <w:sz w:val="24"/>
          <w:szCs w:val="24"/>
        </w:rPr>
        <w:t xml:space="preserve">, D. </w:t>
      </w:r>
      <w:proofErr w:type="spellStart"/>
      <w:r w:rsidRPr="00B155E9">
        <w:rPr>
          <w:rFonts w:ascii="Baskerville" w:hAnsi="Baskerville" w:cs="Helvetica"/>
          <w:sz w:val="24"/>
          <w:szCs w:val="24"/>
        </w:rPr>
        <w:t>Wolfenzon</w:t>
      </w:r>
      <w:proofErr w:type="spellEnd"/>
      <w:r w:rsidRPr="00B155E9">
        <w:rPr>
          <w:rFonts w:ascii="Baskerville" w:hAnsi="Baskerville" w:cs="Helvetica"/>
          <w:sz w:val="24"/>
          <w:szCs w:val="24"/>
        </w:rPr>
        <w:t xml:space="preserve">, </w:t>
      </w:r>
      <w:r w:rsidRPr="00B155E9">
        <w:rPr>
          <w:rFonts w:ascii="Baskerville" w:hAnsi="Baskerville" w:cs="Helvetica"/>
          <w:i/>
          <w:iCs/>
          <w:sz w:val="24"/>
          <w:szCs w:val="24"/>
        </w:rPr>
        <w:t>Do Firms Respond to Gender Pay Gap Transparency?</w:t>
      </w:r>
      <w:r w:rsidRPr="00B155E9">
        <w:rPr>
          <w:rFonts w:ascii="Baskerville" w:hAnsi="Baskerville" w:cs="Helvetica"/>
          <w:sz w:val="24"/>
          <w:szCs w:val="24"/>
        </w:rPr>
        <w:t xml:space="preserve">  National Bureau of Economic Research Working Paper (2019).  Finally, </w:t>
      </w:r>
      <w:r w:rsidRPr="00B155E9">
        <w:rPr>
          <w:rFonts w:ascii="Baskerville" w:eastAsia="Times New Roman" w:hAnsi="Baskerville" w:cstheme="minorHAnsi"/>
          <w:color w:val="000000"/>
          <w:sz w:val="24"/>
          <w:szCs w:val="24"/>
        </w:rPr>
        <w:t xml:space="preserve">Cullen and </w:t>
      </w:r>
      <w:proofErr w:type="spellStart"/>
      <w:r w:rsidRPr="00B155E9">
        <w:rPr>
          <w:rFonts w:ascii="Baskerville" w:eastAsia="Times New Roman" w:hAnsi="Baskerville" w:cstheme="minorHAnsi"/>
          <w:color w:val="000000"/>
          <w:sz w:val="24"/>
          <w:szCs w:val="24"/>
        </w:rPr>
        <w:t>Pakzad-Hurson</w:t>
      </w:r>
      <w:proofErr w:type="spellEnd"/>
      <w:r w:rsidRPr="00B155E9">
        <w:rPr>
          <w:rFonts w:ascii="Baskerville" w:eastAsia="Times New Roman" w:hAnsi="Baskerville" w:cstheme="minorHAnsi"/>
          <w:color w:val="000000"/>
          <w:sz w:val="24"/>
          <w:szCs w:val="24"/>
        </w:rPr>
        <w:t xml:space="preserve"> find evidence from an </w:t>
      </w:r>
      <w:r w:rsidRPr="00B155E9">
        <w:rPr>
          <w:rFonts w:ascii="Baskerville" w:eastAsia="Times New Roman" w:hAnsi="Baskerville" w:cstheme="minorHAnsi"/>
          <w:color w:val="000000"/>
          <w:sz w:val="24"/>
          <w:szCs w:val="24"/>
        </w:rPr>
        <w:lastRenderedPageBreak/>
        <w:t xml:space="preserve">online hiring platform that pay transparency pushes those hiring to adopt more equal pay.  See: </w:t>
      </w:r>
      <w:r w:rsidRPr="00B155E9">
        <w:rPr>
          <w:rFonts w:ascii="Baskerville" w:eastAsia="Times New Roman" w:hAnsi="Baskerville" w:cs="Times New Roman"/>
          <w:sz w:val="24"/>
          <w:szCs w:val="24"/>
        </w:rPr>
        <w:t xml:space="preserve">Z. Cullen, B. </w:t>
      </w:r>
      <w:proofErr w:type="spellStart"/>
      <w:r w:rsidRPr="00B155E9">
        <w:rPr>
          <w:rFonts w:ascii="Baskerville" w:eastAsia="Times New Roman" w:hAnsi="Baskerville" w:cs="Times New Roman"/>
          <w:sz w:val="24"/>
          <w:szCs w:val="24"/>
        </w:rPr>
        <w:t>Pakzad-Hurson</w:t>
      </w:r>
      <w:proofErr w:type="spellEnd"/>
      <w:r w:rsidRPr="00B155E9">
        <w:rPr>
          <w:rFonts w:ascii="Baskerville" w:eastAsia="Times New Roman" w:hAnsi="Baskerville" w:cs="Times New Roman"/>
          <w:sz w:val="24"/>
          <w:szCs w:val="24"/>
        </w:rPr>
        <w:t xml:space="preserve">, </w:t>
      </w:r>
      <w:r w:rsidRPr="00B155E9">
        <w:rPr>
          <w:rFonts w:ascii="Baskerville" w:eastAsia="Times New Roman" w:hAnsi="Baskerville" w:cs="Times New Roman"/>
          <w:i/>
          <w:iCs/>
          <w:sz w:val="24"/>
          <w:szCs w:val="24"/>
        </w:rPr>
        <w:t>Equilibrium Effects of Pay Transparency</w:t>
      </w:r>
      <w:r w:rsidRPr="00B155E9">
        <w:rPr>
          <w:rFonts w:ascii="Baskerville" w:eastAsia="Times New Roman" w:hAnsi="Baskerville" w:cs="Times New Roman"/>
          <w:sz w:val="24"/>
          <w:szCs w:val="24"/>
        </w:rPr>
        <w:t>. Working paper, Harvard Business School (2018).</w:t>
      </w:r>
    </w:p>
    <w:p w14:paraId="4E6C4E4B" w14:textId="77777777" w:rsidR="00534CDB" w:rsidRPr="00B155E9" w:rsidRDefault="00534CDB" w:rsidP="00534CDB">
      <w:pPr>
        <w:pStyle w:val="ListParagraph"/>
        <w:numPr>
          <w:ilvl w:val="0"/>
          <w:numId w:val="25"/>
        </w:numPr>
        <w:ind w:left="714" w:hanging="357"/>
        <w:rPr>
          <w:rFonts w:ascii="Baskerville" w:eastAsia="Times New Roman" w:hAnsi="Baskerville" w:cs="Times New Roman"/>
        </w:rPr>
      </w:pPr>
      <w:r w:rsidRPr="00B155E9">
        <w:rPr>
          <w:rFonts w:ascii="Baskerville" w:hAnsi="Baskerville" w:cs="Times New Roman"/>
        </w:rPr>
        <w:t>While FOIL requests were filed with all relevant institutions in 50 states, due to data availability, legal structure or digitalization constraints, we restrict our analysis to eight states. The exclusion of 42 states was driven by the following criteria. First, the 2013 Supreme Court of the United States’ decision (</w:t>
      </w:r>
      <w:r w:rsidRPr="00B155E9">
        <w:rPr>
          <w:rFonts w:ascii="Baskerville" w:eastAsia="Times New Roman" w:hAnsi="Baskerville" w:cs="Times New Roman"/>
          <w:bCs/>
          <w:kern w:val="36"/>
        </w:rPr>
        <w:t>McBurney v. Young, 569 U.S. 221) affirms the right of the States to limit FOIA application to state citizens. As non-citizens, we were denied data from some of the states. In several cases, we were denied access to information on the grounds that individual salary data are not public records. Second, for identification purposes, we excluded all states that could not provide us with data spanning at least 3 years prior to transparency shocks. Under FOIA laws institutions are not obligated to create records that do not exist at the time of the request. Third, we excluded states in which data gathering would have been prohibitively costly. In several cases, institutions agreed to release the data but at a cost that exceeded possible budget. We also excluded states for which relevant obtained information was not available in a digital format. Finally, some institutions did not respond to our requests or needed excessive delay time to procure the records. We also excluded institutions that were established less than 3 years prior to the transparency shocks.</w:t>
      </w:r>
    </w:p>
    <w:p w14:paraId="2C048045" w14:textId="77777777" w:rsidR="00534CDB" w:rsidRPr="00B155E9" w:rsidRDefault="00534CDB" w:rsidP="00534CDB">
      <w:pPr>
        <w:pStyle w:val="ListParagraph"/>
        <w:numPr>
          <w:ilvl w:val="0"/>
          <w:numId w:val="25"/>
        </w:numPr>
        <w:ind w:left="714" w:hanging="357"/>
        <w:rPr>
          <w:rFonts w:ascii="Baskerville" w:eastAsia="Times New Roman" w:hAnsi="Baskerville" w:cs="Times New Roman"/>
        </w:rPr>
      </w:pPr>
      <w:r w:rsidRPr="00B155E9">
        <w:rPr>
          <w:rFonts w:ascii="Baskerville" w:hAnsi="Baskerville" w:cs="Times New Roman"/>
        </w:rPr>
        <w:t>The matching code is available from the authors.</w:t>
      </w:r>
    </w:p>
    <w:p w14:paraId="43B9958F" w14:textId="77777777" w:rsidR="0064117E" w:rsidRPr="00B155E9" w:rsidRDefault="0064117E" w:rsidP="0064117E">
      <w:pPr>
        <w:pStyle w:val="ListParagraph"/>
        <w:widowControl w:val="0"/>
        <w:numPr>
          <w:ilvl w:val="0"/>
          <w:numId w:val="25"/>
        </w:numPr>
        <w:autoSpaceDE w:val="0"/>
        <w:autoSpaceDN w:val="0"/>
        <w:adjustRightInd w:val="0"/>
        <w:rPr>
          <w:rFonts w:ascii="Baskerville" w:hAnsi="Baskerville" w:cs="Helvetica"/>
        </w:rPr>
      </w:pPr>
      <w:r w:rsidRPr="00B155E9">
        <w:rPr>
          <w:rFonts w:ascii="Baskerville" w:hAnsi="Baskerville" w:cs="Helvetica"/>
        </w:rPr>
        <w:t xml:space="preserve">Y. Ma Y, Oliveira DF, Woodruff TK, </w:t>
      </w:r>
      <w:proofErr w:type="spellStart"/>
      <w:r w:rsidRPr="00B155E9">
        <w:rPr>
          <w:rFonts w:ascii="Baskerville" w:hAnsi="Baskerville" w:cs="Helvetica"/>
        </w:rPr>
        <w:t>Uzzi</w:t>
      </w:r>
      <w:proofErr w:type="spellEnd"/>
      <w:r w:rsidRPr="00B155E9">
        <w:rPr>
          <w:rFonts w:ascii="Baskerville" w:hAnsi="Baskerville" w:cs="Helvetica"/>
        </w:rPr>
        <w:t xml:space="preserve"> B,  Women who win prizes get less money and prestige. </w:t>
      </w:r>
      <w:r w:rsidRPr="00B155E9">
        <w:rPr>
          <w:rFonts w:ascii="Baskerville" w:hAnsi="Baskerville" w:cs="Helvetica"/>
          <w:i/>
          <w:iCs/>
        </w:rPr>
        <w:t>Nature</w:t>
      </w:r>
      <w:r w:rsidRPr="00B155E9">
        <w:rPr>
          <w:rFonts w:ascii="Baskerville" w:hAnsi="Baskerville" w:cs="Helvetica"/>
        </w:rPr>
        <w:t xml:space="preserve"> 565(7739):287–288 (2019).</w:t>
      </w:r>
    </w:p>
    <w:p w14:paraId="41AB5528" w14:textId="77777777" w:rsidR="00534CDB" w:rsidRPr="00B155E9" w:rsidRDefault="00534CDB" w:rsidP="0064117E">
      <w:pPr>
        <w:pStyle w:val="ListParagraph"/>
        <w:numPr>
          <w:ilvl w:val="0"/>
          <w:numId w:val="25"/>
        </w:numPr>
        <w:ind w:left="714" w:hanging="357"/>
        <w:rPr>
          <w:rFonts w:ascii="Baskerville" w:eastAsia="Times New Roman" w:hAnsi="Baskerville" w:cs="Times New Roman"/>
        </w:rPr>
      </w:pPr>
      <w:r w:rsidRPr="00B155E9">
        <w:rPr>
          <w:rFonts w:ascii="Baskerville" w:eastAsia="Times New Roman" w:hAnsi="Baskerville" w:cs="Times New Roman"/>
        </w:rPr>
        <w:t xml:space="preserve">F.D. </w:t>
      </w:r>
      <w:proofErr w:type="spellStart"/>
      <w:r w:rsidRPr="00B155E9">
        <w:rPr>
          <w:rFonts w:ascii="Baskerville" w:eastAsia="Times New Roman" w:hAnsi="Baskerville" w:cs="Times New Roman"/>
        </w:rPr>
        <w:t>Blau</w:t>
      </w:r>
      <w:proofErr w:type="spellEnd"/>
      <w:r w:rsidRPr="00B155E9">
        <w:rPr>
          <w:rFonts w:ascii="Baskerville" w:eastAsia="Times New Roman" w:hAnsi="Baskerville" w:cs="Times New Roman"/>
        </w:rPr>
        <w:t xml:space="preserve">,  J. </w:t>
      </w:r>
      <w:proofErr w:type="spellStart"/>
      <w:r w:rsidRPr="00B155E9">
        <w:rPr>
          <w:rFonts w:ascii="Baskerville" w:eastAsia="Times New Roman" w:hAnsi="Baskerville" w:cs="Times New Roman"/>
        </w:rPr>
        <w:t>DeVaro</w:t>
      </w:r>
      <w:proofErr w:type="spellEnd"/>
      <w:r w:rsidRPr="00B155E9">
        <w:rPr>
          <w:rFonts w:ascii="Baskerville" w:eastAsia="Times New Roman" w:hAnsi="Baskerville" w:cs="Times New Roman"/>
        </w:rPr>
        <w:t xml:space="preserve">, New Evidence on Gender Differences in Pro-motion Rates: An Empirical Analysis of a Sample of New Hires. </w:t>
      </w:r>
      <w:r w:rsidRPr="00B155E9">
        <w:rPr>
          <w:rFonts w:ascii="Baskerville" w:eastAsia="Times New Roman" w:hAnsi="Baskerville" w:cs="Times New Roman"/>
          <w:i/>
        </w:rPr>
        <w:t>Industrial Relations,</w:t>
      </w:r>
      <w:r w:rsidRPr="00B155E9">
        <w:rPr>
          <w:rFonts w:ascii="Baskerville" w:eastAsia="Times New Roman" w:hAnsi="Baskerville" w:cs="Times New Roman"/>
        </w:rPr>
        <w:t xml:space="preserve"> 46(3): 511-550 (2007).</w:t>
      </w:r>
    </w:p>
    <w:p w14:paraId="64EEC0F0" w14:textId="77777777" w:rsidR="00534CDB" w:rsidRPr="00B155E9" w:rsidRDefault="00534CDB" w:rsidP="0064117E">
      <w:pPr>
        <w:pStyle w:val="ListParagraph"/>
        <w:numPr>
          <w:ilvl w:val="0"/>
          <w:numId w:val="25"/>
        </w:numPr>
        <w:ind w:left="714" w:hanging="357"/>
        <w:rPr>
          <w:rFonts w:ascii="Baskerville" w:eastAsia="Times New Roman" w:hAnsi="Baskerville" w:cs="Times New Roman"/>
        </w:rPr>
      </w:pPr>
      <w:r w:rsidRPr="00B155E9">
        <w:rPr>
          <w:rFonts w:ascii="Baskerville" w:eastAsia="Times New Roman" w:hAnsi="Baskerville" w:cstheme="minorHAnsi"/>
          <w:color w:val="000000"/>
        </w:rPr>
        <w:t xml:space="preserve">L. </w:t>
      </w:r>
      <w:r w:rsidRPr="00B155E9">
        <w:rPr>
          <w:rFonts w:ascii="Baskerville" w:eastAsia="Times New Roman" w:hAnsi="Baskerville" w:cs="Times New Roman"/>
        </w:rPr>
        <w:t xml:space="preserve">Babcock, </w:t>
      </w:r>
      <w:proofErr w:type="spellStart"/>
      <w:r w:rsidRPr="00B155E9">
        <w:rPr>
          <w:rFonts w:ascii="Baskerville" w:eastAsia="Times New Roman" w:hAnsi="Baskerville" w:cs="Times New Roman"/>
        </w:rPr>
        <w:t>Recalde</w:t>
      </w:r>
      <w:proofErr w:type="spellEnd"/>
      <w:r w:rsidRPr="00B155E9">
        <w:rPr>
          <w:rFonts w:ascii="Baskerville" w:eastAsia="Times New Roman" w:hAnsi="Baskerville" w:cs="Times New Roman"/>
        </w:rPr>
        <w:t xml:space="preserve">, M.P., </w:t>
      </w:r>
      <w:proofErr w:type="spellStart"/>
      <w:r w:rsidRPr="00B155E9">
        <w:rPr>
          <w:rFonts w:ascii="Baskerville" w:eastAsia="Times New Roman" w:hAnsi="Baskerville" w:cs="Times New Roman"/>
        </w:rPr>
        <w:t>Vesterlund</w:t>
      </w:r>
      <w:proofErr w:type="spellEnd"/>
      <w:r w:rsidRPr="00B155E9">
        <w:rPr>
          <w:rFonts w:ascii="Baskerville" w:eastAsia="Times New Roman" w:hAnsi="Baskerville" w:cs="Times New Roman"/>
        </w:rPr>
        <w:t xml:space="preserve">, L. and </w:t>
      </w:r>
      <w:proofErr w:type="spellStart"/>
      <w:r w:rsidRPr="00B155E9">
        <w:rPr>
          <w:rFonts w:ascii="Baskerville" w:eastAsia="Times New Roman" w:hAnsi="Baskerville" w:cs="Times New Roman"/>
        </w:rPr>
        <w:t>Weingart</w:t>
      </w:r>
      <w:proofErr w:type="spellEnd"/>
      <w:r w:rsidRPr="00B155E9">
        <w:rPr>
          <w:rFonts w:ascii="Baskerville" w:eastAsia="Times New Roman" w:hAnsi="Baskerville" w:cs="Times New Roman"/>
        </w:rPr>
        <w:t xml:space="preserve">, L, Gender differences in accepting and receiving requests for tasks with low promotability. </w:t>
      </w:r>
      <w:r w:rsidRPr="00B155E9">
        <w:rPr>
          <w:rFonts w:ascii="Baskerville" w:eastAsia="Times New Roman" w:hAnsi="Baskerville" w:cs="Times New Roman"/>
          <w:i/>
          <w:iCs/>
        </w:rPr>
        <w:t>American Economic Review</w:t>
      </w:r>
      <w:r w:rsidRPr="00B155E9">
        <w:rPr>
          <w:rFonts w:ascii="Baskerville" w:eastAsia="Times New Roman" w:hAnsi="Baskerville" w:cs="Times New Roman"/>
        </w:rPr>
        <w:t xml:space="preserve">, </w:t>
      </w:r>
      <w:r w:rsidRPr="00B155E9">
        <w:rPr>
          <w:rFonts w:ascii="Baskerville" w:eastAsia="Times New Roman" w:hAnsi="Baskerville" w:cs="Times New Roman"/>
          <w:i/>
          <w:iCs/>
        </w:rPr>
        <w:t>107</w:t>
      </w:r>
      <w:r w:rsidRPr="00B155E9">
        <w:rPr>
          <w:rFonts w:ascii="Baskerville" w:eastAsia="Times New Roman" w:hAnsi="Baskerville" w:cs="Times New Roman"/>
        </w:rPr>
        <w:t>(3), pp.714-47. (2017).</w:t>
      </w:r>
    </w:p>
    <w:p w14:paraId="366C961F" w14:textId="77777777" w:rsidR="00534CDB" w:rsidRPr="00B155E9" w:rsidRDefault="00534CDB" w:rsidP="0064117E">
      <w:pPr>
        <w:pStyle w:val="ListParagraph"/>
        <w:numPr>
          <w:ilvl w:val="0"/>
          <w:numId w:val="25"/>
        </w:numPr>
        <w:ind w:left="714" w:hanging="357"/>
        <w:rPr>
          <w:rFonts w:ascii="Baskerville" w:hAnsi="Baskerville"/>
        </w:rPr>
      </w:pPr>
      <w:r w:rsidRPr="00B155E9">
        <w:rPr>
          <w:rStyle w:val="biblio-authors"/>
          <w:rFonts w:ascii="Baskerville" w:eastAsia="Times New Roman" w:hAnsi="Baskerville" w:cs="Times New Roman"/>
        </w:rPr>
        <w:t xml:space="preserve">H. </w:t>
      </w:r>
      <w:proofErr w:type="spellStart"/>
      <w:r w:rsidRPr="00B155E9">
        <w:rPr>
          <w:rStyle w:val="biblio-authors"/>
          <w:rFonts w:ascii="Baskerville" w:eastAsia="Times New Roman" w:hAnsi="Baskerville" w:cs="Times New Roman"/>
        </w:rPr>
        <w:t>Sarsons</w:t>
      </w:r>
      <w:proofErr w:type="spellEnd"/>
      <w:r w:rsidRPr="00B155E9">
        <w:rPr>
          <w:rFonts w:ascii="Baskerville" w:eastAsia="Times New Roman" w:hAnsi="Baskerville" w:cs="Times New Roman"/>
        </w:rPr>
        <w:t xml:space="preserve">, </w:t>
      </w:r>
      <w:r w:rsidRPr="00B155E9">
        <w:rPr>
          <w:rStyle w:val="biblio-title"/>
          <w:rFonts w:ascii="Baskerville" w:hAnsi="Baskerville"/>
        </w:rPr>
        <w:t>Recognition for Group Work: Gender Differences in Academia</w:t>
      </w:r>
      <w:r w:rsidRPr="00B155E9">
        <w:rPr>
          <w:rFonts w:ascii="Baskerville" w:eastAsia="Times New Roman" w:hAnsi="Baskerville" w:cs="Times New Roman"/>
        </w:rPr>
        <w:t>. American Economic Review: Papers and Proceedings. 2017;107 (5) :141-145 (2017).</w:t>
      </w:r>
    </w:p>
    <w:p w14:paraId="7EC8026B"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b/>
          <w:bCs/>
        </w:rPr>
      </w:pPr>
      <w:r w:rsidRPr="00B155E9">
        <w:rPr>
          <w:rFonts w:ascii="Baskerville" w:eastAsia="Times New Roman" w:hAnsi="Baskerville" w:cstheme="minorHAnsi"/>
          <w:color w:val="000000"/>
        </w:rPr>
        <w:t xml:space="preserve">For example, the European </w:t>
      </w:r>
      <w:r w:rsidRPr="00B155E9">
        <w:rPr>
          <w:rFonts w:ascii="Baskerville" w:eastAsia="Times New Roman" w:hAnsi="Baskerville"/>
        </w:rPr>
        <w:t xml:space="preserve">Commission Recommendation of 7 March 2014 was focused “[…] on strengthening the principle of equal pay between men and women through transparency.” Similarly, the city of </w:t>
      </w:r>
      <w:r w:rsidRPr="00B155E9">
        <w:rPr>
          <w:rStyle w:val="Strong"/>
          <w:rFonts w:ascii="Baskerville" w:eastAsia="Times New Roman" w:hAnsi="Baskerville"/>
          <w:b w:val="0"/>
          <w:bCs w:val="0"/>
        </w:rPr>
        <w:t>Albuquerque’s</w:t>
      </w:r>
      <w:r w:rsidRPr="00B155E9">
        <w:rPr>
          <w:rStyle w:val="Strong"/>
          <w:rFonts w:ascii="Baskerville" w:eastAsia="Times New Roman" w:hAnsi="Baskerville"/>
        </w:rPr>
        <w:t xml:space="preserve"> </w:t>
      </w:r>
      <w:r w:rsidRPr="00B155E9">
        <w:rPr>
          <w:rStyle w:val="Strong"/>
          <w:rFonts w:ascii="Baskerville" w:eastAsia="Times New Roman" w:hAnsi="Baskerville"/>
          <w:b w:val="0"/>
          <w:bCs w:val="0"/>
        </w:rPr>
        <w:t>pay equity initiative (giving [weighted] preference to city contractors who hold a pay equity business certificate), focuses explicitly on gender equity.</w:t>
      </w:r>
    </w:p>
    <w:p w14:paraId="5A11B6EF"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rPr>
        <w:t xml:space="preserve">We obtain a similar pattern of estimates of unexplained wage differentials when using </w:t>
      </w:r>
      <w:r w:rsidRPr="00B155E9">
        <w:rPr>
          <w:rFonts w:ascii="Baskerville" w:eastAsia="Times New Roman" w:hAnsi="Baskerville" w:cs="Times New Roman"/>
        </w:rPr>
        <w:t>Blinder–Oaxaca wage decomposition models. See also</w:t>
      </w:r>
      <w:r w:rsidRPr="00B155E9">
        <w:rPr>
          <w:rFonts w:ascii="Baskerville" w:eastAsia="Times New Roman" w:hAnsi="Baskerville" w:cs="Times New Roman"/>
          <w:b/>
        </w:rPr>
        <w:t xml:space="preserve"> </w:t>
      </w:r>
      <w:r w:rsidRPr="00B155E9">
        <w:rPr>
          <w:rFonts w:ascii="Baskerville" w:eastAsia="Times New Roman" w:hAnsi="Baskerville" w:cs="Times New Roman"/>
          <w:bCs/>
        </w:rPr>
        <w:t>Baker et al.</w:t>
      </w:r>
      <w:r w:rsidRPr="00B155E9">
        <w:rPr>
          <w:rFonts w:ascii="Baskerville" w:eastAsia="Times New Roman" w:hAnsi="Baskerville" w:cs="Times New Roman"/>
          <w:i/>
        </w:rPr>
        <w:t xml:space="preserve"> (15)</w:t>
      </w:r>
      <w:r w:rsidRPr="00B155E9">
        <w:rPr>
          <w:rFonts w:ascii="Baskerville" w:eastAsia="Times New Roman" w:hAnsi="Baskerville" w:cs="Times New Roman"/>
        </w:rPr>
        <w:t xml:space="preserve"> for similar estimates in the context of Canadian academics.</w:t>
      </w:r>
    </w:p>
    <w:p w14:paraId="74A3D699"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eastAsia="Times New Roman" w:hAnsi="Baskerville" w:cs="Times New Roman"/>
        </w:rPr>
        <w:t xml:space="preserve">S. Correia, </w:t>
      </w:r>
      <w:r w:rsidRPr="00B155E9">
        <w:rPr>
          <w:rFonts w:ascii="Baskerville" w:eastAsia="Times New Roman" w:hAnsi="Baskerville" w:cs="Times New Roman"/>
          <w:i/>
        </w:rPr>
        <w:t>Linear Models with High-Dimensional Fixed Effects: An Efficient and Feasible Estimator</w:t>
      </w:r>
      <w:r w:rsidRPr="00B155E9">
        <w:rPr>
          <w:rFonts w:ascii="Baskerville" w:eastAsia="Times New Roman" w:hAnsi="Baskerville" w:cs="Times New Roman"/>
        </w:rPr>
        <w:t xml:space="preserve">. Working Paper. Available at </w:t>
      </w:r>
      <w:r w:rsidRPr="00B155E9">
        <w:rPr>
          <w:rFonts w:ascii="Baskerville" w:eastAsia="Times New Roman" w:hAnsi="Baskerville" w:cs="Times New Roman"/>
          <w:iCs/>
        </w:rPr>
        <w:t>http://scorreia.com/research/hdfe.pdf.</w:t>
      </w:r>
      <w:r w:rsidRPr="00B155E9">
        <w:rPr>
          <w:rFonts w:ascii="Baskerville" w:eastAsia="Times New Roman" w:hAnsi="Baskerville" w:cs="Times New Roman"/>
        </w:rPr>
        <w:t xml:space="preserve"> (2017).</w:t>
      </w:r>
    </w:p>
    <w:p w14:paraId="4C6C9B60"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b/>
        </w:rPr>
      </w:pPr>
      <w:r w:rsidRPr="00B155E9">
        <w:rPr>
          <w:rFonts w:ascii="Baskerville" w:eastAsia="Times New Roman" w:hAnsi="Baskerville" w:cs="Times New Roman"/>
        </w:rPr>
        <w:t xml:space="preserve">K. </w:t>
      </w:r>
      <w:proofErr w:type="spellStart"/>
      <w:r w:rsidRPr="00B155E9">
        <w:rPr>
          <w:rFonts w:ascii="Baskerville" w:eastAsia="Times New Roman" w:hAnsi="Baskerville" w:cs="Times New Roman"/>
        </w:rPr>
        <w:t>Borusyak</w:t>
      </w:r>
      <w:proofErr w:type="spellEnd"/>
      <w:r w:rsidRPr="00B155E9">
        <w:rPr>
          <w:rFonts w:ascii="Baskerville" w:eastAsia="Times New Roman" w:hAnsi="Baskerville" w:cs="Times New Roman"/>
        </w:rPr>
        <w:t xml:space="preserve">, X. </w:t>
      </w:r>
      <w:proofErr w:type="spellStart"/>
      <w:r w:rsidRPr="00B155E9">
        <w:rPr>
          <w:rFonts w:ascii="Baskerville" w:eastAsia="Times New Roman" w:hAnsi="Baskerville" w:cs="Times New Roman"/>
        </w:rPr>
        <w:t>Jaravel</w:t>
      </w:r>
      <w:proofErr w:type="spellEnd"/>
      <w:r w:rsidRPr="00B155E9">
        <w:rPr>
          <w:rFonts w:ascii="Baskerville" w:eastAsia="Times New Roman" w:hAnsi="Baskerville" w:cs="Times New Roman"/>
        </w:rPr>
        <w:t xml:space="preserve">, X. </w:t>
      </w:r>
      <w:r w:rsidRPr="00B155E9">
        <w:rPr>
          <w:rFonts w:ascii="Baskerville" w:eastAsia="Times New Roman" w:hAnsi="Baskerville" w:cs="Times New Roman"/>
          <w:i/>
        </w:rPr>
        <w:t>Revisiting Event Study Designs</w:t>
      </w:r>
      <w:r w:rsidRPr="00B155E9">
        <w:rPr>
          <w:rFonts w:ascii="Baskerville" w:eastAsia="Times New Roman" w:hAnsi="Baskerville" w:cs="Times New Roman"/>
        </w:rPr>
        <w:t xml:space="preserve">. Working paper, </w:t>
      </w:r>
      <w:r w:rsidRPr="00B155E9">
        <w:rPr>
          <w:rFonts w:ascii="Baskerville" w:eastAsia="Times New Roman" w:hAnsi="Baskerville" w:cs="Times New Roman"/>
          <w:iCs/>
        </w:rPr>
        <w:t>Available at SSRN 2826228</w:t>
      </w:r>
      <w:r w:rsidRPr="00B155E9">
        <w:rPr>
          <w:rFonts w:ascii="Baskerville" w:eastAsia="Times New Roman" w:hAnsi="Baskerville" w:cs="Times New Roman"/>
        </w:rPr>
        <w:t xml:space="preserve"> (2017).</w:t>
      </w:r>
    </w:p>
    <w:p w14:paraId="7D918C03" w14:textId="77777777" w:rsidR="00534CDB" w:rsidRPr="00B155E9" w:rsidRDefault="00534CDB" w:rsidP="0064117E">
      <w:pPr>
        <w:pStyle w:val="ListParagraph"/>
        <w:numPr>
          <w:ilvl w:val="0"/>
          <w:numId w:val="25"/>
        </w:numPr>
        <w:rPr>
          <w:rFonts w:ascii="Baskerville" w:hAnsi="Baskerville" w:cs="Helvetica"/>
        </w:rPr>
      </w:pPr>
      <w:r w:rsidRPr="00B155E9">
        <w:rPr>
          <w:rFonts w:ascii="Baskerville" w:eastAsia="Times New Roman" w:hAnsi="Baskerville" w:cstheme="minorHAnsi"/>
          <w:color w:val="000000"/>
        </w:rPr>
        <w:t xml:space="preserve">As a robustness test, we additionally control for all interactions of productivity metrics with academic disciplines and find our results robust.    </w:t>
      </w:r>
    </w:p>
    <w:p w14:paraId="53B53CA2" w14:textId="77777777" w:rsidR="00534CDB" w:rsidRPr="00B155E9" w:rsidRDefault="00534CDB" w:rsidP="0064117E">
      <w:pPr>
        <w:pStyle w:val="ListParagraph"/>
        <w:widowControl w:val="0"/>
        <w:numPr>
          <w:ilvl w:val="0"/>
          <w:numId w:val="25"/>
        </w:numPr>
        <w:autoSpaceDE w:val="0"/>
        <w:autoSpaceDN w:val="0"/>
        <w:adjustRightInd w:val="0"/>
        <w:rPr>
          <w:rFonts w:ascii="Baskerville" w:hAnsi="Baskerville" w:cs="Helvetica"/>
        </w:rPr>
      </w:pPr>
      <w:r w:rsidRPr="00B155E9">
        <w:rPr>
          <w:rFonts w:ascii="Baskerville" w:hAnsi="Baskerville" w:cs="Helvetica"/>
        </w:rPr>
        <w:t xml:space="preserve">KS Cook, KA </w:t>
      </w:r>
      <w:proofErr w:type="spellStart"/>
      <w:r w:rsidRPr="00B155E9">
        <w:rPr>
          <w:rFonts w:ascii="Baskerville" w:hAnsi="Baskerville" w:cs="Helvetica"/>
        </w:rPr>
        <w:t>Hegtvedt</w:t>
      </w:r>
      <w:proofErr w:type="spellEnd"/>
      <w:r w:rsidRPr="00B155E9">
        <w:rPr>
          <w:rFonts w:ascii="Baskerville" w:hAnsi="Baskerville" w:cs="Helvetica"/>
        </w:rPr>
        <w:t xml:space="preserve">, Distributive Justice, Equity, and Equality. </w:t>
      </w:r>
      <w:r w:rsidRPr="00B155E9">
        <w:rPr>
          <w:rFonts w:ascii="Baskerville" w:hAnsi="Baskerville" w:cs="Helvetica"/>
          <w:i/>
          <w:iCs/>
        </w:rPr>
        <w:t>Annual Review of Sociology</w:t>
      </w:r>
      <w:r w:rsidRPr="00B155E9">
        <w:rPr>
          <w:rFonts w:ascii="Baskerville" w:hAnsi="Baskerville" w:cs="Helvetica"/>
        </w:rPr>
        <w:t xml:space="preserve"> 9(1):217–241. (1983).</w:t>
      </w:r>
    </w:p>
    <w:p w14:paraId="6AE40245"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O. </w:t>
      </w:r>
      <w:proofErr w:type="spellStart"/>
      <w:r w:rsidRPr="00B155E9">
        <w:rPr>
          <w:rFonts w:ascii="Baskerville" w:hAnsi="Baskerville" w:cs="Helvetica"/>
        </w:rPr>
        <w:t>Godechot</w:t>
      </w:r>
      <w:proofErr w:type="spellEnd"/>
      <w:r w:rsidRPr="00B155E9">
        <w:rPr>
          <w:rFonts w:ascii="Baskerville" w:hAnsi="Baskerville" w:cs="Helvetica"/>
        </w:rPr>
        <w:t xml:space="preserve">, C. </w:t>
      </w:r>
      <w:proofErr w:type="spellStart"/>
      <w:r w:rsidRPr="00B155E9">
        <w:rPr>
          <w:rFonts w:ascii="Baskerville" w:hAnsi="Baskerville" w:cs="Helvetica"/>
        </w:rPr>
        <w:t>Senik</w:t>
      </w:r>
      <w:proofErr w:type="spellEnd"/>
      <w:r w:rsidRPr="00B155E9">
        <w:rPr>
          <w:rFonts w:ascii="Baskerville" w:hAnsi="Baskerville" w:cs="Helvetica"/>
        </w:rPr>
        <w:t xml:space="preserve">, Wage comparisons in and out of the firm. Evidence from a matched employer–employee French database. </w:t>
      </w:r>
      <w:r w:rsidRPr="00B155E9">
        <w:rPr>
          <w:rFonts w:ascii="Baskerville" w:hAnsi="Baskerville" w:cs="Helvetica"/>
          <w:i/>
          <w:iCs/>
        </w:rPr>
        <w:t>Journal of Economic Behavior &amp; Organization</w:t>
      </w:r>
      <w:r w:rsidRPr="00B155E9">
        <w:rPr>
          <w:rFonts w:ascii="Baskerville" w:hAnsi="Baskerville" w:cs="Helvetica"/>
        </w:rPr>
        <w:t xml:space="preserve"> 117:395–410 (2015).</w:t>
      </w:r>
    </w:p>
    <w:p w14:paraId="4837EEBA"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D. Card, A. Mas, E. Moretti, E. </w:t>
      </w:r>
      <w:proofErr w:type="spellStart"/>
      <w:r w:rsidRPr="00B155E9">
        <w:rPr>
          <w:rFonts w:ascii="Baskerville" w:hAnsi="Baskerville" w:cs="Helvetica"/>
        </w:rPr>
        <w:t>Saez</w:t>
      </w:r>
      <w:proofErr w:type="spellEnd"/>
      <w:r w:rsidRPr="00B155E9">
        <w:rPr>
          <w:rFonts w:ascii="Baskerville" w:hAnsi="Baskerville" w:cs="Helvetica"/>
        </w:rPr>
        <w:t xml:space="preserve">, Inequality at Work: The Effect of Peer Salaries on Job Satisfaction. </w:t>
      </w:r>
      <w:r w:rsidRPr="00B155E9">
        <w:rPr>
          <w:rFonts w:ascii="Baskerville" w:hAnsi="Baskerville" w:cs="Helvetica"/>
          <w:i/>
          <w:iCs/>
        </w:rPr>
        <w:t>American Economic Review</w:t>
      </w:r>
      <w:r w:rsidRPr="00B155E9">
        <w:rPr>
          <w:rFonts w:ascii="Baskerville" w:hAnsi="Baskerville" w:cs="Helvetica"/>
        </w:rPr>
        <w:t xml:space="preserve"> 102(6):2981–3003 (2012).</w:t>
      </w:r>
    </w:p>
    <w:p w14:paraId="24CE3182"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lastRenderedPageBreak/>
        <w:t xml:space="preserve">E.F.P. </w:t>
      </w:r>
      <w:proofErr w:type="spellStart"/>
      <w:r w:rsidRPr="00B155E9">
        <w:rPr>
          <w:rFonts w:ascii="Baskerville" w:hAnsi="Baskerville" w:cs="Helvetica"/>
        </w:rPr>
        <w:t>Luttmer</w:t>
      </w:r>
      <w:proofErr w:type="spellEnd"/>
      <w:r w:rsidRPr="00B155E9">
        <w:rPr>
          <w:rFonts w:ascii="Baskerville" w:hAnsi="Baskerville" w:cs="Helvetica"/>
        </w:rPr>
        <w:t xml:space="preserve">, Neighbors as Negatives: Relative Earnings and Well-Being. </w:t>
      </w:r>
      <w:r w:rsidRPr="00B155E9">
        <w:rPr>
          <w:rFonts w:ascii="Baskerville" w:hAnsi="Baskerville" w:cs="Helvetica"/>
          <w:i/>
          <w:iCs/>
        </w:rPr>
        <w:t>The Quarterly Journal of Economics</w:t>
      </w:r>
      <w:r w:rsidRPr="00B155E9">
        <w:rPr>
          <w:rFonts w:ascii="Baskerville" w:hAnsi="Baskerville" w:cs="Helvetica"/>
        </w:rPr>
        <w:t xml:space="preserve"> 120(3):963–1002 (2005).</w:t>
      </w:r>
    </w:p>
    <w:p w14:paraId="154E1D33"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C.F. Camerer, E. Fehr, When Does “Economic Man” Dominate Social Behavior? </w:t>
      </w:r>
      <w:r w:rsidRPr="00B155E9">
        <w:rPr>
          <w:rFonts w:ascii="Baskerville" w:hAnsi="Baskerville" w:cs="Helvetica"/>
          <w:i/>
          <w:iCs/>
        </w:rPr>
        <w:t>Science</w:t>
      </w:r>
      <w:r w:rsidRPr="00B155E9">
        <w:rPr>
          <w:rFonts w:ascii="Baskerville" w:hAnsi="Baskerville" w:cs="Helvetica"/>
        </w:rPr>
        <w:t xml:space="preserve"> 311(5757):47–52 (2006).</w:t>
      </w:r>
    </w:p>
    <w:p w14:paraId="70C2E040"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SF. </w:t>
      </w:r>
      <w:proofErr w:type="spellStart"/>
      <w:r w:rsidRPr="00B155E9">
        <w:rPr>
          <w:rFonts w:ascii="Baskerville" w:hAnsi="Baskerville" w:cs="Helvetica"/>
        </w:rPr>
        <w:t>Brosnan</w:t>
      </w:r>
      <w:proofErr w:type="spellEnd"/>
      <w:r w:rsidRPr="00B155E9">
        <w:rPr>
          <w:rFonts w:ascii="Baskerville" w:hAnsi="Baskerville" w:cs="Helvetica"/>
        </w:rPr>
        <w:t xml:space="preserve">, F.M.B. Waal de Evolution of responses to (un)fairness. </w:t>
      </w:r>
      <w:r w:rsidRPr="00B155E9">
        <w:rPr>
          <w:rFonts w:ascii="Baskerville" w:hAnsi="Baskerville" w:cs="Helvetica"/>
          <w:i/>
          <w:iCs/>
        </w:rPr>
        <w:t>Science</w:t>
      </w:r>
      <w:r w:rsidRPr="00B155E9">
        <w:rPr>
          <w:rFonts w:ascii="Baskerville" w:hAnsi="Baskerville" w:cs="Helvetica"/>
        </w:rPr>
        <w:t xml:space="preserve"> 346(6207):1251776 (2014).</w:t>
      </w:r>
    </w:p>
    <w:p w14:paraId="7F21F653"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R. Perez-</w:t>
      </w:r>
      <w:proofErr w:type="spellStart"/>
      <w:r w:rsidRPr="00B155E9">
        <w:rPr>
          <w:rFonts w:ascii="Baskerville" w:hAnsi="Baskerville" w:cs="Helvetica"/>
        </w:rPr>
        <w:t>Truglia</w:t>
      </w:r>
      <w:proofErr w:type="spellEnd"/>
      <w:r w:rsidRPr="00B155E9">
        <w:rPr>
          <w:rFonts w:ascii="Baskerville" w:hAnsi="Baskerville" w:cs="Helvetica"/>
        </w:rPr>
        <w:t xml:space="preserve">, </w:t>
      </w:r>
      <w:r w:rsidRPr="00B155E9">
        <w:rPr>
          <w:rFonts w:ascii="Baskerville" w:hAnsi="Baskerville" w:cs="Helvetica"/>
          <w:i/>
          <w:iCs/>
        </w:rPr>
        <w:t>The Effects of Income Transparency on Well-Being: Evidence from a Natural Experiment</w:t>
      </w:r>
      <w:r w:rsidRPr="00B155E9">
        <w:rPr>
          <w:rFonts w:ascii="Baskerville" w:hAnsi="Baskerville" w:cs="Helvetica"/>
        </w:rPr>
        <w:t>. National Bureau of Economic Research Working Paper (2019).</w:t>
      </w:r>
    </w:p>
    <w:p w14:paraId="54F3D0C0"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J.A. Nickerson, T. Zenger, Envy, comparison costs, and the economic theory of the firm. </w:t>
      </w:r>
      <w:r w:rsidRPr="00B155E9">
        <w:rPr>
          <w:rFonts w:ascii="Baskerville" w:hAnsi="Baskerville" w:cs="Helvetica"/>
          <w:i/>
          <w:iCs/>
        </w:rPr>
        <w:t>Strategic Management Journal</w:t>
      </w:r>
      <w:r w:rsidRPr="00B155E9">
        <w:rPr>
          <w:rFonts w:ascii="Baskerville" w:hAnsi="Baskerville" w:cs="Helvetica"/>
        </w:rPr>
        <w:t xml:space="preserve"> 29(13):1429–1449 (2008).</w:t>
      </w:r>
    </w:p>
    <w:p w14:paraId="289C46AB"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Z. Cullen, R. Perez-</w:t>
      </w:r>
      <w:proofErr w:type="spellStart"/>
      <w:r w:rsidRPr="00B155E9">
        <w:rPr>
          <w:rFonts w:ascii="Baskerville" w:hAnsi="Baskerville" w:cs="Helvetica"/>
        </w:rPr>
        <w:t>Truglia</w:t>
      </w:r>
      <w:proofErr w:type="spellEnd"/>
      <w:r w:rsidRPr="00B155E9">
        <w:rPr>
          <w:rFonts w:ascii="Baskerville" w:hAnsi="Baskerville" w:cs="Helvetica"/>
        </w:rPr>
        <w:t xml:space="preserve">, </w:t>
      </w:r>
      <w:r w:rsidRPr="00B155E9">
        <w:rPr>
          <w:rFonts w:ascii="Baskerville" w:hAnsi="Baskerville" w:cs="Helvetica"/>
          <w:i/>
          <w:iCs/>
        </w:rPr>
        <w:t>How Much Does Your Boss Make? The Effects of Salary Comparisons</w:t>
      </w:r>
      <w:r w:rsidRPr="00B155E9">
        <w:rPr>
          <w:rFonts w:ascii="Baskerville" w:hAnsi="Baskerville" w:cs="Helvetica"/>
        </w:rPr>
        <w:t>. National Bureau of Economic Research Working Paper (2018).</w:t>
      </w:r>
    </w:p>
    <w:p w14:paraId="0E4FDDB3"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T. </w:t>
      </w:r>
      <w:proofErr w:type="spellStart"/>
      <w:r w:rsidRPr="00B155E9">
        <w:rPr>
          <w:rFonts w:ascii="Baskerville" w:hAnsi="Baskerville" w:cs="Helvetica"/>
        </w:rPr>
        <w:t>Obloj</w:t>
      </w:r>
      <w:proofErr w:type="spellEnd"/>
      <w:r w:rsidRPr="00B155E9">
        <w:rPr>
          <w:rFonts w:ascii="Baskerville" w:hAnsi="Baskerville" w:cs="Helvetica"/>
        </w:rPr>
        <w:t xml:space="preserve">, T. Zenger, Organization Design, Proximity, and Productivity Responses to Upward Social Comparison. </w:t>
      </w:r>
      <w:r w:rsidRPr="00B155E9">
        <w:rPr>
          <w:rFonts w:ascii="Baskerville" w:hAnsi="Baskerville" w:cs="Helvetica"/>
          <w:i/>
          <w:iCs/>
        </w:rPr>
        <w:t>Organization Science</w:t>
      </w:r>
      <w:r w:rsidRPr="00B155E9">
        <w:rPr>
          <w:rFonts w:ascii="Baskerville" w:hAnsi="Baskerville" w:cs="Helvetica"/>
        </w:rPr>
        <w:t xml:space="preserve"> 28(1):1–18 (2017).</w:t>
      </w:r>
    </w:p>
    <w:p w14:paraId="28F8CBC2" w14:textId="77777777" w:rsidR="00534CDB" w:rsidRPr="00B155E9" w:rsidRDefault="00534CDB" w:rsidP="0064117E">
      <w:pPr>
        <w:pStyle w:val="ListParagraph"/>
        <w:widowControl w:val="0"/>
        <w:numPr>
          <w:ilvl w:val="0"/>
          <w:numId w:val="25"/>
        </w:numPr>
        <w:autoSpaceDE w:val="0"/>
        <w:autoSpaceDN w:val="0"/>
        <w:adjustRightInd w:val="0"/>
        <w:ind w:left="714" w:hanging="357"/>
        <w:rPr>
          <w:rFonts w:ascii="Baskerville" w:hAnsi="Baskerville" w:cs="Helvetica"/>
        </w:rPr>
      </w:pPr>
      <w:r w:rsidRPr="00B155E9">
        <w:rPr>
          <w:rFonts w:ascii="Baskerville" w:hAnsi="Baskerville" w:cs="Helvetica"/>
        </w:rPr>
        <w:t xml:space="preserve">E. </w:t>
      </w:r>
      <w:proofErr w:type="spellStart"/>
      <w:r w:rsidRPr="00B155E9">
        <w:rPr>
          <w:rFonts w:ascii="Baskerville" w:hAnsi="Baskerville" w:cs="Helvetica"/>
        </w:rPr>
        <w:t>Breza</w:t>
      </w:r>
      <w:proofErr w:type="spellEnd"/>
      <w:r w:rsidRPr="00B155E9">
        <w:rPr>
          <w:rFonts w:ascii="Baskerville" w:hAnsi="Baskerville" w:cs="Helvetica"/>
        </w:rPr>
        <w:t xml:space="preserve">, S Kaur, N. Krishnaswamy, </w:t>
      </w:r>
      <w:r w:rsidRPr="00B155E9">
        <w:rPr>
          <w:rFonts w:ascii="Baskerville" w:hAnsi="Baskerville" w:cs="Helvetica"/>
          <w:i/>
          <w:iCs/>
        </w:rPr>
        <w:t>Scabs: The Social Suppression of Labor Supply</w:t>
      </w:r>
      <w:r w:rsidRPr="00B155E9">
        <w:rPr>
          <w:rFonts w:ascii="Baskerville" w:hAnsi="Baskerville" w:cs="Helvetica"/>
        </w:rPr>
        <w:t xml:space="preserve"> National Bureau of Economic Research Working Paper (2019).</w:t>
      </w:r>
    </w:p>
    <w:p w14:paraId="6BADA000" w14:textId="77777777" w:rsidR="00534CDB" w:rsidRPr="00B155E9" w:rsidRDefault="00534CDB" w:rsidP="0064117E">
      <w:pPr>
        <w:pStyle w:val="ListParagraph"/>
        <w:numPr>
          <w:ilvl w:val="0"/>
          <w:numId w:val="25"/>
        </w:numPr>
        <w:ind w:left="714" w:hanging="357"/>
        <w:rPr>
          <w:rFonts w:ascii="Baskerville" w:hAnsi="Baskerville" w:cs="Helvetica"/>
        </w:rPr>
      </w:pPr>
      <w:r w:rsidRPr="00B155E9">
        <w:rPr>
          <w:rFonts w:ascii="Baskerville" w:eastAsia="Times New Roman" w:hAnsi="Baskerville" w:cs="Times New Roman"/>
        </w:rPr>
        <w:t xml:space="preserve">X. </w:t>
      </w:r>
      <w:proofErr w:type="spellStart"/>
      <w:r w:rsidRPr="00B155E9">
        <w:rPr>
          <w:rFonts w:ascii="Baskerville" w:eastAsia="Times New Roman" w:hAnsi="Baskerville" w:cs="Times New Roman"/>
        </w:rPr>
        <w:t>Basurto</w:t>
      </w:r>
      <w:proofErr w:type="spellEnd"/>
      <w:r w:rsidRPr="00B155E9">
        <w:rPr>
          <w:rFonts w:ascii="Baskerville" w:eastAsia="Times New Roman" w:hAnsi="Baskerville" w:cs="Times New Roman"/>
        </w:rPr>
        <w:t xml:space="preserve">, E. Blanco, M. </w:t>
      </w:r>
      <w:proofErr w:type="spellStart"/>
      <w:r w:rsidRPr="00B155E9">
        <w:rPr>
          <w:rFonts w:ascii="Baskerville" w:eastAsia="Times New Roman" w:hAnsi="Baskerville" w:cs="Times New Roman"/>
        </w:rPr>
        <w:t>Nenadovic</w:t>
      </w:r>
      <w:proofErr w:type="spellEnd"/>
      <w:r w:rsidRPr="00B155E9">
        <w:rPr>
          <w:rFonts w:ascii="Baskerville" w:eastAsia="Times New Roman" w:hAnsi="Baskerville" w:cs="Times New Roman"/>
        </w:rPr>
        <w:t xml:space="preserve">, and B. </w:t>
      </w:r>
      <w:proofErr w:type="spellStart"/>
      <w:r w:rsidRPr="00B155E9">
        <w:rPr>
          <w:rFonts w:ascii="Baskerville" w:eastAsia="Times New Roman" w:hAnsi="Baskerville" w:cs="Times New Roman"/>
        </w:rPr>
        <w:t>Vollan</w:t>
      </w:r>
      <w:proofErr w:type="spellEnd"/>
      <w:r w:rsidRPr="00B155E9">
        <w:rPr>
          <w:rFonts w:ascii="Baskerville" w:eastAsia="Times New Roman" w:hAnsi="Baskerville" w:cs="Times New Roman"/>
        </w:rPr>
        <w:t xml:space="preserve">. Integrating simultaneous prosocial and antisocial behavior into theories of collective action. </w:t>
      </w:r>
      <w:r w:rsidRPr="00B155E9">
        <w:rPr>
          <w:rFonts w:ascii="Baskerville" w:eastAsia="Times New Roman" w:hAnsi="Baskerville" w:cs="Times New Roman"/>
          <w:i/>
          <w:iCs/>
        </w:rPr>
        <w:t>Science Advances</w:t>
      </w:r>
      <w:r w:rsidRPr="00B155E9">
        <w:rPr>
          <w:rFonts w:ascii="Baskerville" w:eastAsia="Times New Roman" w:hAnsi="Baskerville" w:cs="Times New Roman"/>
        </w:rPr>
        <w:t xml:space="preserve">, </w:t>
      </w:r>
      <w:r w:rsidRPr="00B155E9">
        <w:rPr>
          <w:rFonts w:ascii="Baskerville" w:eastAsia="Times New Roman" w:hAnsi="Baskerville" w:cs="Times New Roman"/>
          <w:i/>
          <w:iCs/>
        </w:rPr>
        <w:t>2</w:t>
      </w:r>
      <w:r w:rsidRPr="00B155E9">
        <w:rPr>
          <w:rFonts w:ascii="Baskerville" w:eastAsia="Times New Roman" w:hAnsi="Baskerville" w:cs="Times New Roman"/>
        </w:rPr>
        <w:t>(3), p.e1501220, (2016).</w:t>
      </w:r>
    </w:p>
    <w:p w14:paraId="7EE0079F" w14:textId="77777777" w:rsidR="00534CDB" w:rsidRPr="00B155E9" w:rsidRDefault="00534CDB" w:rsidP="0064117E">
      <w:pPr>
        <w:pStyle w:val="ListParagraph"/>
        <w:numPr>
          <w:ilvl w:val="0"/>
          <w:numId w:val="25"/>
        </w:numPr>
        <w:ind w:left="714" w:hanging="357"/>
        <w:rPr>
          <w:rFonts w:ascii="Baskerville" w:eastAsia="Times New Roman" w:hAnsi="Baskerville" w:cs="Times New Roman"/>
        </w:rPr>
      </w:pPr>
      <w:r w:rsidRPr="00B155E9">
        <w:rPr>
          <w:rFonts w:ascii="Baskerville" w:eastAsia="Times New Roman" w:hAnsi="Baskerville" w:cs="Times New Roman"/>
        </w:rPr>
        <w:t xml:space="preserve">M. </w:t>
      </w:r>
      <w:proofErr w:type="spellStart"/>
      <w:r w:rsidRPr="00B155E9">
        <w:rPr>
          <w:rFonts w:ascii="Baskerville" w:eastAsia="Times New Roman" w:hAnsi="Baskerville" w:cs="Times New Roman"/>
        </w:rPr>
        <w:t>Rege</w:t>
      </w:r>
      <w:proofErr w:type="spellEnd"/>
      <w:r w:rsidRPr="00B155E9">
        <w:rPr>
          <w:rFonts w:ascii="Baskerville" w:eastAsia="Times New Roman" w:hAnsi="Baskerville" w:cs="Times New Roman"/>
        </w:rPr>
        <w:t xml:space="preserve">, &amp; I. </w:t>
      </w:r>
      <w:proofErr w:type="spellStart"/>
      <w:r w:rsidRPr="00B155E9">
        <w:rPr>
          <w:rFonts w:ascii="Baskerville" w:eastAsia="Times New Roman" w:hAnsi="Baskerville" w:cs="Times New Roman"/>
        </w:rPr>
        <w:t>Solli</w:t>
      </w:r>
      <w:proofErr w:type="spellEnd"/>
      <w:r w:rsidRPr="00B155E9">
        <w:rPr>
          <w:rFonts w:ascii="Baskerville" w:eastAsia="Times New Roman" w:hAnsi="Baskerville" w:cs="Times New Roman"/>
        </w:rPr>
        <w:t xml:space="preserve">, </w:t>
      </w:r>
      <w:r w:rsidRPr="00B155E9">
        <w:rPr>
          <w:rFonts w:ascii="Baskerville" w:eastAsia="Times New Roman" w:hAnsi="Baskerville" w:cs="Times New Roman"/>
          <w:i/>
          <w:iCs/>
        </w:rPr>
        <w:t>Lagging behind the joneses: The impact of relative earnings on job separation</w:t>
      </w:r>
      <w:r w:rsidRPr="00B155E9">
        <w:rPr>
          <w:rFonts w:ascii="Baskerville" w:eastAsia="Times New Roman" w:hAnsi="Baskerville" w:cs="Times New Roman"/>
        </w:rPr>
        <w:t>. Working Paper. (2013).</w:t>
      </w:r>
    </w:p>
    <w:p w14:paraId="7391670E" w14:textId="77777777" w:rsidR="00263F11" w:rsidRPr="009855BE" w:rsidDel="009B5039" w:rsidRDefault="00263F11" w:rsidP="009855BE">
      <w:pPr>
        <w:pStyle w:val="Acknowledgement"/>
        <w:spacing w:line="480" w:lineRule="auto"/>
        <w:ind w:left="0" w:firstLine="0"/>
        <w:rPr>
          <w:del w:id="239" w:author="Tomasz OBLOJ" w:date="2020-04-28T01:35:00Z"/>
          <w:rFonts w:ascii="Baskerville" w:hAnsi="Baskerville"/>
          <w:b/>
        </w:rPr>
      </w:pPr>
    </w:p>
    <w:p w14:paraId="2C2B6D83" w14:textId="77777777" w:rsidR="003650E8" w:rsidRPr="00755125" w:rsidRDefault="003650E8" w:rsidP="003650E8">
      <w:pPr>
        <w:rPr>
          <w:ins w:id="240" w:author="Tomasz OBLOJ" w:date="2020-04-28T01:32:00Z"/>
          <w:sz w:val="24"/>
        </w:rPr>
      </w:pPr>
    </w:p>
    <w:p w14:paraId="191503F3" w14:textId="77777777" w:rsidR="003650E8" w:rsidRPr="001C2CA9" w:rsidRDefault="003650E8" w:rsidP="003650E8">
      <w:pPr>
        <w:pStyle w:val="SOMHead"/>
        <w:rPr>
          <w:ins w:id="241" w:author="Tomasz OBLOJ" w:date="2020-04-28T01:32:00Z"/>
          <w:rFonts w:ascii="Baskerville" w:hAnsi="Baskerville"/>
        </w:rPr>
      </w:pPr>
      <w:ins w:id="242" w:author="Tomasz OBLOJ" w:date="2020-04-28T01:32:00Z">
        <w:r w:rsidRPr="001C2CA9">
          <w:rPr>
            <w:rFonts w:ascii="Baskerville" w:hAnsi="Baskerville"/>
          </w:rPr>
          <w:t>Supplementary Materials:</w:t>
        </w:r>
      </w:ins>
    </w:p>
    <w:p w14:paraId="56452E15" w14:textId="77777777" w:rsidR="003650E8" w:rsidRPr="001C2CA9" w:rsidRDefault="003650E8" w:rsidP="003650E8">
      <w:pPr>
        <w:pStyle w:val="SOMContent"/>
        <w:rPr>
          <w:ins w:id="243" w:author="Tomasz OBLOJ" w:date="2020-04-28T01:32:00Z"/>
          <w:rFonts w:ascii="Baskerville" w:hAnsi="Baskerville"/>
        </w:rPr>
      </w:pPr>
      <w:ins w:id="244" w:author="Tomasz OBLOJ" w:date="2020-04-28T01:32:00Z">
        <w:r w:rsidRPr="001C2CA9">
          <w:rPr>
            <w:rFonts w:ascii="Baskerville" w:hAnsi="Baskerville"/>
          </w:rPr>
          <w:t xml:space="preserve">Materials and Methods: </w:t>
        </w:r>
      </w:ins>
    </w:p>
    <w:p w14:paraId="3705CD4C" w14:textId="77777777" w:rsidR="003650E8" w:rsidRPr="001C2CA9" w:rsidRDefault="003650E8" w:rsidP="003650E8">
      <w:pPr>
        <w:pStyle w:val="SOMContent"/>
        <w:rPr>
          <w:ins w:id="245" w:author="Tomasz OBLOJ" w:date="2020-04-28T01:32:00Z"/>
          <w:rFonts w:ascii="Baskerville" w:hAnsi="Baskerville"/>
        </w:rPr>
      </w:pPr>
      <w:ins w:id="246" w:author="Tomasz OBLOJ" w:date="2020-04-28T01:32:00Z">
        <w:r w:rsidRPr="001C2CA9">
          <w:rPr>
            <w:rFonts w:ascii="Baskerville" w:hAnsi="Baskerville"/>
          </w:rPr>
          <w:t>Tables: S1.1, S1.2, S1.3, S2.1, S3.1, S3.2, S5.1, S5.2, S6.1, S6.2, S6.3</w:t>
        </w:r>
      </w:ins>
    </w:p>
    <w:p w14:paraId="74A1A523" w14:textId="77777777" w:rsidR="003650E8" w:rsidRPr="001C2CA9" w:rsidRDefault="003650E8" w:rsidP="003650E8">
      <w:pPr>
        <w:pStyle w:val="SOMContent"/>
        <w:rPr>
          <w:ins w:id="247" w:author="Tomasz OBLOJ" w:date="2020-04-28T01:32:00Z"/>
          <w:rFonts w:ascii="Baskerville" w:hAnsi="Baskerville"/>
        </w:rPr>
      </w:pPr>
      <w:ins w:id="248" w:author="Tomasz OBLOJ" w:date="2020-04-28T01:32:00Z">
        <w:r w:rsidRPr="001C2CA9">
          <w:rPr>
            <w:rFonts w:ascii="Baskerville" w:hAnsi="Baskerville"/>
          </w:rPr>
          <w:t>Figures: S3.1</w:t>
        </w:r>
        <w:r>
          <w:rPr>
            <w:rFonts w:ascii="Baskerville" w:hAnsi="Baskerville"/>
          </w:rPr>
          <w:t>, S3.2</w:t>
        </w:r>
        <w:r w:rsidRPr="001C2CA9">
          <w:rPr>
            <w:rFonts w:ascii="Baskerville" w:hAnsi="Baskerville"/>
          </w:rPr>
          <w:t xml:space="preserve">, S4.1, S5.1 </w:t>
        </w:r>
      </w:ins>
    </w:p>
    <w:p w14:paraId="78492952" w14:textId="77777777" w:rsidR="003650E8" w:rsidRPr="009D397E" w:rsidRDefault="003650E8" w:rsidP="003650E8">
      <w:pPr>
        <w:pStyle w:val="Legend"/>
        <w:rPr>
          <w:ins w:id="249" w:author="Tomasz OBLOJ" w:date="2020-04-28T01:32:00Z"/>
          <w:b/>
        </w:rPr>
      </w:pPr>
    </w:p>
    <w:p w14:paraId="29C32780" w14:textId="77777777" w:rsidR="003650E8" w:rsidRPr="009D397E" w:rsidRDefault="003650E8" w:rsidP="003650E8">
      <w:pPr>
        <w:rPr>
          <w:rFonts w:eastAsia="Times New Roman"/>
          <w:sz w:val="24"/>
          <w:szCs w:val="24"/>
        </w:rPr>
      </w:pPr>
      <w:ins w:id="250" w:author="Tomasz OBLOJ" w:date="2020-04-28T01:32:00Z">
        <w:r>
          <w:rPr>
            <w:rFonts w:ascii="Baskerville" w:eastAsia="Times New Roman" w:hAnsi="Baskerville"/>
            <w:b/>
            <w:sz w:val="24"/>
            <w:szCs w:val="24"/>
          </w:rPr>
          <w:br w:type="column"/>
        </w:r>
      </w:ins>
      <w:r w:rsidRPr="009D397E">
        <w:rPr>
          <w:rFonts w:ascii="Baskerville" w:eastAsia="Times New Roman" w:hAnsi="Baskerville"/>
          <w:b/>
          <w:sz w:val="24"/>
          <w:szCs w:val="24"/>
        </w:rPr>
        <w:lastRenderedPageBreak/>
        <w:t>Tables and Figures</w:t>
      </w:r>
    </w:p>
    <w:p w14:paraId="3ECF24F4" w14:textId="77777777" w:rsidR="003650E8" w:rsidRPr="009D397E" w:rsidRDefault="003650E8" w:rsidP="003650E8">
      <w:pPr>
        <w:rPr>
          <w:rFonts w:eastAsia="Times New Roman"/>
          <w:sz w:val="24"/>
          <w:szCs w:val="24"/>
        </w:rPr>
      </w:pPr>
    </w:p>
    <w:p w14:paraId="2BC97B1C" w14:textId="77777777" w:rsidR="003650E8" w:rsidRPr="009D397E" w:rsidRDefault="003650E8" w:rsidP="003650E8">
      <w:pPr>
        <w:rPr>
          <w:rFonts w:ascii="Baskerville" w:hAnsi="Baskerville"/>
          <w:sz w:val="24"/>
          <w:szCs w:val="24"/>
        </w:rPr>
      </w:pPr>
      <w:r w:rsidRPr="009D397E">
        <w:rPr>
          <w:rFonts w:ascii="Baskerville" w:hAnsi="Baskerville"/>
          <w:sz w:val="24"/>
          <w:szCs w:val="24"/>
        </w:rPr>
        <w:t xml:space="preserve">Figure </w:t>
      </w:r>
      <w:r>
        <w:rPr>
          <w:rFonts w:ascii="Baskerville" w:hAnsi="Baskerville"/>
          <w:sz w:val="24"/>
          <w:szCs w:val="24"/>
        </w:rPr>
        <w:t>1</w:t>
      </w:r>
      <w:r w:rsidRPr="009D397E">
        <w:rPr>
          <w:rFonts w:ascii="Baskerville" w:hAnsi="Baskerville"/>
          <w:sz w:val="24"/>
          <w:szCs w:val="24"/>
        </w:rPr>
        <w:t>. Equity in Organizations: Distribution of residuals from regressions predicting market wages, by gender and transparency shocks</w:t>
      </w:r>
    </w:p>
    <w:p w14:paraId="6B84AC2C" w14:textId="77777777" w:rsidR="003650E8" w:rsidRPr="009D397E" w:rsidRDefault="003650E8" w:rsidP="003650E8">
      <w:pPr>
        <w:rPr>
          <w:rFonts w:ascii="Baskerville" w:hAnsi="Baskerville"/>
          <w:sz w:val="24"/>
          <w:szCs w:val="24"/>
        </w:rPr>
      </w:pPr>
    </w:p>
    <w:p w14:paraId="5BCE0D5E" w14:textId="77777777" w:rsidR="003650E8" w:rsidRPr="009D397E" w:rsidRDefault="003650E8" w:rsidP="003650E8">
      <w:pPr>
        <w:jc w:val="center"/>
        <w:rPr>
          <w:rFonts w:ascii="Baskerville" w:hAnsi="Baskerville"/>
          <w:sz w:val="24"/>
          <w:szCs w:val="24"/>
        </w:rPr>
      </w:pPr>
      <w:r>
        <w:rPr>
          <w:rFonts w:ascii="Baskerville" w:hAnsi="Baskerville"/>
          <w:noProof/>
          <w:sz w:val="24"/>
          <w:szCs w:val="24"/>
        </w:rPr>
        <w:drawing>
          <wp:inline distT="0" distB="0" distL="0" distR="0" wp14:anchorId="2EF3664B" wp14:editId="4AA81C3E">
            <wp:extent cx="3878036" cy="28490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1_equity.pdf"/>
                    <pic:cNvPicPr/>
                  </pic:nvPicPr>
                  <pic:blipFill rotWithShape="1">
                    <a:blip r:embed="rId9"/>
                    <a:srcRect l="2837" t="24553" r="1996" b="26044"/>
                    <a:stretch/>
                  </pic:blipFill>
                  <pic:spPr bwMode="auto">
                    <a:xfrm>
                      <a:off x="0" y="0"/>
                      <a:ext cx="3902564" cy="2867038"/>
                    </a:xfrm>
                    <a:prstGeom prst="rect">
                      <a:avLst/>
                    </a:prstGeom>
                    <a:ln>
                      <a:noFill/>
                    </a:ln>
                    <a:extLst>
                      <a:ext uri="{53640926-AAD7-44D8-BBD7-CCE9431645EC}">
                        <a14:shadowObscured xmlns:a14="http://schemas.microsoft.com/office/drawing/2010/main"/>
                      </a:ext>
                    </a:extLst>
                  </pic:spPr>
                </pic:pic>
              </a:graphicData>
            </a:graphic>
          </wp:inline>
        </w:drawing>
      </w:r>
    </w:p>
    <w:p w14:paraId="0AE3B2E2" w14:textId="77777777" w:rsidR="003650E8" w:rsidRPr="009D397E" w:rsidRDefault="003650E8" w:rsidP="003650E8">
      <w:pPr>
        <w:rPr>
          <w:rFonts w:ascii="Baskerville" w:hAnsi="Baskerville"/>
          <w:sz w:val="24"/>
          <w:szCs w:val="24"/>
        </w:rPr>
      </w:pPr>
    </w:p>
    <w:p w14:paraId="5C523282" w14:textId="77777777" w:rsidR="003650E8" w:rsidRPr="009D397E" w:rsidRDefault="003650E8" w:rsidP="003650E8">
      <w:pPr>
        <w:rPr>
          <w:rFonts w:ascii="Baskerville" w:hAnsi="Baskerville"/>
          <w:szCs w:val="24"/>
        </w:rPr>
      </w:pPr>
      <w:r w:rsidRPr="009D397E">
        <w:rPr>
          <w:rFonts w:ascii="Baskerville" w:hAnsi="Baskerville"/>
          <w:szCs w:val="24"/>
        </w:rPr>
        <w:t xml:space="preserve">Notes: The figure presents kernel density estimates of (ln) wage regression residuals by gender and transparency shocks. Controls include academic tenure (ln), number of academic articles, number of published books, number of awards, number of grants, and number of patents and institution as well as academic domain, and year fixed effects. In order to allow comparison, all models are run jointly for men and women. Residuals trimmed at 1% and 99%. </w:t>
      </w:r>
      <w:r w:rsidRPr="003A4018">
        <w:rPr>
          <w:rFonts w:ascii="Baskerville" w:eastAsia="Times New Roman" w:hAnsi="Baskerville" w:cs="Arial"/>
          <w:lang w:eastAsia="en-GB"/>
        </w:rPr>
        <w:t>Two-sample Kolmogorov-Smirnov tests for equality of distribution</w:t>
      </w:r>
      <w:r>
        <w:rPr>
          <w:rFonts w:ascii="Baskerville" w:eastAsia="Times New Roman" w:hAnsi="Baskerville" w:cs="Arial"/>
          <w:lang w:eastAsia="en-GB"/>
        </w:rPr>
        <w:t xml:space="preserve"> </w:t>
      </w:r>
      <w:r w:rsidRPr="009D3588">
        <w:rPr>
          <w:rFonts w:ascii="Baskerville" w:eastAsia="Times New Roman" w:hAnsi="Baskerville" w:cs="Arial"/>
          <w:lang w:eastAsia="en-GB"/>
        </w:rPr>
        <w:t>functions: 0.123*** (left panel), 0.067*** (right panel). ***p&lt;0.001.</w:t>
      </w:r>
    </w:p>
    <w:p w14:paraId="58689E16" w14:textId="77777777" w:rsidR="003650E8" w:rsidRPr="009D397E" w:rsidRDefault="003650E8" w:rsidP="003650E8">
      <w:pPr>
        <w:rPr>
          <w:rFonts w:ascii="Baskerville" w:hAnsi="Baskerville"/>
          <w:sz w:val="24"/>
          <w:szCs w:val="24"/>
        </w:rPr>
      </w:pPr>
    </w:p>
    <w:p w14:paraId="40858B4F" w14:textId="77777777" w:rsidR="003650E8" w:rsidRPr="009D397E" w:rsidRDefault="003650E8" w:rsidP="003650E8">
      <w:pPr>
        <w:rPr>
          <w:rFonts w:ascii="Baskerville" w:hAnsi="Baskerville"/>
          <w:sz w:val="24"/>
          <w:szCs w:val="24"/>
        </w:rPr>
      </w:pPr>
      <w:r w:rsidRPr="009D397E">
        <w:rPr>
          <w:rFonts w:ascii="Baskerville" w:hAnsi="Baskerville"/>
          <w:sz w:val="24"/>
          <w:szCs w:val="24"/>
        </w:rPr>
        <w:t xml:space="preserve">Figure </w:t>
      </w:r>
      <w:r>
        <w:rPr>
          <w:rFonts w:ascii="Baskerville" w:hAnsi="Baskerville"/>
          <w:sz w:val="24"/>
          <w:szCs w:val="24"/>
        </w:rPr>
        <w:t>2</w:t>
      </w:r>
      <w:r w:rsidRPr="009D397E">
        <w:rPr>
          <w:rFonts w:ascii="Baskerville" w:hAnsi="Baskerville"/>
          <w:sz w:val="24"/>
          <w:szCs w:val="24"/>
        </w:rPr>
        <w:t>. Equality in Organizations: Distribution of residuals from regressions predicting wages, by transparency shock</w:t>
      </w:r>
    </w:p>
    <w:p w14:paraId="5E3E1CF4" w14:textId="77777777" w:rsidR="003650E8" w:rsidRPr="009D397E" w:rsidRDefault="003650E8" w:rsidP="003650E8">
      <w:pPr>
        <w:rPr>
          <w:rFonts w:ascii="Baskerville" w:hAnsi="Baskerville"/>
          <w:sz w:val="24"/>
          <w:szCs w:val="24"/>
        </w:rPr>
      </w:pPr>
    </w:p>
    <w:p w14:paraId="0FE9B2E1" w14:textId="77777777" w:rsidR="003650E8" w:rsidRPr="009D397E" w:rsidRDefault="003650E8" w:rsidP="003650E8">
      <w:pPr>
        <w:jc w:val="center"/>
        <w:rPr>
          <w:rFonts w:ascii="Baskerville" w:hAnsi="Baskerville"/>
          <w:sz w:val="24"/>
          <w:szCs w:val="24"/>
        </w:rPr>
      </w:pPr>
      <w:r>
        <w:rPr>
          <w:rFonts w:ascii="Baskerville" w:hAnsi="Baskerville"/>
          <w:noProof/>
          <w:sz w:val="24"/>
          <w:szCs w:val="24"/>
        </w:rPr>
        <w:drawing>
          <wp:inline distT="0" distB="0" distL="0" distR="0" wp14:anchorId="2E505DED" wp14:editId="5C301A0C">
            <wp:extent cx="2726872" cy="19203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2_equality.pdf"/>
                    <pic:cNvPicPr/>
                  </pic:nvPicPr>
                  <pic:blipFill rotWithShape="1">
                    <a:blip r:embed="rId10"/>
                    <a:srcRect l="2128" t="25254" b="26044"/>
                    <a:stretch/>
                  </pic:blipFill>
                  <pic:spPr bwMode="auto">
                    <a:xfrm>
                      <a:off x="0" y="0"/>
                      <a:ext cx="2739891" cy="1929468"/>
                    </a:xfrm>
                    <a:prstGeom prst="rect">
                      <a:avLst/>
                    </a:prstGeom>
                    <a:ln>
                      <a:noFill/>
                    </a:ln>
                    <a:extLst>
                      <a:ext uri="{53640926-AAD7-44D8-BBD7-CCE9431645EC}">
                        <a14:shadowObscured xmlns:a14="http://schemas.microsoft.com/office/drawing/2010/main"/>
                      </a:ext>
                    </a:extLst>
                  </pic:spPr>
                </pic:pic>
              </a:graphicData>
            </a:graphic>
          </wp:inline>
        </w:drawing>
      </w:r>
    </w:p>
    <w:p w14:paraId="13802D58" w14:textId="77777777" w:rsidR="003650E8" w:rsidRPr="009D397E" w:rsidRDefault="003650E8" w:rsidP="003650E8">
      <w:pPr>
        <w:rPr>
          <w:rFonts w:ascii="Baskerville" w:hAnsi="Baskerville"/>
          <w:sz w:val="24"/>
          <w:szCs w:val="24"/>
        </w:rPr>
      </w:pPr>
    </w:p>
    <w:p w14:paraId="37584703" w14:textId="77777777" w:rsidR="003650E8" w:rsidRPr="009D397E" w:rsidRDefault="003650E8" w:rsidP="003650E8">
      <w:pPr>
        <w:rPr>
          <w:rFonts w:ascii="Baskerville" w:hAnsi="Baskerville"/>
          <w:szCs w:val="24"/>
        </w:rPr>
      </w:pPr>
      <w:r w:rsidRPr="009D397E">
        <w:rPr>
          <w:rFonts w:ascii="Baskerville" w:hAnsi="Baskerville"/>
          <w:szCs w:val="24"/>
        </w:rPr>
        <w:t>Notes: The figure presents kernel density estimates of regression residuals by transparency shocks. Controls include institution, academic domain, and year fixed effects. Means and standard deviations are calculated averaging across all time periods. Residuals trimmed at 1% and 99%</w:t>
      </w:r>
      <w:r>
        <w:rPr>
          <w:rFonts w:ascii="Baskerville" w:hAnsi="Baskerville"/>
          <w:szCs w:val="24"/>
        </w:rPr>
        <w:t xml:space="preserve">. </w:t>
      </w:r>
      <w:r w:rsidRPr="003A4018">
        <w:rPr>
          <w:rFonts w:ascii="Baskerville" w:eastAsia="Times New Roman" w:hAnsi="Baskerville" w:cs="Arial"/>
          <w:lang w:eastAsia="en-GB"/>
        </w:rPr>
        <w:t>Two-sample Kolmogorov-Smirnov tests for equality of distribution</w:t>
      </w:r>
      <w:r>
        <w:rPr>
          <w:rFonts w:ascii="Baskerville" w:eastAsia="Times New Roman" w:hAnsi="Baskerville" w:cs="Arial"/>
          <w:lang w:eastAsia="en-GB"/>
        </w:rPr>
        <w:t xml:space="preserve"> </w:t>
      </w:r>
      <w:r w:rsidRPr="009D3588">
        <w:rPr>
          <w:rFonts w:ascii="Baskerville" w:eastAsia="Times New Roman" w:hAnsi="Baskerville" w:cs="Arial"/>
          <w:lang w:eastAsia="en-GB"/>
        </w:rPr>
        <w:t xml:space="preserve">functions: </w:t>
      </w:r>
      <w:r>
        <w:rPr>
          <w:rFonts w:ascii="Baskerville" w:eastAsia="Times New Roman" w:hAnsi="Baskerville" w:cs="Arial"/>
          <w:lang w:eastAsia="en-GB"/>
        </w:rPr>
        <w:t>0.0432</w:t>
      </w:r>
      <w:r w:rsidRPr="009D3588">
        <w:rPr>
          <w:rFonts w:ascii="Baskerville" w:eastAsia="Times New Roman" w:hAnsi="Baskerville" w:cs="Arial"/>
          <w:lang w:eastAsia="en-GB"/>
        </w:rPr>
        <w:t>***. ***p&lt;0.001.</w:t>
      </w:r>
    </w:p>
    <w:p w14:paraId="50A900DA" w14:textId="77777777" w:rsidR="003650E8" w:rsidRDefault="003650E8" w:rsidP="003650E8">
      <w:pPr>
        <w:rPr>
          <w:rFonts w:ascii="Baskerville" w:hAnsi="Baskerville"/>
          <w:szCs w:val="24"/>
        </w:rPr>
      </w:pPr>
    </w:p>
    <w:p w14:paraId="7E927EF6" w14:textId="77777777" w:rsidR="009B5039" w:rsidRDefault="009B5039" w:rsidP="003650E8">
      <w:pPr>
        <w:rPr>
          <w:ins w:id="251" w:author="Tomasz OBLOJ" w:date="2020-04-28T01:36:00Z"/>
          <w:rFonts w:ascii="Baskerville" w:hAnsi="Baskerville"/>
          <w:sz w:val="24"/>
          <w:szCs w:val="24"/>
        </w:rPr>
        <w:sectPr w:rsidR="009B5039" w:rsidSect="003650E8">
          <w:footerReference w:type="even" r:id="rId11"/>
          <w:footerReference w:type="default" r:id="rId12"/>
          <w:type w:val="continuous"/>
          <w:pgSz w:w="11900" w:h="16840"/>
          <w:pgMar w:top="1417" w:right="1417" w:bottom="1417" w:left="1417" w:header="720" w:footer="720" w:gutter="0"/>
          <w:cols w:space="720"/>
          <w:docGrid w:linePitch="360"/>
        </w:sectPr>
      </w:pPr>
    </w:p>
    <w:p w14:paraId="551DA66A" w14:textId="77777777" w:rsidR="003650E8" w:rsidRDefault="003650E8" w:rsidP="003650E8">
      <w:pPr>
        <w:rPr>
          <w:rFonts w:ascii="Baskerville" w:hAnsi="Baskerville"/>
          <w:sz w:val="24"/>
          <w:szCs w:val="24"/>
        </w:rPr>
      </w:pPr>
    </w:p>
    <w:p w14:paraId="6D8624DE" w14:textId="77777777" w:rsidR="003650E8" w:rsidRPr="00F81871" w:rsidRDefault="003650E8" w:rsidP="003650E8">
      <w:pPr>
        <w:jc w:val="center"/>
        <w:rPr>
          <w:rFonts w:ascii="Baskerville" w:hAnsi="Baskerville"/>
          <w:sz w:val="24"/>
        </w:rPr>
      </w:pPr>
      <w:r w:rsidRPr="00F81871">
        <w:rPr>
          <w:rFonts w:ascii="Baskerville" w:hAnsi="Baskerville"/>
          <w:sz w:val="24"/>
        </w:rPr>
        <w:t xml:space="preserve">Figure </w:t>
      </w:r>
      <w:r>
        <w:rPr>
          <w:rFonts w:ascii="Baskerville" w:hAnsi="Baskerville"/>
          <w:sz w:val="24"/>
        </w:rPr>
        <w:t>3</w:t>
      </w:r>
      <w:r w:rsidRPr="00F81871">
        <w:rPr>
          <w:rFonts w:ascii="Baskerville" w:hAnsi="Baskerville"/>
          <w:sz w:val="24"/>
        </w:rPr>
        <w:t>. The effect of wage transparency on salary adjustments associated with promotions.</w:t>
      </w:r>
    </w:p>
    <w:p w14:paraId="4E415C39" w14:textId="77777777" w:rsidR="003650E8" w:rsidRDefault="003650E8" w:rsidP="003650E8">
      <w:pPr>
        <w:rPr>
          <w:rFonts w:ascii="Baskerville" w:hAnsi="Baskerville"/>
        </w:rPr>
      </w:pPr>
    </w:p>
    <w:p w14:paraId="3C7BCF0C" w14:textId="77777777" w:rsidR="003650E8" w:rsidRDefault="003650E8" w:rsidP="003650E8">
      <w:pPr>
        <w:jc w:val="center"/>
        <w:rPr>
          <w:rFonts w:ascii="Baskerville" w:hAnsi="Baskerville"/>
        </w:rPr>
      </w:pPr>
      <w:r>
        <w:rPr>
          <w:rFonts w:ascii="Baskerville" w:hAnsi="Baskerville"/>
          <w:noProof/>
        </w:rPr>
        <w:drawing>
          <wp:inline distT="0" distB="0" distL="0" distR="0" wp14:anchorId="5EFE094D" wp14:editId="52B7C762">
            <wp:extent cx="2996293" cy="215242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ynamic_Rank.pdf"/>
                    <pic:cNvPicPr/>
                  </pic:nvPicPr>
                  <pic:blipFill rotWithShape="1">
                    <a:blip r:embed="rId13"/>
                    <a:srcRect l="1702" t="25053" r="1555" b="25840"/>
                    <a:stretch/>
                  </pic:blipFill>
                  <pic:spPr bwMode="auto">
                    <a:xfrm>
                      <a:off x="0" y="0"/>
                      <a:ext cx="3012181" cy="2163833"/>
                    </a:xfrm>
                    <a:prstGeom prst="rect">
                      <a:avLst/>
                    </a:prstGeom>
                    <a:ln>
                      <a:noFill/>
                    </a:ln>
                    <a:extLst>
                      <a:ext uri="{53640926-AAD7-44D8-BBD7-CCE9431645EC}">
                        <a14:shadowObscured xmlns:a14="http://schemas.microsoft.com/office/drawing/2010/main"/>
                      </a:ext>
                    </a:extLst>
                  </pic:spPr>
                </pic:pic>
              </a:graphicData>
            </a:graphic>
          </wp:inline>
        </w:drawing>
      </w:r>
    </w:p>
    <w:p w14:paraId="74C2DF1D" w14:textId="77777777" w:rsidR="003650E8" w:rsidRDefault="003650E8" w:rsidP="003650E8">
      <w:pPr>
        <w:rPr>
          <w:rFonts w:ascii="Baskerville" w:hAnsi="Baskerville"/>
        </w:rPr>
      </w:pPr>
      <w:r w:rsidRPr="004C6053">
        <w:rPr>
          <w:rFonts w:ascii="Baskerville" w:hAnsi="Baskerville"/>
        </w:rPr>
        <w:t>Notes: The figure presents regression coefficients from a dynamic difference-in-differences OLS regressio</w:t>
      </w:r>
      <w:r w:rsidRPr="00AA3868">
        <w:rPr>
          <w:rFonts w:ascii="Baskerville" w:hAnsi="Baskerville"/>
        </w:rPr>
        <w:t xml:space="preserve">n model explaining </w:t>
      </w:r>
      <w:r>
        <w:rPr>
          <w:rFonts w:ascii="Baskerville" w:hAnsi="Baskerville"/>
        </w:rPr>
        <w:t xml:space="preserve">(ln) </w:t>
      </w:r>
      <w:r w:rsidRPr="00AA3868">
        <w:rPr>
          <w:rFonts w:ascii="Baskerville" w:hAnsi="Baskerville"/>
        </w:rPr>
        <w:t>wage</w:t>
      </w:r>
      <w:r>
        <w:rPr>
          <w:rFonts w:ascii="Baskerville" w:hAnsi="Baskerville"/>
        </w:rPr>
        <w:t>s</w:t>
      </w:r>
      <w:r w:rsidRPr="00AA3868">
        <w:rPr>
          <w:rFonts w:ascii="Baskerville" w:hAnsi="Baskerville"/>
        </w:rPr>
        <w:t xml:space="preserve">. Reference category is more than </w:t>
      </w:r>
      <w:r>
        <w:rPr>
          <w:rFonts w:ascii="Baskerville" w:hAnsi="Baskerville"/>
        </w:rPr>
        <w:t>5</w:t>
      </w:r>
      <w:r w:rsidRPr="00AA3868">
        <w:rPr>
          <w:rFonts w:ascii="Baskerville" w:hAnsi="Baskerville"/>
        </w:rPr>
        <w:t xml:space="preserve"> years </w:t>
      </w:r>
      <w:r>
        <w:rPr>
          <w:rFonts w:ascii="Baskerville" w:hAnsi="Baskerville"/>
        </w:rPr>
        <w:t>prior to</w:t>
      </w:r>
      <w:r w:rsidRPr="00AA3868">
        <w:rPr>
          <w:rFonts w:ascii="Baskerville" w:hAnsi="Baskerville"/>
        </w:rPr>
        <w:t xml:space="preserve"> transparency shock. </w:t>
      </w:r>
      <w:r w:rsidRPr="000B368D">
        <w:rPr>
          <w:rFonts w:ascii="Baskerville" w:hAnsi="Baskerville"/>
        </w:rPr>
        <w:t xml:space="preserve">Plotted coefficients: years from (to) transparency shock </w:t>
      </w:r>
      <w:r>
        <w:rPr>
          <w:rFonts w:ascii="Baskerville" w:hAnsi="Baskerville"/>
        </w:rPr>
        <w:t xml:space="preserve">interacted with rank, </w:t>
      </w:r>
      <w:r w:rsidRPr="000B368D">
        <w:rPr>
          <w:rFonts w:ascii="Baskerville" w:hAnsi="Baskerville"/>
        </w:rPr>
        <w:t>with 95% CIs.</w:t>
      </w:r>
      <w:r>
        <w:rPr>
          <w:rFonts w:ascii="Baskerville" w:hAnsi="Baskerville"/>
        </w:rPr>
        <w:t xml:space="preserve"> Models run jointly for all ranks. Errors clustered on institution.</w:t>
      </w:r>
      <w:r w:rsidRPr="000B368D">
        <w:rPr>
          <w:rFonts w:ascii="Baskerville" w:hAnsi="Baskerville"/>
        </w:rPr>
        <w:t xml:space="preserve"> Controls include </w:t>
      </w:r>
      <w:r>
        <w:rPr>
          <w:rFonts w:ascii="Baskerville" w:hAnsi="Baskerville"/>
        </w:rPr>
        <w:t>year, institution, and individual</w:t>
      </w:r>
      <w:r w:rsidRPr="00700464">
        <w:rPr>
          <w:rFonts w:ascii="Baskerville" w:hAnsi="Baskerville"/>
        </w:rPr>
        <w:t xml:space="preserve"> fixed effects. </w:t>
      </w:r>
    </w:p>
    <w:p w14:paraId="72F660FB" w14:textId="77777777" w:rsidR="003650E8" w:rsidRDefault="003650E8" w:rsidP="003650E8">
      <w:pPr>
        <w:rPr>
          <w:rFonts w:ascii="Baskerville" w:hAnsi="Baskerville"/>
          <w:sz w:val="24"/>
          <w:szCs w:val="24"/>
        </w:rPr>
      </w:pPr>
    </w:p>
    <w:p w14:paraId="70F36A5A" w14:textId="77777777" w:rsidR="003650E8" w:rsidRPr="00A101A3" w:rsidRDefault="003650E8" w:rsidP="003650E8">
      <w:pPr>
        <w:rPr>
          <w:rFonts w:ascii="Baskerville" w:hAnsi="Baskerville"/>
          <w:szCs w:val="24"/>
        </w:rPr>
      </w:pPr>
      <w:r w:rsidRPr="005C2E1A">
        <w:rPr>
          <w:rFonts w:ascii="Baskerville" w:hAnsi="Baskerville"/>
          <w:sz w:val="24"/>
          <w:szCs w:val="24"/>
          <w:highlight w:val="yellow"/>
        </w:rPr>
        <w:t>Table 1</w:t>
      </w:r>
      <w:r w:rsidRPr="009D397E">
        <w:rPr>
          <w:rFonts w:ascii="Baskerville" w:hAnsi="Baskerville"/>
          <w:sz w:val="24"/>
          <w:szCs w:val="24"/>
        </w:rPr>
        <w:t>. The effect of pay transparency on gender wage gap.</w:t>
      </w:r>
    </w:p>
    <w:tbl>
      <w:tblPr>
        <w:tblW w:w="11119" w:type="dxa"/>
        <w:tblInd w:w="93" w:type="dxa"/>
        <w:tblLayout w:type="fixed"/>
        <w:tblLook w:val="04A0" w:firstRow="1" w:lastRow="0" w:firstColumn="1" w:lastColumn="0" w:noHBand="0" w:noVBand="1"/>
      </w:tblPr>
      <w:tblGrid>
        <w:gridCol w:w="2072"/>
        <w:gridCol w:w="1078"/>
        <w:gridCol w:w="755"/>
        <w:gridCol w:w="323"/>
        <w:gridCol w:w="672"/>
        <w:gridCol w:w="406"/>
        <w:gridCol w:w="672"/>
        <w:gridCol w:w="406"/>
        <w:gridCol w:w="672"/>
        <w:gridCol w:w="406"/>
        <w:gridCol w:w="589"/>
        <w:gridCol w:w="489"/>
        <w:gridCol w:w="589"/>
        <w:gridCol w:w="851"/>
        <w:gridCol w:w="1139"/>
      </w:tblGrid>
      <w:tr w:rsidR="003650E8" w:rsidRPr="00E0137A" w14:paraId="5F951427" w14:textId="77777777" w:rsidTr="00E437B5">
        <w:trPr>
          <w:trHeight w:val="274"/>
        </w:trPr>
        <w:tc>
          <w:tcPr>
            <w:tcW w:w="2072" w:type="dxa"/>
            <w:tcBorders>
              <w:top w:val="nil"/>
              <w:left w:val="nil"/>
              <w:bottom w:val="nil"/>
              <w:right w:val="nil"/>
            </w:tcBorders>
            <w:shd w:val="clear" w:color="auto" w:fill="auto"/>
            <w:noWrap/>
            <w:vAlign w:val="bottom"/>
            <w:hideMark/>
          </w:tcPr>
          <w:p w14:paraId="4543F18F" w14:textId="77777777" w:rsidR="003650E8" w:rsidRPr="00E0137A" w:rsidRDefault="003650E8" w:rsidP="00E437B5">
            <w:pPr>
              <w:rPr>
                <w:rFonts w:ascii="Baskerville" w:eastAsia="Times New Roman" w:hAnsi="Baskerville"/>
              </w:rPr>
            </w:pPr>
          </w:p>
        </w:tc>
        <w:tc>
          <w:tcPr>
            <w:tcW w:w="1833" w:type="dxa"/>
            <w:gridSpan w:val="2"/>
            <w:tcBorders>
              <w:top w:val="nil"/>
              <w:left w:val="nil"/>
              <w:bottom w:val="nil"/>
              <w:right w:val="nil"/>
            </w:tcBorders>
            <w:shd w:val="clear" w:color="auto" w:fill="auto"/>
            <w:noWrap/>
            <w:vAlign w:val="bottom"/>
            <w:hideMark/>
          </w:tcPr>
          <w:p w14:paraId="5A96E652" w14:textId="77777777" w:rsidR="003650E8" w:rsidRPr="00E0137A" w:rsidRDefault="003650E8" w:rsidP="00E437B5">
            <w:pPr>
              <w:rPr>
                <w:rFonts w:ascii="Baskerville" w:eastAsia="Times New Roman" w:hAnsi="Baskerville"/>
              </w:rPr>
            </w:pPr>
          </w:p>
        </w:tc>
        <w:tc>
          <w:tcPr>
            <w:tcW w:w="995" w:type="dxa"/>
            <w:gridSpan w:val="2"/>
            <w:tcBorders>
              <w:top w:val="nil"/>
              <w:left w:val="nil"/>
              <w:bottom w:val="nil"/>
              <w:right w:val="nil"/>
            </w:tcBorders>
            <w:shd w:val="clear" w:color="auto" w:fill="auto"/>
            <w:noWrap/>
            <w:vAlign w:val="bottom"/>
            <w:hideMark/>
          </w:tcPr>
          <w:p w14:paraId="6A0EBCCA" w14:textId="77777777" w:rsidR="003650E8" w:rsidRPr="00E0137A" w:rsidRDefault="003650E8" w:rsidP="00E437B5">
            <w:pPr>
              <w:rPr>
                <w:rFonts w:ascii="Baskerville" w:eastAsia="Times New Roman" w:hAnsi="Baskerville"/>
              </w:rPr>
            </w:pPr>
          </w:p>
        </w:tc>
        <w:tc>
          <w:tcPr>
            <w:tcW w:w="1078" w:type="dxa"/>
            <w:gridSpan w:val="2"/>
            <w:tcBorders>
              <w:top w:val="nil"/>
              <w:left w:val="nil"/>
              <w:bottom w:val="nil"/>
              <w:right w:val="nil"/>
            </w:tcBorders>
          </w:tcPr>
          <w:p w14:paraId="526D8BE4" w14:textId="77777777" w:rsidR="003650E8" w:rsidRPr="00E0137A" w:rsidRDefault="003650E8" w:rsidP="00E437B5">
            <w:pPr>
              <w:rPr>
                <w:rFonts w:ascii="Baskerville" w:eastAsia="Times New Roman" w:hAnsi="Baskerville"/>
              </w:rPr>
            </w:pPr>
          </w:p>
        </w:tc>
        <w:tc>
          <w:tcPr>
            <w:tcW w:w="1078" w:type="dxa"/>
            <w:gridSpan w:val="2"/>
            <w:tcBorders>
              <w:top w:val="nil"/>
              <w:left w:val="nil"/>
              <w:bottom w:val="nil"/>
              <w:right w:val="nil"/>
            </w:tcBorders>
          </w:tcPr>
          <w:p w14:paraId="4F9C82FE" w14:textId="77777777" w:rsidR="003650E8" w:rsidRPr="00E0137A" w:rsidRDefault="003650E8" w:rsidP="00E437B5">
            <w:pPr>
              <w:rPr>
                <w:rFonts w:ascii="Baskerville" w:eastAsia="Times New Roman" w:hAnsi="Baskerville"/>
              </w:rPr>
            </w:pPr>
          </w:p>
        </w:tc>
        <w:tc>
          <w:tcPr>
            <w:tcW w:w="995" w:type="dxa"/>
            <w:gridSpan w:val="2"/>
            <w:tcBorders>
              <w:top w:val="nil"/>
              <w:left w:val="nil"/>
              <w:bottom w:val="nil"/>
              <w:right w:val="nil"/>
            </w:tcBorders>
          </w:tcPr>
          <w:p w14:paraId="425A29F5" w14:textId="77777777" w:rsidR="003650E8" w:rsidRPr="00E0137A" w:rsidRDefault="003650E8" w:rsidP="00E437B5">
            <w:pPr>
              <w:rPr>
                <w:rFonts w:ascii="Baskerville" w:eastAsia="Times New Roman" w:hAnsi="Baskerville"/>
              </w:rPr>
            </w:pPr>
          </w:p>
        </w:tc>
        <w:tc>
          <w:tcPr>
            <w:tcW w:w="1078" w:type="dxa"/>
            <w:gridSpan w:val="2"/>
            <w:tcBorders>
              <w:top w:val="nil"/>
              <w:left w:val="nil"/>
              <w:bottom w:val="nil"/>
              <w:right w:val="nil"/>
            </w:tcBorders>
          </w:tcPr>
          <w:p w14:paraId="1808741F" w14:textId="77777777" w:rsidR="003650E8" w:rsidRPr="00E0137A" w:rsidRDefault="003650E8" w:rsidP="00E437B5">
            <w:pPr>
              <w:rPr>
                <w:rFonts w:ascii="Baskerville" w:eastAsia="Times New Roman" w:hAnsi="Baskerville"/>
              </w:rPr>
            </w:pPr>
          </w:p>
        </w:tc>
        <w:tc>
          <w:tcPr>
            <w:tcW w:w="851" w:type="dxa"/>
            <w:tcBorders>
              <w:top w:val="nil"/>
              <w:left w:val="nil"/>
              <w:bottom w:val="nil"/>
              <w:right w:val="nil"/>
            </w:tcBorders>
            <w:shd w:val="clear" w:color="auto" w:fill="auto"/>
            <w:noWrap/>
            <w:vAlign w:val="bottom"/>
            <w:hideMark/>
          </w:tcPr>
          <w:p w14:paraId="175B941E" w14:textId="77777777" w:rsidR="003650E8" w:rsidRPr="00E0137A" w:rsidRDefault="003650E8" w:rsidP="00E437B5">
            <w:pPr>
              <w:rPr>
                <w:rFonts w:ascii="Baskerville" w:eastAsia="Times New Roman" w:hAnsi="Baskerville"/>
              </w:rPr>
            </w:pPr>
          </w:p>
        </w:tc>
        <w:tc>
          <w:tcPr>
            <w:tcW w:w="1139" w:type="dxa"/>
            <w:tcBorders>
              <w:top w:val="nil"/>
              <w:left w:val="nil"/>
              <w:bottom w:val="nil"/>
              <w:right w:val="nil"/>
            </w:tcBorders>
          </w:tcPr>
          <w:p w14:paraId="2F4E07FC" w14:textId="77777777" w:rsidR="003650E8" w:rsidRPr="00E0137A" w:rsidRDefault="003650E8" w:rsidP="00E437B5">
            <w:pPr>
              <w:rPr>
                <w:rFonts w:ascii="Baskerville" w:eastAsia="Times New Roman" w:hAnsi="Baskerville"/>
              </w:rPr>
            </w:pPr>
          </w:p>
        </w:tc>
      </w:tr>
      <w:tr w:rsidR="003650E8" w:rsidRPr="00E0137A" w14:paraId="02C3982F" w14:textId="77777777" w:rsidTr="00E437B5">
        <w:trPr>
          <w:gridAfter w:val="3"/>
          <w:wAfter w:w="2579" w:type="dxa"/>
          <w:trHeight w:val="274"/>
        </w:trPr>
        <w:tc>
          <w:tcPr>
            <w:tcW w:w="2072" w:type="dxa"/>
            <w:tcBorders>
              <w:top w:val="single" w:sz="4" w:space="0" w:color="auto"/>
              <w:left w:val="nil"/>
              <w:bottom w:val="single" w:sz="4" w:space="0" w:color="auto"/>
            </w:tcBorders>
            <w:shd w:val="clear" w:color="auto" w:fill="auto"/>
            <w:noWrap/>
            <w:vAlign w:val="center"/>
            <w:hideMark/>
          </w:tcPr>
          <w:p w14:paraId="7533128D"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 DV: ln(Wage)</w:t>
            </w:r>
          </w:p>
        </w:tc>
        <w:tc>
          <w:tcPr>
            <w:tcW w:w="1078" w:type="dxa"/>
            <w:tcBorders>
              <w:top w:val="single" w:sz="4" w:space="0" w:color="auto"/>
              <w:bottom w:val="single" w:sz="4" w:space="0" w:color="auto"/>
            </w:tcBorders>
            <w:shd w:val="clear" w:color="auto" w:fill="auto"/>
            <w:noWrap/>
            <w:vAlign w:val="center"/>
            <w:hideMark/>
          </w:tcPr>
          <w:p w14:paraId="435BAB20"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(1)</w:t>
            </w:r>
          </w:p>
        </w:tc>
        <w:tc>
          <w:tcPr>
            <w:tcW w:w="1078" w:type="dxa"/>
            <w:gridSpan w:val="2"/>
            <w:tcBorders>
              <w:top w:val="single" w:sz="4" w:space="0" w:color="auto"/>
              <w:bottom w:val="single" w:sz="4" w:space="0" w:color="auto"/>
            </w:tcBorders>
            <w:shd w:val="clear" w:color="auto" w:fill="auto"/>
            <w:noWrap/>
            <w:vAlign w:val="center"/>
            <w:hideMark/>
          </w:tcPr>
          <w:p w14:paraId="2EC0C6DD"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(2)</w:t>
            </w:r>
          </w:p>
        </w:tc>
        <w:tc>
          <w:tcPr>
            <w:tcW w:w="1078" w:type="dxa"/>
            <w:gridSpan w:val="2"/>
            <w:tcBorders>
              <w:top w:val="single" w:sz="4" w:space="0" w:color="auto"/>
              <w:bottom w:val="single" w:sz="4" w:space="0" w:color="auto"/>
            </w:tcBorders>
            <w:vAlign w:val="center"/>
          </w:tcPr>
          <w:p w14:paraId="3499D6C4"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(3)</w:t>
            </w:r>
          </w:p>
        </w:tc>
        <w:tc>
          <w:tcPr>
            <w:tcW w:w="1078" w:type="dxa"/>
            <w:gridSpan w:val="2"/>
            <w:tcBorders>
              <w:top w:val="single" w:sz="4" w:space="0" w:color="auto"/>
              <w:bottom w:val="single" w:sz="4" w:space="0" w:color="auto"/>
            </w:tcBorders>
            <w:vAlign w:val="center"/>
          </w:tcPr>
          <w:p w14:paraId="0CD0E5D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(4)</w:t>
            </w:r>
          </w:p>
        </w:tc>
        <w:tc>
          <w:tcPr>
            <w:tcW w:w="1078" w:type="dxa"/>
            <w:gridSpan w:val="2"/>
            <w:tcBorders>
              <w:top w:val="single" w:sz="4" w:space="0" w:color="auto"/>
              <w:bottom w:val="single" w:sz="4" w:space="0" w:color="auto"/>
            </w:tcBorders>
            <w:vAlign w:val="center"/>
          </w:tcPr>
          <w:p w14:paraId="450D106A"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(5)</w:t>
            </w:r>
          </w:p>
        </w:tc>
        <w:tc>
          <w:tcPr>
            <w:tcW w:w="1078" w:type="dxa"/>
            <w:gridSpan w:val="2"/>
            <w:tcBorders>
              <w:top w:val="single" w:sz="4" w:space="0" w:color="auto"/>
              <w:bottom w:val="single" w:sz="4" w:space="0" w:color="auto"/>
            </w:tcBorders>
            <w:vAlign w:val="center"/>
          </w:tcPr>
          <w:p w14:paraId="213B80A9"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w:t>
            </w:r>
            <w:r>
              <w:rPr>
                <w:rFonts w:ascii="Baskerville" w:eastAsia="Times New Roman" w:hAnsi="Baskerville"/>
                <w:sz w:val="18"/>
              </w:rPr>
              <w:t>6</w:t>
            </w:r>
            <w:r w:rsidRPr="008424DF">
              <w:rPr>
                <w:rFonts w:ascii="Baskerville" w:eastAsia="Times New Roman" w:hAnsi="Baskerville"/>
                <w:sz w:val="18"/>
              </w:rPr>
              <w:t>)</w:t>
            </w:r>
          </w:p>
        </w:tc>
      </w:tr>
      <w:tr w:rsidR="003650E8" w:rsidRPr="00E0137A" w14:paraId="57CB563F" w14:textId="77777777" w:rsidTr="00E437B5">
        <w:trPr>
          <w:gridAfter w:val="3"/>
          <w:wAfter w:w="2579" w:type="dxa"/>
          <w:trHeight w:val="274"/>
        </w:trPr>
        <w:tc>
          <w:tcPr>
            <w:tcW w:w="2072" w:type="dxa"/>
            <w:tcBorders>
              <w:top w:val="single" w:sz="4" w:space="0" w:color="auto"/>
              <w:left w:val="nil"/>
              <w:right w:val="nil"/>
            </w:tcBorders>
            <w:shd w:val="clear" w:color="auto" w:fill="auto"/>
            <w:noWrap/>
            <w:vAlign w:val="bottom"/>
            <w:hideMark/>
          </w:tcPr>
          <w:p w14:paraId="24B1ECD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 </w:t>
            </w:r>
          </w:p>
        </w:tc>
        <w:tc>
          <w:tcPr>
            <w:tcW w:w="1078" w:type="dxa"/>
            <w:tcBorders>
              <w:top w:val="single" w:sz="4" w:space="0" w:color="auto"/>
              <w:left w:val="nil"/>
              <w:right w:val="nil"/>
            </w:tcBorders>
            <w:shd w:val="clear" w:color="auto" w:fill="auto"/>
            <w:noWrap/>
            <w:vAlign w:val="bottom"/>
            <w:hideMark/>
          </w:tcPr>
          <w:p w14:paraId="58D6A1B5"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 </w:t>
            </w:r>
          </w:p>
        </w:tc>
        <w:tc>
          <w:tcPr>
            <w:tcW w:w="1078" w:type="dxa"/>
            <w:gridSpan w:val="2"/>
            <w:tcBorders>
              <w:top w:val="single" w:sz="4" w:space="0" w:color="auto"/>
              <w:left w:val="nil"/>
              <w:right w:val="nil"/>
            </w:tcBorders>
            <w:shd w:val="clear" w:color="auto" w:fill="auto"/>
            <w:noWrap/>
            <w:vAlign w:val="bottom"/>
            <w:hideMark/>
          </w:tcPr>
          <w:p w14:paraId="3D068BCC"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 </w:t>
            </w:r>
          </w:p>
        </w:tc>
        <w:tc>
          <w:tcPr>
            <w:tcW w:w="1078" w:type="dxa"/>
            <w:gridSpan w:val="2"/>
            <w:tcBorders>
              <w:top w:val="single" w:sz="4" w:space="0" w:color="auto"/>
              <w:left w:val="nil"/>
              <w:right w:val="nil"/>
            </w:tcBorders>
          </w:tcPr>
          <w:p w14:paraId="3F2DF24B"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left w:val="nil"/>
              <w:right w:val="nil"/>
            </w:tcBorders>
          </w:tcPr>
          <w:p w14:paraId="60B4F146"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left w:val="nil"/>
              <w:right w:val="nil"/>
            </w:tcBorders>
          </w:tcPr>
          <w:p w14:paraId="1898F5F4"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left w:val="nil"/>
              <w:right w:val="nil"/>
            </w:tcBorders>
          </w:tcPr>
          <w:p w14:paraId="3F205E38" w14:textId="77777777" w:rsidR="003650E8" w:rsidRPr="008424DF" w:rsidRDefault="003650E8" w:rsidP="00E437B5">
            <w:pPr>
              <w:jc w:val="center"/>
              <w:rPr>
                <w:rFonts w:ascii="Baskerville" w:eastAsia="Times New Roman" w:hAnsi="Baskerville"/>
                <w:sz w:val="18"/>
              </w:rPr>
            </w:pPr>
          </w:p>
        </w:tc>
      </w:tr>
      <w:tr w:rsidR="003650E8" w:rsidRPr="00E0137A" w14:paraId="2BC64CEB" w14:textId="77777777" w:rsidTr="00E437B5">
        <w:trPr>
          <w:gridAfter w:val="3"/>
          <w:wAfter w:w="2579" w:type="dxa"/>
          <w:trHeight w:val="274"/>
        </w:trPr>
        <w:tc>
          <w:tcPr>
            <w:tcW w:w="2072" w:type="dxa"/>
            <w:shd w:val="clear" w:color="auto" w:fill="auto"/>
            <w:noWrap/>
            <w:hideMark/>
          </w:tcPr>
          <w:p w14:paraId="2EB888CD"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Treatment</w:t>
            </w:r>
          </w:p>
        </w:tc>
        <w:tc>
          <w:tcPr>
            <w:tcW w:w="1078" w:type="dxa"/>
            <w:shd w:val="clear" w:color="auto" w:fill="auto"/>
            <w:noWrap/>
            <w:vAlign w:val="bottom"/>
            <w:hideMark/>
          </w:tcPr>
          <w:p w14:paraId="7864F91C"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60</w:t>
            </w:r>
          </w:p>
          <w:p w14:paraId="54B5A2CD"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2</w:t>
            </w:r>
            <w:r w:rsidRPr="008424DF">
              <w:rPr>
                <w:rFonts w:ascii="Baskerville" w:eastAsia="Times New Roman" w:hAnsi="Baskerville"/>
                <w:sz w:val="18"/>
              </w:rPr>
              <w:t>)</w:t>
            </w:r>
          </w:p>
          <w:p w14:paraId="57338796"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19</w:t>
            </w:r>
            <w:r w:rsidRPr="008424DF">
              <w:rPr>
                <w:rFonts w:ascii="Baskerville" w:eastAsia="Times New Roman" w:hAnsi="Baskerville"/>
                <w:sz w:val="18"/>
              </w:rPr>
              <w:t>]</w:t>
            </w:r>
          </w:p>
        </w:tc>
        <w:tc>
          <w:tcPr>
            <w:tcW w:w="1078" w:type="dxa"/>
            <w:gridSpan w:val="2"/>
            <w:shd w:val="clear" w:color="auto" w:fill="auto"/>
            <w:noWrap/>
            <w:vAlign w:val="bottom"/>
            <w:hideMark/>
          </w:tcPr>
          <w:p w14:paraId="6EE55BA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35</w:t>
            </w:r>
          </w:p>
          <w:p w14:paraId="6FFA37E3"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1</w:t>
            </w:r>
            <w:r w:rsidRPr="008424DF">
              <w:rPr>
                <w:rFonts w:ascii="Baskerville" w:eastAsia="Times New Roman" w:hAnsi="Baskerville"/>
                <w:sz w:val="18"/>
              </w:rPr>
              <w:t>)</w:t>
            </w:r>
          </w:p>
          <w:p w14:paraId="6D3EE30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18</w:t>
            </w:r>
            <w:r w:rsidRPr="008424DF">
              <w:rPr>
                <w:rFonts w:ascii="Baskerville" w:eastAsia="Times New Roman" w:hAnsi="Baskerville"/>
                <w:sz w:val="18"/>
              </w:rPr>
              <w:t>]</w:t>
            </w:r>
          </w:p>
        </w:tc>
        <w:tc>
          <w:tcPr>
            <w:tcW w:w="1078" w:type="dxa"/>
            <w:gridSpan w:val="2"/>
            <w:vAlign w:val="bottom"/>
          </w:tcPr>
          <w:p w14:paraId="20990646"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07</w:t>
            </w:r>
          </w:p>
          <w:p w14:paraId="299266D9"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11</w:t>
            </w:r>
            <w:r w:rsidRPr="008424DF">
              <w:rPr>
                <w:rFonts w:ascii="Baskerville" w:eastAsia="Times New Roman" w:hAnsi="Baskerville"/>
                <w:sz w:val="18"/>
              </w:rPr>
              <w:t>)</w:t>
            </w:r>
          </w:p>
          <w:p w14:paraId="70806E3E"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2</w:t>
            </w:r>
            <w:r w:rsidRPr="008424DF">
              <w:rPr>
                <w:rFonts w:ascii="Baskerville" w:eastAsia="Times New Roman" w:hAnsi="Baskerville"/>
                <w:sz w:val="18"/>
              </w:rPr>
              <w:t>]</w:t>
            </w:r>
          </w:p>
        </w:tc>
        <w:tc>
          <w:tcPr>
            <w:tcW w:w="1078" w:type="dxa"/>
            <w:gridSpan w:val="2"/>
            <w:vAlign w:val="bottom"/>
          </w:tcPr>
          <w:p w14:paraId="0A12317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0</w:t>
            </w:r>
          </w:p>
          <w:p w14:paraId="76FF8BB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9</w:t>
            </w:r>
            <w:r w:rsidRPr="008424DF">
              <w:rPr>
                <w:rFonts w:ascii="Baskerville" w:eastAsia="Times New Roman" w:hAnsi="Baskerville"/>
                <w:sz w:val="18"/>
              </w:rPr>
              <w:t>)</w:t>
            </w:r>
          </w:p>
          <w:p w14:paraId="449F2F1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[0.008]</w:t>
            </w:r>
          </w:p>
        </w:tc>
        <w:tc>
          <w:tcPr>
            <w:tcW w:w="1078" w:type="dxa"/>
            <w:gridSpan w:val="2"/>
          </w:tcPr>
          <w:p w14:paraId="29DE4FE9"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09</w:t>
            </w:r>
          </w:p>
          <w:p w14:paraId="50AC6D3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8</w:t>
            </w:r>
            <w:r w:rsidRPr="008424DF">
              <w:rPr>
                <w:rFonts w:ascii="Baskerville" w:eastAsia="Times New Roman" w:hAnsi="Baskerville"/>
                <w:sz w:val="18"/>
              </w:rPr>
              <w:t>)</w:t>
            </w:r>
          </w:p>
          <w:p w14:paraId="01E6D371"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[0.010]</w:t>
            </w:r>
          </w:p>
        </w:tc>
        <w:tc>
          <w:tcPr>
            <w:tcW w:w="1078" w:type="dxa"/>
            <w:gridSpan w:val="2"/>
            <w:vAlign w:val="bottom"/>
          </w:tcPr>
          <w:p w14:paraId="0F4A3E3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16</w:t>
            </w:r>
          </w:p>
          <w:p w14:paraId="2E41853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8</w:t>
            </w:r>
            <w:r w:rsidRPr="008424DF">
              <w:rPr>
                <w:rFonts w:ascii="Baskerville" w:eastAsia="Times New Roman" w:hAnsi="Baskerville"/>
                <w:sz w:val="18"/>
              </w:rPr>
              <w:t>)</w:t>
            </w:r>
          </w:p>
          <w:p w14:paraId="22A19463"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1</w:t>
            </w:r>
            <w:r w:rsidRPr="008424DF">
              <w:rPr>
                <w:rFonts w:ascii="Baskerville" w:eastAsia="Times New Roman" w:hAnsi="Baskerville"/>
                <w:sz w:val="18"/>
              </w:rPr>
              <w:t>]</w:t>
            </w:r>
          </w:p>
        </w:tc>
      </w:tr>
      <w:tr w:rsidR="003650E8" w:rsidRPr="00E0137A" w14:paraId="4C8E5802" w14:textId="77777777" w:rsidTr="00E437B5">
        <w:trPr>
          <w:gridAfter w:val="3"/>
          <w:wAfter w:w="2579" w:type="dxa"/>
          <w:trHeight w:val="274"/>
        </w:trPr>
        <w:tc>
          <w:tcPr>
            <w:tcW w:w="2072" w:type="dxa"/>
            <w:tcBorders>
              <w:bottom w:val="single" w:sz="4" w:space="0" w:color="auto"/>
            </w:tcBorders>
            <w:shd w:val="clear" w:color="auto" w:fill="auto"/>
            <w:noWrap/>
          </w:tcPr>
          <w:p w14:paraId="71819AA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Female</w:t>
            </w:r>
          </w:p>
        </w:tc>
        <w:tc>
          <w:tcPr>
            <w:tcW w:w="1078" w:type="dxa"/>
            <w:tcBorders>
              <w:bottom w:val="single" w:sz="4" w:space="0" w:color="auto"/>
            </w:tcBorders>
            <w:shd w:val="clear" w:color="auto" w:fill="auto"/>
            <w:noWrap/>
            <w:vAlign w:val="bottom"/>
          </w:tcPr>
          <w:p w14:paraId="1415E25D" w14:textId="77777777" w:rsidR="003650E8" w:rsidRPr="008424DF" w:rsidRDefault="003650E8" w:rsidP="00E437B5">
            <w:pPr>
              <w:keepNext/>
              <w:keepLines/>
              <w:jc w:val="center"/>
              <w:outlineLvl w:val="2"/>
              <w:rPr>
                <w:rFonts w:ascii="Baskerville" w:eastAsia="Times New Roman" w:hAnsi="Baskerville"/>
                <w:sz w:val="18"/>
              </w:rPr>
            </w:pPr>
          </w:p>
        </w:tc>
        <w:tc>
          <w:tcPr>
            <w:tcW w:w="1078" w:type="dxa"/>
            <w:gridSpan w:val="2"/>
            <w:tcBorders>
              <w:bottom w:val="single" w:sz="4" w:space="0" w:color="auto"/>
            </w:tcBorders>
            <w:shd w:val="clear" w:color="auto" w:fill="auto"/>
            <w:noWrap/>
            <w:vAlign w:val="bottom"/>
          </w:tcPr>
          <w:p w14:paraId="2699D58A"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w:t>
            </w:r>
            <w:r>
              <w:rPr>
                <w:rFonts w:ascii="Baskerville" w:eastAsia="Times New Roman" w:hAnsi="Baskerville"/>
                <w:sz w:val="18"/>
              </w:rPr>
              <w:t>211</w:t>
            </w:r>
          </w:p>
          <w:p w14:paraId="76A1DB1B"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18</w:t>
            </w:r>
            <w:r w:rsidRPr="008424DF">
              <w:rPr>
                <w:rFonts w:ascii="Baskerville" w:eastAsia="Times New Roman" w:hAnsi="Baskerville"/>
                <w:sz w:val="18"/>
              </w:rPr>
              <w:t>)</w:t>
            </w:r>
          </w:p>
          <w:p w14:paraId="3A5FA20E"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[0.008]</w:t>
            </w:r>
          </w:p>
        </w:tc>
        <w:tc>
          <w:tcPr>
            <w:tcW w:w="1078" w:type="dxa"/>
            <w:gridSpan w:val="2"/>
            <w:tcBorders>
              <w:bottom w:val="single" w:sz="4" w:space="0" w:color="auto"/>
            </w:tcBorders>
            <w:vAlign w:val="bottom"/>
          </w:tcPr>
          <w:p w14:paraId="01D8C7AF"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-0.1</w:t>
            </w:r>
            <w:r>
              <w:rPr>
                <w:rFonts w:ascii="Baskerville" w:eastAsia="Times New Roman" w:hAnsi="Baskerville"/>
                <w:sz w:val="18"/>
              </w:rPr>
              <w:t>12</w:t>
            </w:r>
          </w:p>
          <w:p w14:paraId="74713AD2"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09</w:t>
            </w:r>
            <w:r w:rsidRPr="008424DF">
              <w:rPr>
                <w:rFonts w:ascii="Baskerville" w:eastAsia="Times New Roman" w:hAnsi="Baskerville"/>
                <w:sz w:val="18"/>
              </w:rPr>
              <w:t>)</w:t>
            </w:r>
          </w:p>
          <w:p w14:paraId="36EA779D"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[0.007]</w:t>
            </w:r>
          </w:p>
        </w:tc>
        <w:tc>
          <w:tcPr>
            <w:tcW w:w="1078" w:type="dxa"/>
            <w:gridSpan w:val="2"/>
            <w:tcBorders>
              <w:bottom w:val="single" w:sz="4" w:space="0" w:color="auto"/>
            </w:tcBorders>
            <w:vAlign w:val="bottom"/>
          </w:tcPr>
          <w:p w14:paraId="5BFB8D09"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Pr>
                <w:rFonts w:ascii="Baskerville" w:eastAsia="Times New Roman" w:hAnsi="Baskerville"/>
                <w:sz w:val="18"/>
              </w:rPr>
              <w:t>a</w:t>
            </w:r>
            <w:r w:rsidRPr="008424DF">
              <w:rPr>
                <w:rFonts w:ascii="Baskerville" w:eastAsia="Times New Roman" w:hAnsi="Baskerville"/>
                <w:sz w:val="18"/>
              </w:rPr>
              <w:t>bsorbed</w:t>
            </w:r>
          </w:p>
          <w:p w14:paraId="5C5E8BA7" w14:textId="77777777" w:rsidR="003650E8" w:rsidRPr="008424DF" w:rsidRDefault="003650E8" w:rsidP="00E437B5">
            <w:pPr>
              <w:keepNext/>
              <w:keepLines/>
              <w:jc w:val="center"/>
              <w:outlineLvl w:val="2"/>
              <w:rPr>
                <w:rFonts w:ascii="Baskerville" w:eastAsia="Times New Roman" w:hAnsi="Baskerville"/>
                <w:sz w:val="18"/>
              </w:rPr>
            </w:pPr>
          </w:p>
        </w:tc>
        <w:tc>
          <w:tcPr>
            <w:tcW w:w="1078" w:type="dxa"/>
            <w:gridSpan w:val="2"/>
            <w:tcBorders>
              <w:bottom w:val="single" w:sz="4" w:space="0" w:color="auto"/>
            </w:tcBorders>
          </w:tcPr>
          <w:p w14:paraId="32206966"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w:t>
            </w:r>
            <w:r>
              <w:rPr>
                <w:rFonts w:ascii="Baskerville" w:eastAsia="Times New Roman" w:hAnsi="Baskerville"/>
                <w:sz w:val="18"/>
              </w:rPr>
              <w:t>062</w:t>
            </w:r>
          </w:p>
          <w:p w14:paraId="20783ED4"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Pr>
                <w:rFonts w:ascii="Baskerville" w:eastAsia="Times New Roman" w:hAnsi="Baskerville"/>
                <w:sz w:val="18"/>
              </w:rPr>
              <w:t>(0.005</w:t>
            </w:r>
            <w:r w:rsidRPr="008424DF">
              <w:rPr>
                <w:rFonts w:ascii="Baskerville" w:eastAsia="Times New Roman" w:hAnsi="Baskerville"/>
                <w:sz w:val="18"/>
              </w:rPr>
              <w:t>)</w:t>
            </w:r>
          </w:p>
          <w:p w14:paraId="400F1D83" w14:textId="77777777" w:rsidR="003650E8"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4</w:t>
            </w:r>
            <w:r w:rsidRPr="008424DF">
              <w:rPr>
                <w:rFonts w:ascii="Baskerville" w:eastAsia="Times New Roman" w:hAnsi="Baskerville"/>
                <w:sz w:val="18"/>
              </w:rPr>
              <w:t>]</w:t>
            </w:r>
          </w:p>
        </w:tc>
        <w:tc>
          <w:tcPr>
            <w:tcW w:w="1078" w:type="dxa"/>
            <w:gridSpan w:val="2"/>
            <w:tcBorders>
              <w:bottom w:val="single" w:sz="4" w:space="0" w:color="auto"/>
            </w:tcBorders>
            <w:vAlign w:val="bottom"/>
          </w:tcPr>
          <w:p w14:paraId="1EEC03E8"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Pr>
                <w:rFonts w:ascii="Baskerville" w:eastAsia="Times New Roman" w:hAnsi="Baskerville"/>
                <w:sz w:val="18"/>
              </w:rPr>
              <w:t>a</w:t>
            </w:r>
            <w:r w:rsidRPr="008424DF">
              <w:rPr>
                <w:rFonts w:ascii="Baskerville" w:eastAsia="Times New Roman" w:hAnsi="Baskerville"/>
                <w:sz w:val="18"/>
              </w:rPr>
              <w:t>bsorbed</w:t>
            </w:r>
          </w:p>
          <w:p w14:paraId="5F5EA289" w14:textId="77777777" w:rsidR="003650E8" w:rsidRPr="008424DF" w:rsidRDefault="003650E8" w:rsidP="00E437B5">
            <w:pPr>
              <w:keepNext/>
              <w:keepLines/>
              <w:jc w:val="center"/>
              <w:outlineLvl w:val="2"/>
              <w:rPr>
                <w:rFonts w:ascii="Baskerville" w:eastAsia="Times New Roman" w:hAnsi="Baskerville"/>
                <w:sz w:val="18"/>
              </w:rPr>
            </w:pPr>
          </w:p>
        </w:tc>
      </w:tr>
      <w:tr w:rsidR="003650E8" w:rsidRPr="00E0137A" w14:paraId="120C3C93" w14:textId="77777777" w:rsidTr="00E437B5">
        <w:trPr>
          <w:gridAfter w:val="3"/>
          <w:wAfter w:w="2579" w:type="dxa"/>
          <w:trHeight w:val="274"/>
        </w:trPr>
        <w:tc>
          <w:tcPr>
            <w:tcW w:w="2072" w:type="dxa"/>
            <w:tcBorders>
              <w:top w:val="single" w:sz="4" w:space="0" w:color="auto"/>
              <w:bottom w:val="single" w:sz="4" w:space="0" w:color="auto"/>
            </w:tcBorders>
            <w:shd w:val="clear" w:color="auto" w:fill="auto"/>
            <w:noWrap/>
            <w:hideMark/>
          </w:tcPr>
          <w:p w14:paraId="0BD31055"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Treatment # Female</w:t>
            </w:r>
          </w:p>
        </w:tc>
        <w:tc>
          <w:tcPr>
            <w:tcW w:w="1078" w:type="dxa"/>
            <w:tcBorders>
              <w:top w:val="single" w:sz="4" w:space="0" w:color="auto"/>
              <w:bottom w:val="single" w:sz="4" w:space="0" w:color="auto"/>
            </w:tcBorders>
            <w:shd w:val="clear" w:color="auto" w:fill="auto"/>
            <w:noWrap/>
            <w:vAlign w:val="bottom"/>
            <w:hideMark/>
          </w:tcPr>
          <w:p w14:paraId="3B264AEC"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bottom w:val="single" w:sz="4" w:space="0" w:color="auto"/>
            </w:tcBorders>
            <w:shd w:val="clear" w:color="auto" w:fill="auto"/>
            <w:noWrap/>
            <w:vAlign w:val="bottom"/>
            <w:hideMark/>
          </w:tcPr>
          <w:p w14:paraId="4715027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67</w:t>
            </w:r>
          </w:p>
          <w:p w14:paraId="0C0D95E9"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11</w:t>
            </w:r>
            <w:r w:rsidRPr="008424DF">
              <w:rPr>
                <w:rFonts w:ascii="Baskerville" w:eastAsia="Times New Roman" w:hAnsi="Baskerville"/>
                <w:sz w:val="18"/>
              </w:rPr>
              <w:t>)</w:t>
            </w:r>
          </w:p>
          <w:p w14:paraId="003CC1F9"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[0.011]</w:t>
            </w:r>
          </w:p>
        </w:tc>
        <w:tc>
          <w:tcPr>
            <w:tcW w:w="1078" w:type="dxa"/>
            <w:gridSpan w:val="2"/>
            <w:tcBorders>
              <w:top w:val="single" w:sz="4" w:space="0" w:color="auto"/>
              <w:bottom w:val="single" w:sz="4" w:space="0" w:color="auto"/>
            </w:tcBorders>
            <w:vAlign w:val="bottom"/>
          </w:tcPr>
          <w:p w14:paraId="35EA150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59</w:t>
            </w:r>
          </w:p>
          <w:p w14:paraId="7035370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08</w:t>
            </w:r>
            <w:r w:rsidRPr="008424DF">
              <w:rPr>
                <w:rFonts w:ascii="Baskerville" w:eastAsia="Times New Roman" w:hAnsi="Baskerville"/>
                <w:sz w:val="18"/>
              </w:rPr>
              <w:t>)</w:t>
            </w:r>
          </w:p>
          <w:p w14:paraId="448E254C"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[0.008]</w:t>
            </w:r>
          </w:p>
        </w:tc>
        <w:tc>
          <w:tcPr>
            <w:tcW w:w="1078" w:type="dxa"/>
            <w:gridSpan w:val="2"/>
            <w:tcBorders>
              <w:top w:val="single" w:sz="4" w:space="0" w:color="auto"/>
              <w:bottom w:val="single" w:sz="4" w:space="0" w:color="auto"/>
            </w:tcBorders>
            <w:vAlign w:val="bottom"/>
          </w:tcPr>
          <w:p w14:paraId="1C39AF5A"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31</w:t>
            </w:r>
          </w:p>
          <w:p w14:paraId="6C08C1E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(0.004)</w:t>
            </w:r>
          </w:p>
          <w:p w14:paraId="270362D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[0.005]</w:t>
            </w:r>
          </w:p>
        </w:tc>
        <w:tc>
          <w:tcPr>
            <w:tcW w:w="1078" w:type="dxa"/>
            <w:gridSpan w:val="2"/>
            <w:tcBorders>
              <w:top w:val="single" w:sz="4" w:space="0" w:color="auto"/>
              <w:bottom w:val="single" w:sz="4" w:space="0" w:color="auto"/>
            </w:tcBorders>
          </w:tcPr>
          <w:p w14:paraId="47F43E5B" w14:textId="77777777" w:rsidR="003650E8"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0.020</w:t>
            </w:r>
          </w:p>
          <w:p w14:paraId="0008F7E3" w14:textId="77777777" w:rsidR="003650E8"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(0.005)</w:t>
            </w:r>
          </w:p>
          <w:p w14:paraId="731A763C"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[0.006]</w:t>
            </w:r>
          </w:p>
        </w:tc>
        <w:tc>
          <w:tcPr>
            <w:tcW w:w="1078" w:type="dxa"/>
            <w:gridSpan w:val="2"/>
            <w:tcBorders>
              <w:top w:val="single" w:sz="4" w:space="0" w:color="auto"/>
              <w:bottom w:val="single" w:sz="4" w:space="0" w:color="auto"/>
            </w:tcBorders>
            <w:vAlign w:val="bottom"/>
          </w:tcPr>
          <w:p w14:paraId="5936D38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21</w:t>
            </w:r>
          </w:p>
          <w:p w14:paraId="275DFA13"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(0.004)</w:t>
            </w:r>
          </w:p>
          <w:p w14:paraId="5B4F736E"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[0.003]</w:t>
            </w:r>
          </w:p>
        </w:tc>
      </w:tr>
      <w:tr w:rsidR="003650E8" w:rsidRPr="00E0137A" w14:paraId="6211269A" w14:textId="77777777" w:rsidTr="00E437B5">
        <w:trPr>
          <w:gridAfter w:val="3"/>
          <w:wAfter w:w="2579" w:type="dxa"/>
          <w:trHeight w:val="57"/>
        </w:trPr>
        <w:tc>
          <w:tcPr>
            <w:tcW w:w="2072" w:type="dxa"/>
            <w:tcBorders>
              <w:top w:val="single" w:sz="4" w:space="0" w:color="auto"/>
            </w:tcBorders>
            <w:shd w:val="clear" w:color="auto" w:fill="auto"/>
            <w:noWrap/>
            <w:hideMark/>
          </w:tcPr>
          <w:p w14:paraId="7A7C7F4F"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Associate Professor</w:t>
            </w:r>
          </w:p>
        </w:tc>
        <w:tc>
          <w:tcPr>
            <w:tcW w:w="1078" w:type="dxa"/>
            <w:tcBorders>
              <w:top w:val="single" w:sz="4" w:space="0" w:color="auto"/>
            </w:tcBorders>
            <w:shd w:val="clear" w:color="auto" w:fill="auto"/>
            <w:noWrap/>
            <w:vAlign w:val="bottom"/>
            <w:hideMark/>
          </w:tcPr>
          <w:p w14:paraId="152CE47A"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tcBorders>
            <w:shd w:val="clear" w:color="auto" w:fill="auto"/>
            <w:noWrap/>
            <w:vAlign w:val="bottom"/>
            <w:hideMark/>
          </w:tcPr>
          <w:p w14:paraId="7645C9A6"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tcBorders>
            <w:vAlign w:val="bottom"/>
          </w:tcPr>
          <w:p w14:paraId="6E55E162"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tcBorders>
            <w:vAlign w:val="bottom"/>
          </w:tcPr>
          <w:p w14:paraId="6FB46502" w14:textId="77777777" w:rsidR="003650E8" w:rsidRPr="008424DF" w:rsidRDefault="003650E8" w:rsidP="00E437B5">
            <w:pPr>
              <w:jc w:val="center"/>
              <w:rPr>
                <w:rFonts w:ascii="Baskerville" w:eastAsia="Times New Roman" w:hAnsi="Baskerville"/>
                <w:sz w:val="18"/>
              </w:rPr>
            </w:pPr>
          </w:p>
        </w:tc>
        <w:tc>
          <w:tcPr>
            <w:tcW w:w="1078" w:type="dxa"/>
            <w:gridSpan w:val="2"/>
            <w:tcBorders>
              <w:top w:val="single" w:sz="4" w:space="0" w:color="auto"/>
            </w:tcBorders>
            <w:vAlign w:val="bottom"/>
          </w:tcPr>
          <w:p w14:paraId="7693FA08"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0.122</w:t>
            </w:r>
          </w:p>
          <w:p w14:paraId="25EBEBEF"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(0.00</w:t>
            </w:r>
            <w:r>
              <w:rPr>
                <w:rFonts w:ascii="Baskerville" w:eastAsia="Times New Roman" w:hAnsi="Baskerville"/>
                <w:sz w:val="18"/>
              </w:rPr>
              <w:t>8</w:t>
            </w:r>
            <w:r w:rsidRPr="008424DF">
              <w:rPr>
                <w:rFonts w:ascii="Baskerville" w:eastAsia="Times New Roman" w:hAnsi="Baskerville"/>
                <w:sz w:val="18"/>
              </w:rPr>
              <w:t>)</w:t>
            </w:r>
          </w:p>
          <w:p w14:paraId="66C7005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5</w:t>
            </w:r>
            <w:r w:rsidRPr="008424DF">
              <w:rPr>
                <w:rFonts w:ascii="Baskerville" w:eastAsia="Times New Roman" w:hAnsi="Baskerville"/>
                <w:sz w:val="18"/>
              </w:rPr>
              <w:t>]</w:t>
            </w:r>
          </w:p>
        </w:tc>
        <w:tc>
          <w:tcPr>
            <w:tcW w:w="1078" w:type="dxa"/>
            <w:gridSpan w:val="2"/>
            <w:tcBorders>
              <w:top w:val="single" w:sz="4" w:space="0" w:color="auto"/>
            </w:tcBorders>
            <w:vAlign w:val="bottom"/>
          </w:tcPr>
          <w:p w14:paraId="7B662076"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w:t>
            </w:r>
            <w:r>
              <w:rPr>
                <w:rFonts w:ascii="Baskerville" w:eastAsia="Times New Roman" w:hAnsi="Baskerville"/>
                <w:sz w:val="18"/>
              </w:rPr>
              <w:t>064</w:t>
            </w:r>
          </w:p>
          <w:p w14:paraId="17F85AE9"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(0.007)</w:t>
            </w:r>
          </w:p>
          <w:p w14:paraId="2DC462D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5</w:t>
            </w:r>
            <w:r w:rsidRPr="008424DF">
              <w:rPr>
                <w:rFonts w:ascii="Baskerville" w:eastAsia="Times New Roman" w:hAnsi="Baskerville"/>
                <w:sz w:val="18"/>
              </w:rPr>
              <w:t>]</w:t>
            </w:r>
          </w:p>
        </w:tc>
      </w:tr>
      <w:tr w:rsidR="003650E8" w:rsidRPr="00E0137A" w14:paraId="18C4B7A2" w14:textId="77777777" w:rsidTr="00E437B5">
        <w:trPr>
          <w:gridAfter w:val="3"/>
          <w:wAfter w:w="2579" w:type="dxa"/>
          <w:trHeight w:val="274"/>
        </w:trPr>
        <w:tc>
          <w:tcPr>
            <w:tcW w:w="2072" w:type="dxa"/>
            <w:tcBorders>
              <w:bottom w:val="single" w:sz="4" w:space="0" w:color="auto"/>
            </w:tcBorders>
            <w:shd w:val="clear" w:color="auto" w:fill="auto"/>
            <w:noWrap/>
            <w:hideMark/>
          </w:tcPr>
          <w:p w14:paraId="4702C0E1"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Full Professor</w:t>
            </w:r>
          </w:p>
        </w:tc>
        <w:tc>
          <w:tcPr>
            <w:tcW w:w="1078" w:type="dxa"/>
            <w:tcBorders>
              <w:bottom w:val="single" w:sz="4" w:space="0" w:color="auto"/>
            </w:tcBorders>
            <w:shd w:val="clear" w:color="auto" w:fill="auto"/>
            <w:noWrap/>
            <w:vAlign w:val="bottom"/>
            <w:hideMark/>
          </w:tcPr>
          <w:p w14:paraId="4FAE56E6" w14:textId="77777777" w:rsidR="003650E8" w:rsidRPr="008424DF" w:rsidRDefault="003650E8" w:rsidP="00E437B5">
            <w:pPr>
              <w:jc w:val="center"/>
              <w:rPr>
                <w:rFonts w:ascii="Baskerville" w:eastAsia="Times New Roman" w:hAnsi="Baskerville"/>
                <w:sz w:val="18"/>
              </w:rPr>
            </w:pPr>
          </w:p>
        </w:tc>
        <w:tc>
          <w:tcPr>
            <w:tcW w:w="1078" w:type="dxa"/>
            <w:gridSpan w:val="2"/>
            <w:tcBorders>
              <w:bottom w:val="single" w:sz="4" w:space="0" w:color="auto"/>
            </w:tcBorders>
            <w:shd w:val="clear" w:color="auto" w:fill="auto"/>
            <w:noWrap/>
            <w:vAlign w:val="bottom"/>
            <w:hideMark/>
          </w:tcPr>
          <w:p w14:paraId="6E488341" w14:textId="77777777" w:rsidR="003650E8" w:rsidRPr="008424DF" w:rsidRDefault="003650E8" w:rsidP="00E437B5">
            <w:pPr>
              <w:jc w:val="center"/>
              <w:rPr>
                <w:rFonts w:ascii="Baskerville" w:eastAsia="Times New Roman" w:hAnsi="Baskerville"/>
                <w:sz w:val="18"/>
              </w:rPr>
            </w:pPr>
          </w:p>
        </w:tc>
        <w:tc>
          <w:tcPr>
            <w:tcW w:w="1078" w:type="dxa"/>
            <w:gridSpan w:val="2"/>
            <w:tcBorders>
              <w:bottom w:val="single" w:sz="4" w:space="0" w:color="auto"/>
            </w:tcBorders>
            <w:vAlign w:val="bottom"/>
          </w:tcPr>
          <w:p w14:paraId="6EE03C50" w14:textId="77777777" w:rsidR="003650E8" w:rsidRPr="008424DF" w:rsidRDefault="003650E8" w:rsidP="00E437B5">
            <w:pPr>
              <w:jc w:val="center"/>
              <w:rPr>
                <w:rFonts w:ascii="Baskerville" w:eastAsia="Times New Roman" w:hAnsi="Baskerville"/>
                <w:sz w:val="18"/>
              </w:rPr>
            </w:pPr>
          </w:p>
        </w:tc>
        <w:tc>
          <w:tcPr>
            <w:tcW w:w="1078" w:type="dxa"/>
            <w:gridSpan w:val="2"/>
            <w:tcBorders>
              <w:bottom w:val="single" w:sz="4" w:space="0" w:color="auto"/>
            </w:tcBorders>
            <w:vAlign w:val="bottom"/>
          </w:tcPr>
          <w:p w14:paraId="2B76B1E4" w14:textId="77777777" w:rsidR="003650E8" w:rsidRPr="008424DF" w:rsidRDefault="003650E8" w:rsidP="00E437B5">
            <w:pPr>
              <w:jc w:val="center"/>
              <w:rPr>
                <w:rFonts w:ascii="Baskerville" w:eastAsia="Times New Roman" w:hAnsi="Baskerville"/>
                <w:sz w:val="18"/>
              </w:rPr>
            </w:pPr>
          </w:p>
        </w:tc>
        <w:tc>
          <w:tcPr>
            <w:tcW w:w="1078" w:type="dxa"/>
            <w:gridSpan w:val="2"/>
            <w:tcBorders>
              <w:bottom w:val="single" w:sz="4" w:space="0" w:color="auto"/>
            </w:tcBorders>
            <w:vAlign w:val="bottom"/>
          </w:tcPr>
          <w:p w14:paraId="03932FCE"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0.391</w:t>
            </w:r>
          </w:p>
          <w:p w14:paraId="409D994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2</w:t>
            </w:r>
            <w:r w:rsidRPr="008424DF">
              <w:rPr>
                <w:rFonts w:ascii="Baskerville" w:eastAsia="Times New Roman" w:hAnsi="Baskerville"/>
                <w:sz w:val="18"/>
              </w:rPr>
              <w:t>)</w:t>
            </w:r>
          </w:p>
          <w:p w14:paraId="790CF48D"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05</w:t>
            </w:r>
            <w:r w:rsidRPr="008424DF">
              <w:rPr>
                <w:rFonts w:ascii="Baskerville" w:eastAsia="Times New Roman" w:hAnsi="Baskerville"/>
                <w:sz w:val="18"/>
              </w:rPr>
              <w:t>]</w:t>
            </w:r>
          </w:p>
        </w:tc>
        <w:tc>
          <w:tcPr>
            <w:tcW w:w="1078" w:type="dxa"/>
            <w:gridSpan w:val="2"/>
            <w:tcBorders>
              <w:bottom w:val="single" w:sz="4" w:space="0" w:color="auto"/>
            </w:tcBorders>
            <w:vAlign w:val="bottom"/>
          </w:tcPr>
          <w:p w14:paraId="010ED04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w:t>
            </w:r>
            <w:r>
              <w:rPr>
                <w:rFonts w:ascii="Baskerville" w:eastAsia="Times New Roman" w:hAnsi="Baskerville"/>
                <w:sz w:val="18"/>
              </w:rPr>
              <w:t>173</w:t>
            </w:r>
          </w:p>
          <w:p w14:paraId="3059858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4</w:t>
            </w:r>
            <w:r w:rsidRPr="008424DF">
              <w:rPr>
                <w:rFonts w:ascii="Baskerville" w:eastAsia="Times New Roman" w:hAnsi="Baskerville"/>
                <w:sz w:val="18"/>
              </w:rPr>
              <w:t>)</w:t>
            </w:r>
          </w:p>
          <w:p w14:paraId="7564029A"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09</w:t>
            </w:r>
            <w:r w:rsidRPr="008424DF">
              <w:rPr>
                <w:rFonts w:ascii="Baskerville" w:eastAsia="Times New Roman" w:hAnsi="Baskerville"/>
                <w:sz w:val="18"/>
              </w:rPr>
              <w:t>]</w:t>
            </w:r>
          </w:p>
        </w:tc>
      </w:tr>
      <w:tr w:rsidR="003650E8" w:rsidRPr="00E0137A" w14:paraId="5AC8A959" w14:textId="77777777" w:rsidTr="00E437B5">
        <w:trPr>
          <w:gridAfter w:val="3"/>
          <w:wAfter w:w="2579" w:type="dxa"/>
          <w:trHeight w:val="274"/>
        </w:trPr>
        <w:tc>
          <w:tcPr>
            <w:tcW w:w="2072" w:type="dxa"/>
            <w:tcBorders>
              <w:top w:val="single" w:sz="4" w:space="0" w:color="auto"/>
              <w:left w:val="nil"/>
              <w:bottom w:val="nil"/>
              <w:right w:val="nil"/>
            </w:tcBorders>
            <w:shd w:val="clear" w:color="auto" w:fill="auto"/>
            <w:noWrap/>
            <w:vAlign w:val="bottom"/>
          </w:tcPr>
          <w:p w14:paraId="4DC59073"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Productivity controls</w:t>
            </w:r>
          </w:p>
        </w:tc>
        <w:tc>
          <w:tcPr>
            <w:tcW w:w="1078" w:type="dxa"/>
            <w:tcBorders>
              <w:top w:val="single" w:sz="4" w:space="0" w:color="auto"/>
              <w:left w:val="nil"/>
              <w:bottom w:val="nil"/>
              <w:right w:val="nil"/>
            </w:tcBorders>
            <w:shd w:val="clear" w:color="auto" w:fill="auto"/>
            <w:noWrap/>
            <w:vAlign w:val="bottom"/>
          </w:tcPr>
          <w:p w14:paraId="2F437A5F"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no</w:t>
            </w:r>
          </w:p>
        </w:tc>
        <w:tc>
          <w:tcPr>
            <w:tcW w:w="1078" w:type="dxa"/>
            <w:gridSpan w:val="2"/>
            <w:tcBorders>
              <w:top w:val="single" w:sz="4" w:space="0" w:color="auto"/>
              <w:left w:val="nil"/>
              <w:bottom w:val="nil"/>
              <w:right w:val="nil"/>
            </w:tcBorders>
            <w:shd w:val="clear" w:color="auto" w:fill="auto"/>
            <w:noWrap/>
            <w:vAlign w:val="bottom"/>
          </w:tcPr>
          <w:p w14:paraId="4ABA6C3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no</w:t>
            </w:r>
          </w:p>
        </w:tc>
        <w:tc>
          <w:tcPr>
            <w:tcW w:w="1078" w:type="dxa"/>
            <w:gridSpan w:val="2"/>
            <w:tcBorders>
              <w:top w:val="single" w:sz="4" w:space="0" w:color="auto"/>
              <w:left w:val="nil"/>
              <w:bottom w:val="nil"/>
              <w:right w:val="nil"/>
            </w:tcBorders>
            <w:vAlign w:val="bottom"/>
          </w:tcPr>
          <w:p w14:paraId="6CD78FA4"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single" w:sz="4" w:space="0" w:color="auto"/>
              <w:left w:val="nil"/>
              <w:bottom w:val="nil"/>
              <w:right w:val="nil"/>
            </w:tcBorders>
            <w:vAlign w:val="bottom"/>
          </w:tcPr>
          <w:p w14:paraId="24AE6FD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single" w:sz="4" w:space="0" w:color="auto"/>
              <w:left w:val="nil"/>
              <w:bottom w:val="nil"/>
              <w:right w:val="nil"/>
            </w:tcBorders>
            <w:vAlign w:val="bottom"/>
          </w:tcPr>
          <w:p w14:paraId="5305DFFA"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yes</w:t>
            </w:r>
          </w:p>
        </w:tc>
        <w:tc>
          <w:tcPr>
            <w:tcW w:w="1078" w:type="dxa"/>
            <w:gridSpan w:val="2"/>
            <w:tcBorders>
              <w:top w:val="single" w:sz="4" w:space="0" w:color="auto"/>
              <w:left w:val="nil"/>
              <w:bottom w:val="nil"/>
              <w:right w:val="nil"/>
            </w:tcBorders>
            <w:vAlign w:val="bottom"/>
          </w:tcPr>
          <w:p w14:paraId="236E553C"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yes</w:t>
            </w:r>
          </w:p>
        </w:tc>
      </w:tr>
      <w:tr w:rsidR="003650E8" w:rsidRPr="00E0137A" w14:paraId="65B457A4" w14:textId="77777777" w:rsidTr="00E437B5">
        <w:trPr>
          <w:gridAfter w:val="3"/>
          <w:wAfter w:w="2579" w:type="dxa"/>
          <w:trHeight w:val="274"/>
        </w:trPr>
        <w:tc>
          <w:tcPr>
            <w:tcW w:w="2072" w:type="dxa"/>
            <w:tcBorders>
              <w:left w:val="nil"/>
              <w:bottom w:val="nil"/>
              <w:right w:val="nil"/>
            </w:tcBorders>
            <w:shd w:val="clear" w:color="auto" w:fill="auto"/>
            <w:noWrap/>
            <w:vAlign w:val="bottom"/>
            <w:hideMark/>
          </w:tcPr>
          <w:p w14:paraId="5F15B145"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Individual fixed effects</w:t>
            </w:r>
          </w:p>
        </w:tc>
        <w:tc>
          <w:tcPr>
            <w:tcW w:w="1078" w:type="dxa"/>
            <w:tcBorders>
              <w:left w:val="nil"/>
              <w:bottom w:val="nil"/>
              <w:right w:val="nil"/>
            </w:tcBorders>
            <w:shd w:val="clear" w:color="auto" w:fill="auto"/>
            <w:noWrap/>
            <w:vAlign w:val="bottom"/>
            <w:hideMark/>
          </w:tcPr>
          <w:p w14:paraId="5E3E7A2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no</w:t>
            </w:r>
          </w:p>
        </w:tc>
        <w:tc>
          <w:tcPr>
            <w:tcW w:w="1078" w:type="dxa"/>
            <w:gridSpan w:val="2"/>
            <w:tcBorders>
              <w:left w:val="nil"/>
              <w:bottom w:val="nil"/>
              <w:right w:val="nil"/>
            </w:tcBorders>
            <w:shd w:val="clear" w:color="auto" w:fill="auto"/>
            <w:noWrap/>
            <w:vAlign w:val="bottom"/>
            <w:hideMark/>
          </w:tcPr>
          <w:p w14:paraId="1DE1456C"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no</w:t>
            </w:r>
          </w:p>
        </w:tc>
        <w:tc>
          <w:tcPr>
            <w:tcW w:w="1078" w:type="dxa"/>
            <w:gridSpan w:val="2"/>
            <w:tcBorders>
              <w:left w:val="nil"/>
              <w:bottom w:val="nil"/>
              <w:right w:val="nil"/>
            </w:tcBorders>
            <w:vAlign w:val="bottom"/>
          </w:tcPr>
          <w:p w14:paraId="6631017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no</w:t>
            </w:r>
          </w:p>
        </w:tc>
        <w:tc>
          <w:tcPr>
            <w:tcW w:w="1078" w:type="dxa"/>
            <w:gridSpan w:val="2"/>
            <w:tcBorders>
              <w:left w:val="nil"/>
              <w:bottom w:val="nil"/>
              <w:right w:val="nil"/>
            </w:tcBorders>
            <w:vAlign w:val="bottom"/>
          </w:tcPr>
          <w:p w14:paraId="011346F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left w:val="nil"/>
              <w:bottom w:val="nil"/>
              <w:right w:val="nil"/>
            </w:tcBorders>
            <w:vAlign w:val="bottom"/>
          </w:tcPr>
          <w:p w14:paraId="5B9760A7"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no</w:t>
            </w:r>
          </w:p>
        </w:tc>
        <w:tc>
          <w:tcPr>
            <w:tcW w:w="1078" w:type="dxa"/>
            <w:gridSpan w:val="2"/>
            <w:tcBorders>
              <w:left w:val="nil"/>
              <w:bottom w:val="nil"/>
              <w:right w:val="nil"/>
            </w:tcBorders>
            <w:vAlign w:val="bottom"/>
          </w:tcPr>
          <w:p w14:paraId="5963D37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r>
      <w:tr w:rsidR="003650E8" w:rsidRPr="00E0137A" w14:paraId="2D98A6BD" w14:textId="77777777" w:rsidTr="00E437B5">
        <w:trPr>
          <w:gridAfter w:val="3"/>
          <w:wAfter w:w="2579" w:type="dxa"/>
          <w:trHeight w:val="274"/>
        </w:trPr>
        <w:tc>
          <w:tcPr>
            <w:tcW w:w="2072" w:type="dxa"/>
            <w:tcBorders>
              <w:top w:val="nil"/>
              <w:left w:val="nil"/>
              <w:bottom w:val="nil"/>
              <w:right w:val="nil"/>
            </w:tcBorders>
            <w:shd w:val="clear" w:color="auto" w:fill="auto"/>
            <w:noWrap/>
            <w:vAlign w:val="bottom"/>
          </w:tcPr>
          <w:p w14:paraId="52931F7F"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Academic field fixed effects</w:t>
            </w:r>
          </w:p>
        </w:tc>
        <w:tc>
          <w:tcPr>
            <w:tcW w:w="1078" w:type="dxa"/>
            <w:tcBorders>
              <w:top w:val="nil"/>
              <w:left w:val="nil"/>
              <w:bottom w:val="nil"/>
              <w:right w:val="nil"/>
            </w:tcBorders>
            <w:shd w:val="clear" w:color="auto" w:fill="auto"/>
            <w:noWrap/>
            <w:vAlign w:val="bottom"/>
          </w:tcPr>
          <w:p w14:paraId="712C1AB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nil"/>
              <w:right w:val="nil"/>
            </w:tcBorders>
            <w:shd w:val="clear" w:color="auto" w:fill="auto"/>
            <w:noWrap/>
            <w:vAlign w:val="bottom"/>
          </w:tcPr>
          <w:p w14:paraId="44098E36"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yes</w:t>
            </w:r>
          </w:p>
        </w:tc>
        <w:tc>
          <w:tcPr>
            <w:tcW w:w="1078" w:type="dxa"/>
            <w:gridSpan w:val="2"/>
            <w:tcBorders>
              <w:top w:val="nil"/>
              <w:left w:val="nil"/>
              <w:bottom w:val="nil"/>
              <w:right w:val="nil"/>
            </w:tcBorders>
            <w:vAlign w:val="bottom"/>
          </w:tcPr>
          <w:p w14:paraId="3DA17C3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nil"/>
              <w:right w:val="nil"/>
            </w:tcBorders>
            <w:vAlign w:val="bottom"/>
          </w:tcPr>
          <w:p w14:paraId="7727389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absorbed</w:t>
            </w:r>
          </w:p>
        </w:tc>
        <w:tc>
          <w:tcPr>
            <w:tcW w:w="1078" w:type="dxa"/>
            <w:gridSpan w:val="2"/>
            <w:tcBorders>
              <w:top w:val="nil"/>
              <w:left w:val="nil"/>
              <w:bottom w:val="nil"/>
              <w:right w:val="nil"/>
            </w:tcBorders>
            <w:vAlign w:val="bottom"/>
          </w:tcPr>
          <w:p w14:paraId="36B23D23"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yes</w:t>
            </w:r>
          </w:p>
        </w:tc>
        <w:tc>
          <w:tcPr>
            <w:tcW w:w="1078" w:type="dxa"/>
            <w:gridSpan w:val="2"/>
            <w:tcBorders>
              <w:top w:val="nil"/>
              <w:left w:val="nil"/>
              <w:bottom w:val="nil"/>
              <w:right w:val="nil"/>
            </w:tcBorders>
            <w:vAlign w:val="bottom"/>
          </w:tcPr>
          <w:p w14:paraId="6EE04A8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absorbed</w:t>
            </w:r>
          </w:p>
        </w:tc>
      </w:tr>
      <w:tr w:rsidR="003650E8" w:rsidRPr="00E0137A" w14:paraId="7DECB146" w14:textId="77777777" w:rsidTr="00E437B5">
        <w:trPr>
          <w:gridAfter w:val="3"/>
          <w:wAfter w:w="2579" w:type="dxa"/>
          <w:trHeight w:val="274"/>
        </w:trPr>
        <w:tc>
          <w:tcPr>
            <w:tcW w:w="2072" w:type="dxa"/>
            <w:tcBorders>
              <w:top w:val="nil"/>
              <w:left w:val="nil"/>
              <w:bottom w:val="nil"/>
              <w:right w:val="nil"/>
            </w:tcBorders>
            <w:shd w:val="clear" w:color="auto" w:fill="auto"/>
            <w:noWrap/>
            <w:vAlign w:val="bottom"/>
            <w:hideMark/>
          </w:tcPr>
          <w:p w14:paraId="54417E65"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Institution fixed effects</w:t>
            </w:r>
          </w:p>
        </w:tc>
        <w:tc>
          <w:tcPr>
            <w:tcW w:w="1078" w:type="dxa"/>
            <w:tcBorders>
              <w:top w:val="nil"/>
              <w:left w:val="nil"/>
              <w:bottom w:val="nil"/>
              <w:right w:val="nil"/>
            </w:tcBorders>
            <w:shd w:val="clear" w:color="auto" w:fill="auto"/>
            <w:noWrap/>
            <w:vAlign w:val="bottom"/>
            <w:hideMark/>
          </w:tcPr>
          <w:p w14:paraId="6F9ACB7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nil"/>
              <w:right w:val="nil"/>
            </w:tcBorders>
            <w:shd w:val="clear" w:color="auto" w:fill="auto"/>
            <w:noWrap/>
            <w:vAlign w:val="bottom"/>
            <w:hideMark/>
          </w:tcPr>
          <w:p w14:paraId="207BBDB1"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nil"/>
              <w:right w:val="nil"/>
            </w:tcBorders>
            <w:vAlign w:val="bottom"/>
          </w:tcPr>
          <w:p w14:paraId="4628EAB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nil"/>
              <w:right w:val="nil"/>
            </w:tcBorders>
            <w:vAlign w:val="bottom"/>
          </w:tcPr>
          <w:p w14:paraId="2AC1704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nil"/>
              <w:right w:val="nil"/>
            </w:tcBorders>
            <w:vAlign w:val="bottom"/>
          </w:tcPr>
          <w:p w14:paraId="59FC5E8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nil"/>
              <w:right w:val="nil"/>
            </w:tcBorders>
            <w:vAlign w:val="bottom"/>
          </w:tcPr>
          <w:p w14:paraId="41C356F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r>
      <w:tr w:rsidR="003650E8" w:rsidRPr="00E0137A" w14:paraId="07FD0E37" w14:textId="77777777" w:rsidTr="00E437B5">
        <w:trPr>
          <w:gridAfter w:val="3"/>
          <w:wAfter w:w="2579" w:type="dxa"/>
          <w:trHeight w:val="274"/>
        </w:trPr>
        <w:tc>
          <w:tcPr>
            <w:tcW w:w="2072" w:type="dxa"/>
            <w:tcBorders>
              <w:top w:val="nil"/>
              <w:left w:val="nil"/>
              <w:bottom w:val="single" w:sz="4" w:space="0" w:color="auto"/>
              <w:right w:val="nil"/>
            </w:tcBorders>
            <w:shd w:val="clear" w:color="auto" w:fill="auto"/>
            <w:noWrap/>
            <w:vAlign w:val="bottom"/>
            <w:hideMark/>
          </w:tcPr>
          <w:p w14:paraId="7C59BF51"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Year fixed effects</w:t>
            </w:r>
          </w:p>
        </w:tc>
        <w:tc>
          <w:tcPr>
            <w:tcW w:w="1078" w:type="dxa"/>
            <w:tcBorders>
              <w:top w:val="nil"/>
              <w:left w:val="nil"/>
              <w:bottom w:val="single" w:sz="4" w:space="0" w:color="auto"/>
              <w:right w:val="nil"/>
            </w:tcBorders>
            <w:shd w:val="clear" w:color="auto" w:fill="auto"/>
            <w:noWrap/>
            <w:vAlign w:val="bottom"/>
            <w:hideMark/>
          </w:tcPr>
          <w:p w14:paraId="1A0D6E0E"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single" w:sz="4" w:space="0" w:color="auto"/>
              <w:right w:val="nil"/>
            </w:tcBorders>
            <w:shd w:val="clear" w:color="auto" w:fill="auto"/>
            <w:noWrap/>
            <w:vAlign w:val="bottom"/>
            <w:hideMark/>
          </w:tcPr>
          <w:p w14:paraId="1043CAA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single" w:sz="4" w:space="0" w:color="auto"/>
              <w:right w:val="nil"/>
            </w:tcBorders>
            <w:vAlign w:val="bottom"/>
          </w:tcPr>
          <w:p w14:paraId="13C2520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single" w:sz="4" w:space="0" w:color="auto"/>
              <w:right w:val="nil"/>
            </w:tcBorders>
            <w:vAlign w:val="bottom"/>
          </w:tcPr>
          <w:p w14:paraId="20D14C21"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single" w:sz="4" w:space="0" w:color="auto"/>
              <w:right w:val="nil"/>
            </w:tcBorders>
            <w:vAlign w:val="bottom"/>
          </w:tcPr>
          <w:p w14:paraId="18625E5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gridSpan w:val="2"/>
            <w:tcBorders>
              <w:top w:val="nil"/>
              <w:left w:val="nil"/>
              <w:bottom w:val="single" w:sz="4" w:space="0" w:color="auto"/>
              <w:right w:val="nil"/>
            </w:tcBorders>
            <w:vAlign w:val="bottom"/>
          </w:tcPr>
          <w:p w14:paraId="10C8F21D"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r>
      <w:tr w:rsidR="003650E8" w:rsidRPr="00E0137A" w14:paraId="04F4F517" w14:textId="77777777" w:rsidTr="00E437B5">
        <w:trPr>
          <w:gridAfter w:val="3"/>
          <w:wAfter w:w="2579" w:type="dxa"/>
          <w:trHeight w:val="274"/>
        </w:trPr>
        <w:tc>
          <w:tcPr>
            <w:tcW w:w="2072" w:type="dxa"/>
            <w:tcBorders>
              <w:top w:val="single" w:sz="4" w:space="0" w:color="auto"/>
              <w:left w:val="nil"/>
              <w:bottom w:val="single" w:sz="4" w:space="0" w:color="auto"/>
              <w:right w:val="nil"/>
            </w:tcBorders>
            <w:shd w:val="clear" w:color="auto" w:fill="auto"/>
            <w:noWrap/>
            <w:vAlign w:val="bottom"/>
            <w:hideMark/>
          </w:tcPr>
          <w:p w14:paraId="121718FE"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Observations</w:t>
            </w:r>
          </w:p>
        </w:tc>
        <w:tc>
          <w:tcPr>
            <w:tcW w:w="1078" w:type="dxa"/>
            <w:tcBorders>
              <w:top w:val="single" w:sz="4" w:space="0" w:color="auto"/>
              <w:left w:val="nil"/>
              <w:bottom w:val="single" w:sz="4" w:space="0" w:color="auto"/>
              <w:right w:val="nil"/>
            </w:tcBorders>
            <w:shd w:val="clear" w:color="auto" w:fill="auto"/>
            <w:noWrap/>
            <w:vAlign w:val="bottom"/>
            <w:hideMark/>
          </w:tcPr>
          <w:p w14:paraId="1B2686E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67</w:t>
            </w:r>
            <w:r>
              <w:rPr>
                <w:rFonts w:ascii="Baskerville" w:eastAsia="Times New Roman" w:hAnsi="Baskerville"/>
                <w:sz w:val="18"/>
              </w:rPr>
              <w:t>6</w:t>
            </w:r>
            <w:r w:rsidRPr="008424DF">
              <w:rPr>
                <w:rFonts w:ascii="Baskerville" w:eastAsia="Times New Roman" w:hAnsi="Baskerville"/>
                <w:sz w:val="18"/>
              </w:rPr>
              <w:t>,</w:t>
            </w:r>
            <w:r>
              <w:rPr>
                <w:rFonts w:ascii="Baskerville" w:eastAsia="Times New Roman" w:hAnsi="Baskerville"/>
                <w:sz w:val="18"/>
              </w:rPr>
              <w:t>055</w:t>
            </w:r>
          </w:p>
        </w:tc>
        <w:tc>
          <w:tcPr>
            <w:tcW w:w="1078" w:type="dxa"/>
            <w:gridSpan w:val="2"/>
            <w:tcBorders>
              <w:top w:val="single" w:sz="4" w:space="0" w:color="auto"/>
              <w:left w:val="nil"/>
              <w:bottom w:val="single" w:sz="4" w:space="0" w:color="auto"/>
              <w:right w:val="nil"/>
            </w:tcBorders>
            <w:shd w:val="clear" w:color="auto" w:fill="auto"/>
            <w:noWrap/>
            <w:vAlign w:val="bottom"/>
            <w:hideMark/>
          </w:tcPr>
          <w:p w14:paraId="3012932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556,</w:t>
            </w:r>
            <w:r>
              <w:rPr>
                <w:rFonts w:ascii="Baskerville" w:eastAsia="Times New Roman" w:hAnsi="Baskerville"/>
                <w:sz w:val="18"/>
              </w:rPr>
              <w:t>242</w:t>
            </w:r>
          </w:p>
        </w:tc>
        <w:tc>
          <w:tcPr>
            <w:tcW w:w="1078" w:type="dxa"/>
            <w:gridSpan w:val="2"/>
            <w:tcBorders>
              <w:top w:val="single" w:sz="4" w:space="0" w:color="auto"/>
              <w:left w:val="nil"/>
              <w:bottom w:val="single" w:sz="4" w:space="0" w:color="auto"/>
              <w:right w:val="nil"/>
            </w:tcBorders>
            <w:vAlign w:val="bottom"/>
          </w:tcPr>
          <w:p w14:paraId="53A4185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306,</w:t>
            </w:r>
            <w:r>
              <w:rPr>
                <w:rFonts w:ascii="Baskerville" w:eastAsia="Times New Roman" w:hAnsi="Baskerville"/>
                <w:sz w:val="18"/>
              </w:rPr>
              <w:t>404</w:t>
            </w:r>
          </w:p>
        </w:tc>
        <w:tc>
          <w:tcPr>
            <w:tcW w:w="1078" w:type="dxa"/>
            <w:gridSpan w:val="2"/>
            <w:tcBorders>
              <w:top w:val="single" w:sz="4" w:space="0" w:color="auto"/>
              <w:left w:val="nil"/>
              <w:bottom w:val="single" w:sz="4" w:space="0" w:color="auto"/>
              <w:right w:val="nil"/>
            </w:tcBorders>
            <w:vAlign w:val="bottom"/>
          </w:tcPr>
          <w:p w14:paraId="5946549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300,</w:t>
            </w:r>
            <w:r>
              <w:rPr>
                <w:rFonts w:ascii="Baskerville" w:eastAsia="Times New Roman" w:hAnsi="Baskerville"/>
                <w:sz w:val="18"/>
              </w:rPr>
              <w:t>853</w:t>
            </w:r>
          </w:p>
        </w:tc>
        <w:tc>
          <w:tcPr>
            <w:tcW w:w="1078" w:type="dxa"/>
            <w:gridSpan w:val="2"/>
            <w:tcBorders>
              <w:top w:val="single" w:sz="4" w:space="0" w:color="auto"/>
              <w:left w:val="nil"/>
              <w:bottom w:val="single" w:sz="4" w:space="0" w:color="auto"/>
              <w:right w:val="nil"/>
            </w:tcBorders>
            <w:vAlign w:val="bottom"/>
          </w:tcPr>
          <w:p w14:paraId="7A26F06D"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195,976</w:t>
            </w:r>
          </w:p>
        </w:tc>
        <w:tc>
          <w:tcPr>
            <w:tcW w:w="1078" w:type="dxa"/>
            <w:gridSpan w:val="2"/>
            <w:tcBorders>
              <w:top w:val="single" w:sz="4" w:space="0" w:color="auto"/>
              <w:left w:val="nil"/>
              <w:bottom w:val="single" w:sz="4" w:space="0" w:color="auto"/>
              <w:right w:val="nil"/>
            </w:tcBorders>
            <w:vAlign w:val="bottom"/>
          </w:tcPr>
          <w:p w14:paraId="42E276D1"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194,077</w:t>
            </w:r>
          </w:p>
        </w:tc>
      </w:tr>
    </w:tbl>
    <w:p w14:paraId="446B1992" w14:textId="77777777" w:rsidR="003650E8" w:rsidRDefault="003650E8" w:rsidP="003650E8">
      <w:pPr>
        <w:rPr>
          <w:rFonts w:ascii="Baskerville" w:hAnsi="Baskerville"/>
        </w:rPr>
      </w:pPr>
    </w:p>
    <w:p w14:paraId="5BC0C1F1" w14:textId="77777777" w:rsidR="003650E8" w:rsidRDefault="003650E8" w:rsidP="003650E8">
      <w:pPr>
        <w:rPr>
          <w:rFonts w:ascii="Baskerville" w:hAnsi="Baskerville"/>
        </w:rPr>
        <w:sectPr w:rsidR="003650E8" w:rsidSect="009B5039">
          <w:pgSz w:w="11900" w:h="16840"/>
          <w:pgMar w:top="1417" w:right="1417" w:bottom="1417" w:left="1417" w:header="720" w:footer="720" w:gutter="0"/>
          <w:cols w:space="720"/>
          <w:docGrid w:linePitch="360"/>
        </w:sectPr>
      </w:pPr>
      <w:r w:rsidRPr="00E0137A">
        <w:rPr>
          <w:rFonts w:ascii="Baskerville" w:hAnsi="Baskerville"/>
        </w:rPr>
        <w:t xml:space="preserve">Notes: </w:t>
      </w:r>
      <w:r w:rsidRPr="00E0137A">
        <w:rPr>
          <w:rFonts w:ascii="Baskerville" w:hAnsi="Baskerville"/>
          <w:color w:val="000000"/>
        </w:rPr>
        <w:t xml:space="preserve">The table presents OLS regression estimates explaining (ln) salaries.  Productivity controls include academic tenure (ln), </w:t>
      </w:r>
      <w:r w:rsidRPr="00E0137A">
        <w:rPr>
          <w:rFonts w:ascii="Baskerville" w:hAnsi="Baskerville"/>
        </w:rPr>
        <w:t>number of academic articles, number of books, number of awards, number of grants, and number of patents.</w:t>
      </w:r>
      <w:r>
        <w:rPr>
          <w:rFonts w:ascii="Baskerville" w:hAnsi="Baskerville"/>
        </w:rPr>
        <w:t xml:space="preserve"> In models 5-6 omitted category is Assistant Professor.</w:t>
      </w:r>
      <w:r w:rsidRPr="00E0137A">
        <w:rPr>
          <w:rFonts w:ascii="Baskerville" w:hAnsi="Baskerville"/>
        </w:rPr>
        <w:t xml:space="preserve"> </w:t>
      </w:r>
      <w:r>
        <w:rPr>
          <w:rFonts w:ascii="Baskerville" w:hAnsi="Baskerville"/>
        </w:rPr>
        <w:t xml:space="preserve">Standard errors clustered at the level of: (institution), [state-year].  </w:t>
      </w:r>
    </w:p>
    <w:p w14:paraId="0CDD1478" w14:textId="77777777" w:rsidR="003650E8" w:rsidRDefault="003650E8" w:rsidP="003650E8">
      <w:pPr>
        <w:rPr>
          <w:rFonts w:ascii="Baskerville" w:hAnsi="Baskerville"/>
        </w:rPr>
      </w:pPr>
    </w:p>
    <w:p w14:paraId="1866F1E0" w14:textId="77777777" w:rsidR="003650E8" w:rsidRPr="009D397E" w:rsidRDefault="003650E8" w:rsidP="003650E8">
      <w:pPr>
        <w:rPr>
          <w:rFonts w:ascii="Baskerville" w:hAnsi="Baskerville"/>
          <w:sz w:val="24"/>
        </w:rPr>
      </w:pPr>
      <w:r w:rsidRPr="005C2E1A">
        <w:rPr>
          <w:rFonts w:ascii="Baskerville" w:hAnsi="Baskerville"/>
          <w:sz w:val="24"/>
          <w:highlight w:val="yellow"/>
        </w:rPr>
        <w:t>Table 2</w:t>
      </w:r>
      <w:r w:rsidRPr="009D397E">
        <w:rPr>
          <w:rFonts w:ascii="Baskerville" w:hAnsi="Baskerville"/>
          <w:sz w:val="24"/>
        </w:rPr>
        <w:t>. The effect of pay transparency on wage variance</w:t>
      </w:r>
    </w:p>
    <w:tbl>
      <w:tblPr>
        <w:tblW w:w="8763" w:type="dxa"/>
        <w:tblInd w:w="93" w:type="dxa"/>
        <w:tblLook w:val="04A0" w:firstRow="1" w:lastRow="0" w:firstColumn="1" w:lastColumn="0" w:noHBand="0" w:noVBand="1"/>
      </w:tblPr>
      <w:tblGrid>
        <w:gridCol w:w="3120"/>
        <w:gridCol w:w="1160"/>
        <w:gridCol w:w="1160"/>
        <w:gridCol w:w="1113"/>
        <w:gridCol w:w="1108"/>
        <w:gridCol w:w="1102"/>
      </w:tblGrid>
      <w:tr w:rsidR="003650E8" w:rsidRPr="00E0137A" w14:paraId="226D6289" w14:textId="77777777" w:rsidTr="00E437B5">
        <w:trPr>
          <w:gridAfter w:val="1"/>
          <w:wAfter w:w="1102" w:type="dxa"/>
          <w:trHeight w:val="280"/>
        </w:trPr>
        <w:tc>
          <w:tcPr>
            <w:tcW w:w="3120" w:type="dxa"/>
            <w:tcBorders>
              <w:top w:val="nil"/>
              <w:left w:val="nil"/>
              <w:bottom w:val="nil"/>
              <w:right w:val="nil"/>
            </w:tcBorders>
            <w:shd w:val="clear" w:color="auto" w:fill="auto"/>
            <w:noWrap/>
            <w:vAlign w:val="bottom"/>
            <w:hideMark/>
          </w:tcPr>
          <w:p w14:paraId="4059CD48" w14:textId="77777777" w:rsidR="003650E8" w:rsidRPr="00E0137A" w:rsidRDefault="003650E8" w:rsidP="00E437B5">
            <w:pPr>
              <w:rPr>
                <w:rFonts w:ascii="Baskerville" w:eastAsia="Times New Roman" w:hAnsi="Baskerville"/>
              </w:rPr>
            </w:pPr>
          </w:p>
        </w:tc>
        <w:tc>
          <w:tcPr>
            <w:tcW w:w="1160" w:type="dxa"/>
            <w:tcBorders>
              <w:top w:val="nil"/>
              <w:left w:val="nil"/>
              <w:bottom w:val="nil"/>
              <w:right w:val="nil"/>
            </w:tcBorders>
            <w:shd w:val="clear" w:color="auto" w:fill="auto"/>
            <w:noWrap/>
            <w:vAlign w:val="bottom"/>
            <w:hideMark/>
          </w:tcPr>
          <w:p w14:paraId="502511C1" w14:textId="77777777" w:rsidR="003650E8" w:rsidRPr="00E0137A" w:rsidRDefault="003650E8" w:rsidP="00E437B5">
            <w:pPr>
              <w:rPr>
                <w:rFonts w:ascii="Baskerville" w:eastAsia="Times New Roman" w:hAnsi="Baskerville"/>
              </w:rPr>
            </w:pPr>
          </w:p>
        </w:tc>
        <w:tc>
          <w:tcPr>
            <w:tcW w:w="1160" w:type="dxa"/>
            <w:tcBorders>
              <w:top w:val="nil"/>
              <w:left w:val="nil"/>
              <w:bottom w:val="nil"/>
              <w:right w:val="nil"/>
            </w:tcBorders>
            <w:shd w:val="clear" w:color="auto" w:fill="auto"/>
            <w:noWrap/>
            <w:vAlign w:val="bottom"/>
            <w:hideMark/>
          </w:tcPr>
          <w:p w14:paraId="392707B5" w14:textId="77777777" w:rsidR="003650E8" w:rsidRPr="00E0137A" w:rsidRDefault="003650E8" w:rsidP="00E437B5">
            <w:pPr>
              <w:rPr>
                <w:rFonts w:ascii="Baskerville" w:eastAsia="Times New Roman" w:hAnsi="Baskerville"/>
              </w:rPr>
            </w:pPr>
          </w:p>
        </w:tc>
        <w:tc>
          <w:tcPr>
            <w:tcW w:w="1113" w:type="dxa"/>
            <w:tcBorders>
              <w:top w:val="nil"/>
              <w:left w:val="nil"/>
              <w:bottom w:val="single" w:sz="4" w:space="0" w:color="auto"/>
              <w:right w:val="nil"/>
            </w:tcBorders>
          </w:tcPr>
          <w:p w14:paraId="295F887E" w14:textId="77777777" w:rsidR="003650E8" w:rsidRPr="00E0137A" w:rsidRDefault="003650E8" w:rsidP="00E437B5">
            <w:pPr>
              <w:rPr>
                <w:rFonts w:ascii="Baskerville" w:eastAsia="Times New Roman" w:hAnsi="Baskerville"/>
              </w:rPr>
            </w:pPr>
          </w:p>
        </w:tc>
        <w:tc>
          <w:tcPr>
            <w:tcW w:w="1108" w:type="dxa"/>
            <w:tcBorders>
              <w:top w:val="nil"/>
              <w:left w:val="nil"/>
              <w:bottom w:val="single" w:sz="4" w:space="0" w:color="auto"/>
              <w:right w:val="nil"/>
            </w:tcBorders>
          </w:tcPr>
          <w:p w14:paraId="5104062A" w14:textId="77777777" w:rsidR="003650E8" w:rsidRPr="00E0137A" w:rsidRDefault="003650E8" w:rsidP="00E437B5">
            <w:pPr>
              <w:rPr>
                <w:rFonts w:ascii="Baskerville" w:eastAsia="Times New Roman" w:hAnsi="Baskerville"/>
              </w:rPr>
            </w:pPr>
          </w:p>
        </w:tc>
      </w:tr>
      <w:tr w:rsidR="003650E8" w:rsidRPr="00E0137A" w14:paraId="7EB41580" w14:textId="77777777" w:rsidTr="00E437B5">
        <w:trPr>
          <w:gridAfter w:val="1"/>
          <w:wAfter w:w="1102" w:type="dxa"/>
          <w:trHeight w:val="280"/>
        </w:trPr>
        <w:tc>
          <w:tcPr>
            <w:tcW w:w="3120" w:type="dxa"/>
            <w:tcBorders>
              <w:top w:val="single" w:sz="4" w:space="0" w:color="auto"/>
              <w:left w:val="nil"/>
              <w:bottom w:val="nil"/>
              <w:right w:val="nil"/>
            </w:tcBorders>
            <w:shd w:val="clear" w:color="auto" w:fill="auto"/>
            <w:noWrap/>
            <w:vAlign w:val="bottom"/>
            <w:hideMark/>
          </w:tcPr>
          <w:p w14:paraId="5969DD1D" w14:textId="77777777" w:rsidR="003650E8" w:rsidRPr="00E0137A" w:rsidRDefault="003650E8" w:rsidP="00E437B5">
            <w:pPr>
              <w:rPr>
                <w:rFonts w:ascii="Baskerville" w:eastAsia="Times New Roman" w:hAnsi="Baskerville"/>
              </w:rPr>
            </w:pPr>
            <w:r w:rsidRPr="00E0137A">
              <w:rPr>
                <w:rFonts w:ascii="Baskerville" w:eastAsia="Times New Roman" w:hAnsi="Baskerville"/>
              </w:rPr>
              <w:t xml:space="preserve"> DV: </w:t>
            </w:r>
            <w:r>
              <w:rPr>
                <w:rFonts w:ascii="Baskerville" w:eastAsia="Times New Roman" w:hAnsi="Baskerville"/>
              </w:rPr>
              <w:t>Wage</w:t>
            </w:r>
            <w:r w:rsidRPr="00E0137A">
              <w:rPr>
                <w:rFonts w:ascii="Baskerville" w:eastAsia="Times New Roman" w:hAnsi="Baskerville"/>
              </w:rPr>
              <w:t xml:space="preserve"> variance</w:t>
            </w:r>
          </w:p>
        </w:tc>
        <w:tc>
          <w:tcPr>
            <w:tcW w:w="1160" w:type="dxa"/>
            <w:tcBorders>
              <w:top w:val="single" w:sz="4" w:space="0" w:color="auto"/>
              <w:left w:val="nil"/>
              <w:bottom w:val="nil"/>
              <w:right w:val="nil"/>
            </w:tcBorders>
            <w:shd w:val="clear" w:color="auto" w:fill="auto"/>
            <w:noWrap/>
            <w:vAlign w:val="bottom"/>
            <w:hideMark/>
          </w:tcPr>
          <w:p w14:paraId="4D5475FB"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(1)</w:t>
            </w:r>
          </w:p>
        </w:tc>
        <w:tc>
          <w:tcPr>
            <w:tcW w:w="1160" w:type="dxa"/>
            <w:tcBorders>
              <w:top w:val="single" w:sz="4" w:space="0" w:color="auto"/>
              <w:left w:val="nil"/>
              <w:bottom w:val="nil"/>
              <w:right w:val="single" w:sz="4" w:space="0" w:color="auto"/>
            </w:tcBorders>
            <w:shd w:val="clear" w:color="auto" w:fill="auto"/>
            <w:noWrap/>
            <w:vAlign w:val="bottom"/>
            <w:hideMark/>
          </w:tcPr>
          <w:p w14:paraId="3C3EECDC"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(2)</w:t>
            </w:r>
          </w:p>
        </w:tc>
        <w:tc>
          <w:tcPr>
            <w:tcW w:w="1113" w:type="dxa"/>
            <w:tcBorders>
              <w:top w:val="single" w:sz="4" w:space="0" w:color="auto"/>
              <w:left w:val="single" w:sz="4" w:space="0" w:color="auto"/>
              <w:bottom w:val="single" w:sz="4" w:space="0" w:color="auto"/>
              <w:right w:val="nil"/>
            </w:tcBorders>
            <w:vAlign w:val="bottom"/>
          </w:tcPr>
          <w:p w14:paraId="5511831F"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(3)</w:t>
            </w:r>
          </w:p>
        </w:tc>
        <w:tc>
          <w:tcPr>
            <w:tcW w:w="1108" w:type="dxa"/>
            <w:tcBorders>
              <w:top w:val="single" w:sz="4" w:space="0" w:color="auto"/>
              <w:left w:val="nil"/>
              <w:bottom w:val="single" w:sz="4" w:space="0" w:color="auto"/>
              <w:right w:val="nil"/>
            </w:tcBorders>
            <w:vAlign w:val="bottom"/>
          </w:tcPr>
          <w:p w14:paraId="1BE015E1"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(4)</w:t>
            </w:r>
          </w:p>
        </w:tc>
      </w:tr>
      <w:tr w:rsidR="003650E8" w:rsidRPr="00E0137A" w14:paraId="3F86B0BA" w14:textId="77777777" w:rsidTr="00E437B5">
        <w:trPr>
          <w:trHeight w:val="280"/>
        </w:trPr>
        <w:tc>
          <w:tcPr>
            <w:tcW w:w="3120" w:type="dxa"/>
            <w:tcBorders>
              <w:top w:val="single" w:sz="4" w:space="0" w:color="auto"/>
              <w:left w:val="nil"/>
              <w:bottom w:val="nil"/>
              <w:right w:val="nil"/>
            </w:tcBorders>
            <w:shd w:val="clear" w:color="auto" w:fill="auto"/>
            <w:noWrap/>
            <w:vAlign w:val="bottom"/>
          </w:tcPr>
          <w:p w14:paraId="5DA9DB9D" w14:textId="77777777" w:rsidR="003650E8" w:rsidRPr="00E0137A" w:rsidRDefault="003650E8" w:rsidP="00E437B5">
            <w:pPr>
              <w:rPr>
                <w:rFonts w:ascii="Baskerville" w:eastAsia="Times New Roman" w:hAnsi="Baskerville"/>
              </w:rPr>
            </w:pPr>
            <w:r w:rsidRPr="00E0137A">
              <w:rPr>
                <w:rFonts w:ascii="Baskerville" w:eastAsia="Times New Roman" w:hAnsi="Baskerville"/>
              </w:rPr>
              <w:t>Within:</w:t>
            </w:r>
          </w:p>
        </w:tc>
        <w:tc>
          <w:tcPr>
            <w:tcW w:w="2320" w:type="dxa"/>
            <w:gridSpan w:val="2"/>
            <w:tcBorders>
              <w:top w:val="single" w:sz="4" w:space="0" w:color="auto"/>
              <w:left w:val="nil"/>
              <w:bottom w:val="nil"/>
              <w:right w:val="single" w:sz="4" w:space="0" w:color="auto"/>
            </w:tcBorders>
            <w:shd w:val="clear" w:color="auto" w:fill="auto"/>
            <w:noWrap/>
            <w:vAlign w:val="bottom"/>
          </w:tcPr>
          <w:p w14:paraId="585B09A6"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Institution – academic field (11 categories)</w:t>
            </w:r>
          </w:p>
        </w:tc>
        <w:tc>
          <w:tcPr>
            <w:tcW w:w="2221" w:type="dxa"/>
            <w:gridSpan w:val="2"/>
          </w:tcPr>
          <w:p w14:paraId="378E098F"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Institution –academic field (25 categories)</w:t>
            </w:r>
          </w:p>
        </w:tc>
        <w:tc>
          <w:tcPr>
            <w:tcW w:w="1102" w:type="dxa"/>
          </w:tcPr>
          <w:p w14:paraId="5F118E23" w14:textId="77777777" w:rsidR="003650E8" w:rsidRPr="00E0137A" w:rsidRDefault="003650E8" w:rsidP="00E437B5">
            <w:pPr>
              <w:rPr>
                <w:rFonts w:ascii="Baskerville" w:eastAsia="Times New Roman" w:hAnsi="Baskerville"/>
              </w:rPr>
            </w:pPr>
          </w:p>
        </w:tc>
      </w:tr>
      <w:tr w:rsidR="003650E8" w:rsidRPr="00E0137A" w14:paraId="16ED3898" w14:textId="77777777" w:rsidTr="00E437B5">
        <w:trPr>
          <w:gridAfter w:val="1"/>
          <w:wAfter w:w="1102" w:type="dxa"/>
          <w:trHeight w:val="280"/>
        </w:trPr>
        <w:tc>
          <w:tcPr>
            <w:tcW w:w="3120" w:type="dxa"/>
            <w:tcBorders>
              <w:top w:val="single" w:sz="4" w:space="0" w:color="auto"/>
              <w:left w:val="nil"/>
              <w:bottom w:val="nil"/>
              <w:right w:val="nil"/>
            </w:tcBorders>
            <w:shd w:val="clear" w:color="auto" w:fill="auto"/>
            <w:noWrap/>
            <w:vAlign w:val="bottom"/>
            <w:hideMark/>
          </w:tcPr>
          <w:p w14:paraId="2D36AB82" w14:textId="77777777" w:rsidR="003650E8" w:rsidRPr="00E0137A" w:rsidRDefault="003650E8" w:rsidP="00E437B5">
            <w:pPr>
              <w:rPr>
                <w:rFonts w:ascii="Baskerville" w:eastAsia="Times New Roman" w:hAnsi="Baskerville"/>
              </w:rPr>
            </w:pPr>
            <w:r w:rsidRPr="00E0137A">
              <w:rPr>
                <w:rFonts w:ascii="Baskerville" w:eastAsia="Times New Roman" w:hAnsi="Baskerville"/>
              </w:rPr>
              <w:t> </w:t>
            </w:r>
          </w:p>
        </w:tc>
        <w:tc>
          <w:tcPr>
            <w:tcW w:w="1160" w:type="dxa"/>
            <w:tcBorders>
              <w:top w:val="single" w:sz="4" w:space="0" w:color="auto"/>
              <w:left w:val="nil"/>
              <w:bottom w:val="nil"/>
              <w:right w:val="nil"/>
            </w:tcBorders>
            <w:shd w:val="clear" w:color="auto" w:fill="auto"/>
            <w:noWrap/>
            <w:vAlign w:val="bottom"/>
            <w:hideMark/>
          </w:tcPr>
          <w:p w14:paraId="255E6F32"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 </w:t>
            </w:r>
          </w:p>
        </w:tc>
        <w:tc>
          <w:tcPr>
            <w:tcW w:w="1160" w:type="dxa"/>
            <w:tcBorders>
              <w:top w:val="single" w:sz="4" w:space="0" w:color="auto"/>
              <w:left w:val="nil"/>
              <w:bottom w:val="nil"/>
              <w:right w:val="single" w:sz="4" w:space="0" w:color="auto"/>
            </w:tcBorders>
            <w:shd w:val="clear" w:color="auto" w:fill="auto"/>
            <w:noWrap/>
            <w:vAlign w:val="bottom"/>
            <w:hideMark/>
          </w:tcPr>
          <w:p w14:paraId="32DCAA41"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 </w:t>
            </w:r>
          </w:p>
        </w:tc>
        <w:tc>
          <w:tcPr>
            <w:tcW w:w="1113" w:type="dxa"/>
            <w:tcBorders>
              <w:top w:val="single" w:sz="4" w:space="0" w:color="auto"/>
              <w:left w:val="single" w:sz="4" w:space="0" w:color="auto"/>
              <w:bottom w:val="nil"/>
              <w:right w:val="nil"/>
            </w:tcBorders>
          </w:tcPr>
          <w:p w14:paraId="567C5854" w14:textId="77777777" w:rsidR="003650E8" w:rsidRPr="00E0137A" w:rsidRDefault="003650E8" w:rsidP="00E437B5">
            <w:pPr>
              <w:jc w:val="center"/>
              <w:rPr>
                <w:rFonts w:ascii="Baskerville" w:eastAsia="Times New Roman" w:hAnsi="Baskerville"/>
              </w:rPr>
            </w:pPr>
          </w:p>
        </w:tc>
        <w:tc>
          <w:tcPr>
            <w:tcW w:w="1108" w:type="dxa"/>
            <w:tcBorders>
              <w:top w:val="single" w:sz="4" w:space="0" w:color="auto"/>
              <w:left w:val="nil"/>
              <w:bottom w:val="nil"/>
              <w:right w:val="nil"/>
            </w:tcBorders>
          </w:tcPr>
          <w:p w14:paraId="7B556AC0" w14:textId="77777777" w:rsidR="003650E8" w:rsidRPr="00E0137A" w:rsidRDefault="003650E8" w:rsidP="00E437B5">
            <w:pPr>
              <w:jc w:val="center"/>
              <w:rPr>
                <w:rFonts w:ascii="Baskerville" w:eastAsia="Times New Roman" w:hAnsi="Baskerville"/>
              </w:rPr>
            </w:pPr>
          </w:p>
        </w:tc>
      </w:tr>
      <w:tr w:rsidR="003650E8" w:rsidRPr="00E0137A" w14:paraId="696945E4" w14:textId="77777777" w:rsidTr="00E437B5">
        <w:trPr>
          <w:gridAfter w:val="1"/>
          <w:wAfter w:w="1102" w:type="dxa"/>
          <w:trHeight w:val="280"/>
        </w:trPr>
        <w:tc>
          <w:tcPr>
            <w:tcW w:w="3120" w:type="dxa"/>
            <w:tcBorders>
              <w:top w:val="nil"/>
              <w:left w:val="nil"/>
              <w:bottom w:val="nil"/>
              <w:right w:val="nil"/>
            </w:tcBorders>
            <w:shd w:val="clear" w:color="auto" w:fill="auto"/>
            <w:noWrap/>
            <w:hideMark/>
          </w:tcPr>
          <w:p w14:paraId="25A0E7FA" w14:textId="77777777" w:rsidR="003650E8" w:rsidRPr="00E0137A" w:rsidRDefault="003650E8" w:rsidP="00E437B5">
            <w:pPr>
              <w:rPr>
                <w:rFonts w:ascii="Baskerville" w:eastAsia="Times New Roman" w:hAnsi="Baskerville"/>
              </w:rPr>
            </w:pPr>
            <w:r w:rsidRPr="00E0137A">
              <w:rPr>
                <w:rFonts w:ascii="Baskerville" w:eastAsia="Times New Roman" w:hAnsi="Baskerville"/>
              </w:rPr>
              <w:t>Treatment</w:t>
            </w:r>
          </w:p>
        </w:tc>
        <w:tc>
          <w:tcPr>
            <w:tcW w:w="1160" w:type="dxa"/>
            <w:tcBorders>
              <w:top w:val="nil"/>
              <w:left w:val="nil"/>
              <w:bottom w:val="nil"/>
              <w:right w:val="nil"/>
            </w:tcBorders>
            <w:shd w:val="clear" w:color="auto" w:fill="auto"/>
            <w:noWrap/>
            <w:vAlign w:val="bottom"/>
            <w:hideMark/>
          </w:tcPr>
          <w:p w14:paraId="28F0239C" w14:textId="77777777" w:rsidR="003650E8" w:rsidRDefault="003650E8" w:rsidP="00E437B5">
            <w:pPr>
              <w:jc w:val="center"/>
              <w:rPr>
                <w:rFonts w:ascii="Baskerville" w:eastAsia="Times New Roman" w:hAnsi="Baskerville"/>
              </w:rPr>
            </w:pPr>
            <w:r w:rsidRPr="00E0137A">
              <w:rPr>
                <w:rFonts w:ascii="Baskerville" w:eastAsia="Times New Roman" w:hAnsi="Baskerville"/>
              </w:rPr>
              <w:t>-0.06</w:t>
            </w:r>
            <w:r>
              <w:rPr>
                <w:rFonts w:ascii="Baskerville" w:eastAsia="Times New Roman" w:hAnsi="Baskerville"/>
              </w:rPr>
              <w:t>3</w:t>
            </w:r>
          </w:p>
          <w:p w14:paraId="1F92DD95" w14:textId="77777777" w:rsidR="003650E8" w:rsidRDefault="003650E8" w:rsidP="00E437B5">
            <w:pPr>
              <w:jc w:val="center"/>
              <w:rPr>
                <w:rFonts w:ascii="Baskerville" w:eastAsia="Times New Roman" w:hAnsi="Baskerville"/>
              </w:rPr>
            </w:pPr>
            <w:r>
              <w:rPr>
                <w:rFonts w:ascii="Baskerville" w:eastAsia="Times New Roman" w:hAnsi="Baskerville"/>
              </w:rPr>
              <w:t>(0.014)</w:t>
            </w:r>
          </w:p>
          <w:p w14:paraId="604B62A9" w14:textId="77777777" w:rsidR="003650E8" w:rsidRPr="00E0137A" w:rsidRDefault="003650E8" w:rsidP="00E437B5">
            <w:pPr>
              <w:jc w:val="center"/>
              <w:rPr>
                <w:rFonts w:ascii="Baskerville" w:eastAsia="Times New Roman" w:hAnsi="Baskerville"/>
              </w:rPr>
            </w:pPr>
            <w:r>
              <w:rPr>
                <w:rFonts w:ascii="Baskerville" w:eastAsia="Times New Roman" w:hAnsi="Baskerville"/>
              </w:rPr>
              <w:t>[0.021]</w:t>
            </w:r>
          </w:p>
        </w:tc>
        <w:tc>
          <w:tcPr>
            <w:tcW w:w="1160" w:type="dxa"/>
            <w:tcBorders>
              <w:top w:val="nil"/>
              <w:left w:val="nil"/>
              <w:bottom w:val="nil"/>
              <w:right w:val="single" w:sz="4" w:space="0" w:color="auto"/>
            </w:tcBorders>
            <w:shd w:val="clear" w:color="auto" w:fill="auto"/>
            <w:noWrap/>
            <w:vAlign w:val="bottom"/>
            <w:hideMark/>
          </w:tcPr>
          <w:p w14:paraId="4714DCD0" w14:textId="77777777" w:rsidR="003650E8" w:rsidRDefault="003650E8" w:rsidP="00E437B5">
            <w:pPr>
              <w:jc w:val="center"/>
              <w:rPr>
                <w:rFonts w:ascii="Baskerville" w:eastAsia="Times New Roman" w:hAnsi="Baskerville"/>
              </w:rPr>
            </w:pPr>
            <w:r w:rsidRPr="00E0137A">
              <w:rPr>
                <w:rFonts w:ascii="Baskerville" w:eastAsia="Times New Roman" w:hAnsi="Baskerville"/>
              </w:rPr>
              <w:t>-0.0</w:t>
            </w:r>
            <w:r>
              <w:rPr>
                <w:rFonts w:ascii="Baskerville" w:eastAsia="Times New Roman" w:hAnsi="Baskerville"/>
              </w:rPr>
              <w:t>64</w:t>
            </w:r>
          </w:p>
          <w:p w14:paraId="0667F53A" w14:textId="77777777" w:rsidR="003650E8" w:rsidRDefault="003650E8" w:rsidP="00E437B5">
            <w:pPr>
              <w:jc w:val="center"/>
              <w:rPr>
                <w:rFonts w:ascii="Baskerville" w:eastAsia="Times New Roman" w:hAnsi="Baskerville"/>
              </w:rPr>
            </w:pPr>
            <w:r>
              <w:rPr>
                <w:rFonts w:ascii="Baskerville" w:eastAsia="Times New Roman" w:hAnsi="Baskerville"/>
              </w:rPr>
              <w:t>(0.016)</w:t>
            </w:r>
          </w:p>
          <w:p w14:paraId="5D37677E" w14:textId="77777777" w:rsidR="003650E8" w:rsidRPr="00E0137A" w:rsidRDefault="003650E8" w:rsidP="00E437B5">
            <w:pPr>
              <w:jc w:val="center"/>
              <w:rPr>
                <w:rFonts w:ascii="Baskerville" w:eastAsia="Times New Roman" w:hAnsi="Baskerville"/>
              </w:rPr>
            </w:pPr>
            <w:r>
              <w:rPr>
                <w:rFonts w:ascii="Baskerville" w:eastAsia="Times New Roman" w:hAnsi="Baskerville"/>
              </w:rPr>
              <w:t>[0.022]</w:t>
            </w:r>
          </w:p>
        </w:tc>
        <w:tc>
          <w:tcPr>
            <w:tcW w:w="1113" w:type="dxa"/>
            <w:tcBorders>
              <w:top w:val="nil"/>
              <w:left w:val="single" w:sz="4" w:space="0" w:color="auto"/>
              <w:bottom w:val="nil"/>
              <w:right w:val="nil"/>
            </w:tcBorders>
            <w:vAlign w:val="bottom"/>
          </w:tcPr>
          <w:p w14:paraId="318A3A2C" w14:textId="77777777" w:rsidR="003650E8" w:rsidRDefault="003650E8" w:rsidP="00E437B5">
            <w:pPr>
              <w:jc w:val="center"/>
              <w:rPr>
                <w:rFonts w:ascii="Baskerville" w:eastAsia="Times New Roman" w:hAnsi="Baskerville"/>
              </w:rPr>
            </w:pPr>
            <w:r w:rsidRPr="00E0137A">
              <w:rPr>
                <w:rFonts w:ascii="Baskerville" w:eastAsia="Times New Roman" w:hAnsi="Baskerville"/>
              </w:rPr>
              <w:t>-0.0</w:t>
            </w:r>
            <w:r>
              <w:rPr>
                <w:rFonts w:ascii="Baskerville" w:eastAsia="Times New Roman" w:hAnsi="Baskerville"/>
              </w:rPr>
              <w:t>67</w:t>
            </w:r>
          </w:p>
          <w:p w14:paraId="1EE664F5" w14:textId="77777777" w:rsidR="003650E8" w:rsidRDefault="003650E8" w:rsidP="00E437B5">
            <w:pPr>
              <w:jc w:val="center"/>
              <w:rPr>
                <w:rFonts w:ascii="Baskerville" w:eastAsia="Times New Roman" w:hAnsi="Baskerville"/>
              </w:rPr>
            </w:pPr>
            <w:r>
              <w:rPr>
                <w:rFonts w:ascii="Baskerville" w:eastAsia="Times New Roman" w:hAnsi="Baskerville"/>
              </w:rPr>
              <w:t>(0.015)</w:t>
            </w:r>
          </w:p>
          <w:p w14:paraId="07BBBC9C" w14:textId="77777777" w:rsidR="003650E8" w:rsidRPr="00E0137A" w:rsidRDefault="003650E8" w:rsidP="00E437B5">
            <w:pPr>
              <w:jc w:val="center"/>
              <w:rPr>
                <w:rFonts w:ascii="Baskerville" w:eastAsia="Times New Roman" w:hAnsi="Baskerville"/>
              </w:rPr>
            </w:pPr>
            <w:r>
              <w:rPr>
                <w:rFonts w:ascii="Baskerville" w:eastAsia="Times New Roman" w:hAnsi="Baskerville"/>
              </w:rPr>
              <w:t>[0.020]</w:t>
            </w:r>
          </w:p>
        </w:tc>
        <w:tc>
          <w:tcPr>
            <w:tcW w:w="1108" w:type="dxa"/>
            <w:tcBorders>
              <w:top w:val="nil"/>
              <w:left w:val="nil"/>
              <w:bottom w:val="nil"/>
              <w:right w:val="nil"/>
            </w:tcBorders>
            <w:vAlign w:val="bottom"/>
          </w:tcPr>
          <w:p w14:paraId="483F6997" w14:textId="77777777" w:rsidR="003650E8" w:rsidRDefault="003650E8" w:rsidP="00E437B5">
            <w:pPr>
              <w:jc w:val="center"/>
              <w:rPr>
                <w:rFonts w:ascii="Baskerville" w:eastAsia="Times New Roman" w:hAnsi="Baskerville"/>
              </w:rPr>
            </w:pPr>
            <w:r w:rsidRPr="00E0137A">
              <w:rPr>
                <w:rFonts w:ascii="Baskerville" w:eastAsia="Times New Roman" w:hAnsi="Baskerville"/>
              </w:rPr>
              <w:t>-0.0</w:t>
            </w:r>
            <w:r>
              <w:rPr>
                <w:rFonts w:ascii="Baskerville" w:eastAsia="Times New Roman" w:hAnsi="Baskerville"/>
              </w:rPr>
              <w:t>68</w:t>
            </w:r>
          </w:p>
          <w:p w14:paraId="43C2932E" w14:textId="77777777" w:rsidR="003650E8" w:rsidRDefault="003650E8" w:rsidP="00E437B5">
            <w:pPr>
              <w:jc w:val="center"/>
              <w:rPr>
                <w:rFonts w:ascii="Baskerville" w:eastAsia="Times New Roman" w:hAnsi="Baskerville"/>
              </w:rPr>
            </w:pPr>
            <w:r>
              <w:rPr>
                <w:rFonts w:ascii="Baskerville" w:eastAsia="Times New Roman" w:hAnsi="Baskerville"/>
              </w:rPr>
              <w:t>(0.015)</w:t>
            </w:r>
          </w:p>
          <w:p w14:paraId="1A9536F0" w14:textId="77777777" w:rsidR="003650E8" w:rsidRPr="00E0137A" w:rsidRDefault="003650E8" w:rsidP="00E437B5">
            <w:pPr>
              <w:jc w:val="center"/>
              <w:rPr>
                <w:rFonts w:ascii="Baskerville" w:eastAsia="Times New Roman" w:hAnsi="Baskerville"/>
              </w:rPr>
            </w:pPr>
            <w:r>
              <w:rPr>
                <w:rFonts w:ascii="Baskerville" w:eastAsia="Times New Roman" w:hAnsi="Baskerville"/>
              </w:rPr>
              <w:t>[0.022]</w:t>
            </w:r>
          </w:p>
        </w:tc>
      </w:tr>
      <w:tr w:rsidR="003650E8" w:rsidRPr="00E0137A" w14:paraId="5EBDE52C" w14:textId="77777777" w:rsidTr="00E437B5">
        <w:trPr>
          <w:gridAfter w:val="1"/>
          <w:wAfter w:w="1102" w:type="dxa"/>
          <w:trHeight w:val="280"/>
        </w:trPr>
        <w:tc>
          <w:tcPr>
            <w:tcW w:w="3120" w:type="dxa"/>
            <w:tcBorders>
              <w:top w:val="nil"/>
              <w:left w:val="nil"/>
              <w:bottom w:val="nil"/>
              <w:right w:val="nil"/>
            </w:tcBorders>
            <w:shd w:val="clear" w:color="auto" w:fill="auto"/>
            <w:noWrap/>
            <w:vAlign w:val="bottom"/>
          </w:tcPr>
          <w:p w14:paraId="06AB1838" w14:textId="77777777" w:rsidR="003650E8" w:rsidRPr="00E0137A" w:rsidRDefault="003650E8" w:rsidP="00E437B5">
            <w:pPr>
              <w:rPr>
                <w:rFonts w:ascii="Baskerville" w:eastAsia="Times New Roman" w:hAnsi="Baskerville"/>
              </w:rPr>
            </w:pPr>
          </w:p>
        </w:tc>
        <w:tc>
          <w:tcPr>
            <w:tcW w:w="1160" w:type="dxa"/>
            <w:tcBorders>
              <w:top w:val="nil"/>
              <w:left w:val="nil"/>
              <w:bottom w:val="nil"/>
              <w:right w:val="nil"/>
            </w:tcBorders>
            <w:shd w:val="clear" w:color="auto" w:fill="auto"/>
            <w:noWrap/>
            <w:vAlign w:val="bottom"/>
          </w:tcPr>
          <w:p w14:paraId="6CCCCE65" w14:textId="77777777" w:rsidR="003650E8" w:rsidRPr="00E0137A" w:rsidRDefault="003650E8" w:rsidP="00E437B5">
            <w:pPr>
              <w:jc w:val="center"/>
              <w:rPr>
                <w:rFonts w:ascii="Baskerville" w:eastAsia="Times New Roman" w:hAnsi="Baskerville"/>
              </w:rPr>
            </w:pPr>
          </w:p>
        </w:tc>
        <w:tc>
          <w:tcPr>
            <w:tcW w:w="1160" w:type="dxa"/>
            <w:tcBorders>
              <w:top w:val="nil"/>
              <w:left w:val="nil"/>
              <w:bottom w:val="nil"/>
              <w:right w:val="single" w:sz="4" w:space="0" w:color="auto"/>
            </w:tcBorders>
            <w:shd w:val="clear" w:color="auto" w:fill="auto"/>
            <w:noWrap/>
            <w:vAlign w:val="bottom"/>
          </w:tcPr>
          <w:p w14:paraId="0816DF6C" w14:textId="77777777" w:rsidR="003650E8" w:rsidRPr="00E0137A" w:rsidRDefault="003650E8" w:rsidP="00E437B5">
            <w:pPr>
              <w:jc w:val="center"/>
              <w:rPr>
                <w:rFonts w:ascii="Baskerville" w:eastAsia="Times New Roman" w:hAnsi="Baskerville"/>
              </w:rPr>
            </w:pPr>
          </w:p>
        </w:tc>
        <w:tc>
          <w:tcPr>
            <w:tcW w:w="1113" w:type="dxa"/>
            <w:tcBorders>
              <w:top w:val="nil"/>
              <w:left w:val="single" w:sz="4" w:space="0" w:color="auto"/>
              <w:bottom w:val="nil"/>
              <w:right w:val="nil"/>
            </w:tcBorders>
            <w:vAlign w:val="bottom"/>
          </w:tcPr>
          <w:p w14:paraId="7085E6E8" w14:textId="77777777" w:rsidR="003650E8" w:rsidRPr="00E0137A" w:rsidRDefault="003650E8" w:rsidP="00E437B5">
            <w:pPr>
              <w:jc w:val="center"/>
              <w:rPr>
                <w:rFonts w:ascii="Baskerville" w:eastAsia="Times New Roman" w:hAnsi="Baskerville"/>
              </w:rPr>
            </w:pPr>
          </w:p>
        </w:tc>
        <w:tc>
          <w:tcPr>
            <w:tcW w:w="1108" w:type="dxa"/>
            <w:tcBorders>
              <w:top w:val="nil"/>
              <w:left w:val="nil"/>
              <w:bottom w:val="nil"/>
              <w:right w:val="nil"/>
            </w:tcBorders>
            <w:vAlign w:val="bottom"/>
          </w:tcPr>
          <w:p w14:paraId="5BF846B8" w14:textId="77777777" w:rsidR="003650E8" w:rsidRPr="00E0137A" w:rsidRDefault="003650E8" w:rsidP="00E437B5">
            <w:pPr>
              <w:jc w:val="center"/>
              <w:rPr>
                <w:rFonts w:ascii="Baskerville" w:eastAsia="Times New Roman" w:hAnsi="Baskerville"/>
              </w:rPr>
            </w:pPr>
          </w:p>
        </w:tc>
      </w:tr>
      <w:tr w:rsidR="003650E8" w:rsidRPr="00E0137A" w14:paraId="0E4FA8F6" w14:textId="77777777" w:rsidTr="00E437B5">
        <w:trPr>
          <w:gridAfter w:val="1"/>
          <w:wAfter w:w="1102" w:type="dxa"/>
          <w:trHeight w:val="280"/>
        </w:trPr>
        <w:tc>
          <w:tcPr>
            <w:tcW w:w="3120" w:type="dxa"/>
            <w:tcBorders>
              <w:top w:val="single" w:sz="4" w:space="0" w:color="auto"/>
              <w:left w:val="nil"/>
              <w:bottom w:val="nil"/>
              <w:right w:val="nil"/>
            </w:tcBorders>
            <w:shd w:val="clear" w:color="auto" w:fill="auto"/>
            <w:noWrap/>
            <w:vAlign w:val="bottom"/>
          </w:tcPr>
          <w:p w14:paraId="360DAB24" w14:textId="77777777" w:rsidR="003650E8" w:rsidRPr="00E0137A" w:rsidRDefault="003650E8" w:rsidP="00E437B5">
            <w:pPr>
              <w:rPr>
                <w:rFonts w:ascii="Baskerville" w:eastAsia="Times New Roman" w:hAnsi="Baskerville"/>
              </w:rPr>
            </w:pPr>
            <w:r w:rsidRPr="00E0137A">
              <w:rPr>
                <w:rFonts w:ascii="Baskerville" w:eastAsia="Times New Roman" w:hAnsi="Baskerville"/>
              </w:rPr>
              <w:t>Controls for mean productivity and variance in productivity</w:t>
            </w:r>
          </w:p>
        </w:tc>
        <w:tc>
          <w:tcPr>
            <w:tcW w:w="1160" w:type="dxa"/>
            <w:tcBorders>
              <w:top w:val="single" w:sz="4" w:space="0" w:color="auto"/>
              <w:left w:val="nil"/>
              <w:bottom w:val="nil"/>
              <w:right w:val="nil"/>
            </w:tcBorders>
            <w:shd w:val="clear" w:color="auto" w:fill="auto"/>
            <w:noWrap/>
            <w:vAlign w:val="bottom"/>
          </w:tcPr>
          <w:p w14:paraId="456B5BF8"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no</w:t>
            </w:r>
          </w:p>
        </w:tc>
        <w:tc>
          <w:tcPr>
            <w:tcW w:w="1160" w:type="dxa"/>
            <w:tcBorders>
              <w:top w:val="single" w:sz="4" w:space="0" w:color="auto"/>
              <w:left w:val="nil"/>
              <w:bottom w:val="nil"/>
              <w:right w:val="single" w:sz="4" w:space="0" w:color="auto"/>
            </w:tcBorders>
            <w:shd w:val="clear" w:color="auto" w:fill="auto"/>
            <w:noWrap/>
            <w:vAlign w:val="bottom"/>
          </w:tcPr>
          <w:p w14:paraId="42B41568"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13" w:type="dxa"/>
            <w:tcBorders>
              <w:top w:val="single" w:sz="4" w:space="0" w:color="auto"/>
              <w:left w:val="single" w:sz="4" w:space="0" w:color="auto"/>
              <w:bottom w:val="nil"/>
              <w:right w:val="nil"/>
            </w:tcBorders>
            <w:vAlign w:val="bottom"/>
          </w:tcPr>
          <w:p w14:paraId="11A6083B"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no</w:t>
            </w:r>
          </w:p>
        </w:tc>
        <w:tc>
          <w:tcPr>
            <w:tcW w:w="1108" w:type="dxa"/>
            <w:tcBorders>
              <w:top w:val="single" w:sz="4" w:space="0" w:color="auto"/>
              <w:left w:val="nil"/>
              <w:bottom w:val="nil"/>
              <w:right w:val="nil"/>
            </w:tcBorders>
            <w:vAlign w:val="bottom"/>
          </w:tcPr>
          <w:p w14:paraId="299683EB"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r>
      <w:tr w:rsidR="003650E8" w:rsidRPr="00E0137A" w14:paraId="0523D711" w14:textId="77777777" w:rsidTr="00E437B5">
        <w:trPr>
          <w:gridAfter w:val="1"/>
          <w:wAfter w:w="1102" w:type="dxa"/>
          <w:trHeight w:val="280"/>
        </w:trPr>
        <w:tc>
          <w:tcPr>
            <w:tcW w:w="3120" w:type="dxa"/>
            <w:tcBorders>
              <w:top w:val="nil"/>
              <w:left w:val="nil"/>
              <w:bottom w:val="nil"/>
              <w:right w:val="nil"/>
            </w:tcBorders>
            <w:shd w:val="clear" w:color="auto" w:fill="auto"/>
            <w:noWrap/>
            <w:vAlign w:val="bottom"/>
            <w:hideMark/>
          </w:tcPr>
          <w:p w14:paraId="2111AFFF" w14:textId="77777777" w:rsidR="003650E8" w:rsidRPr="00E0137A" w:rsidRDefault="003650E8" w:rsidP="00E437B5">
            <w:pPr>
              <w:rPr>
                <w:rFonts w:ascii="Baskerville" w:eastAsia="Times New Roman" w:hAnsi="Baskerville"/>
              </w:rPr>
            </w:pPr>
            <w:r w:rsidRPr="00E0137A">
              <w:rPr>
                <w:rFonts w:ascii="Baskerville" w:eastAsia="Times New Roman" w:hAnsi="Baskerville"/>
              </w:rPr>
              <w:t>Institution</w:t>
            </w:r>
            <w:r>
              <w:rPr>
                <w:rFonts w:ascii="Baskerville" w:eastAsia="Times New Roman" w:hAnsi="Baskerville"/>
              </w:rPr>
              <w:t>-academic field</w:t>
            </w:r>
            <w:r w:rsidRPr="00E0137A">
              <w:rPr>
                <w:rFonts w:ascii="Baskerville" w:eastAsia="Times New Roman" w:hAnsi="Baskerville"/>
              </w:rPr>
              <w:t xml:space="preserve"> fixed effects</w:t>
            </w:r>
          </w:p>
        </w:tc>
        <w:tc>
          <w:tcPr>
            <w:tcW w:w="1160" w:type="dxa"/>
            <w:tcBorders>
              <w:top w:val="nil"/>
              <w:left w:val="nil"/>
              <w:bottom w:val="nil"/>
              <w:right w:val="nil"/>
            </w:tcBorders>
            <w:shd w:val="clear" w:color="auto" w:fill="auto"/>
            <w:noWrap/>
            <w:vAlign w:val="bottom"/>
            <w:hideMark/>
          </w:tcPr>
          <w:p w14:paraId="3E99A02E"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60" w:type="dxa"/>
            <w:tcBorders>
              <w:top w:val="nil"/>
              <w:left w:val="nil"/>
              <w:bottom w:val="nil"/>
              <w:right w:val="single" w:sz="4" w:space="0" w:color="auto"/>
            </w:tcBorders>
            <w:shd w:val="clear" w:color="auto" w:fill="auto"/>
            <w:noWrap/>
            <w:vAlign w:val="bottom"/>
            <w:hideMark/>
          </w:tcPr>
          <w:p w14:paraId="26A2D6AF"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13" w:type="dxa"/>
            <w:tcBorders>
              <w:top w:val="nil"/>
              <w:left w:val="single" w:sz="4" w:space="0" w:color="auto"/>
              <w:bottom w:val="nil"/>
              <w:right w:val="nil"/>
            </w:tcBorders>
            <w:vAlign w:val="bottom"/>
          </w:tcPr>
          <w:p w14:paraId="5012C679"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08" w:type="dxa"/>
            <w:tcBorders>
              <w:top w:val="nil"/>
              <w:left w:val="nil"/>
              <w:bottom w:val="nil"/>
              <w:right w:val="nil"/>
            </w:tcBorders>
            <w:vAlign w:val="bottom"/>
          </w:tcPr>
          <w:p w14:paraId="7B54F40F"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r>
      <w:tr w:rsidR="003650E8" w:rsidRPr="00E0137A" w14:paraId="31D71C83" w14:textId="77777777" w:rsidTr="00E437B5">
        <w:trPr>
          <w:gridAfter w:val="1"/>
          <w:wAfter w:w="1102" w:type="dxa"/>
          <w:trHeight w:val="280"/>
        </w:trPr>
        <w:tc>
          <w:tcPr>
            <w:tcW w:w="3120" w:type="dxa"/>
            <w:tcBorders>
              <w:top w:val="nil"/>
              <w:left w:val="nil"/>
              <w:bottom w:val="single" w:sz="4" w:space="0" w:color="auto"/>
              <w:right w:val="nil"/>
            </w:tcBorders>
            <w:shd w:val="clear" w:color="auto" w:fill="auto"/>
            <w:noWrap/>
            <w:vAlign w:val="bottom"/>
            <w:hideMark/>
          </w:tcPr>
          <w:p w14:paraId="4AFE6524" w14:textId="77777777" w:rsidR="003650E8" w:rsidRPr="00E0137A" w:rsidRDefault="003650E8" w:rsidP="00E437B5">
            <w:pPr>
              <w:rPr>
                <w:rFonts w:ascii="Baskerville" w:eastAsia="Times New Roman" w:hAnsi="Baskerville"/>
              </w:rPr>
            </w:pPr>
            <w:r w:rsidRPr="00E0137A">
              <w:rPr>
                <w:rFonts w:ascii="Baskerville" w:eastAsia="Times New Roman" w:hAnsi="Baskerville"/>
              </w:rPr>
              <w:t>Year fixed effects</w:t>
            </w:r>
          </w:p>
        </w:tc>
        <w:tc>
          <w:tcPr>
            <w:tcW w:w="1160" w:type="dxa"/>
            <w:tcBorders>
              <w:top w:val="nil"/>
              <w:left w:val="nil"/>
              <w:bottom w:val="single" w:sz="4" w:space="0" w:color="auto"/>
              <w:right w:val="nil"/>
            </w:tcBorders>
            <w:shd w:val="clear" w:color="auto" w:fill="auto"/>
            <w:noWrap/>
            <w:vAlign w:val="bottom"/>
            <w:hideMark/>
          </w:tcPr>
          <w:p w14:paraId="1C7AF83D"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60" w:type="dxa"/>
            <w:tcBorders>
              <w:top w:val="nil"/>
              <w:left w:val="nil"/>
              <w:bottom w:val="single" w:sz="4" w:space="0" w:color="auto"/>
              <w:right w:val="single" w:sz="4" w:space="0" w:color="auto"/>
            </w:tcBorders>
            <w:shd w:val="clear" w:color="auto" w:fill="auto"/>
            <w:noWrap/>
            <w:vAlign w:val="bottom"/>
            <w:hideMark/>
          </w:tcPr>
          <w:p w14:paraId="3491EDB0"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13" w:type="dxa"/>
            <w:tcBorders>
              <w:top w:val="nil"/>
              <w:left w:val="single" w:sz="4" w:space="0" w:color="auto"/>
              <w:bottom w:val="single" w:sz="4" w:space="0" w:color="auto"/>
              <w:right w:val="nil"/>
            </w:tcBorders>
            <w:vAlign w:val="bottom"/>
          </w:tcPr>
          <w:p w14:paraId="5D58553F"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08" w:type="dxa"/>
            <w:tcBorders>
              <w:top w:val="nil"/>
              <w:left w:val="nil"/>
              <w:bottom w:val="single" w:sz="4" w:space="0" w:color="auto"/>
              <w:right w:val="nil"/>
            </w:tcBorders>
            <w:vAlign w:val="bottom"/>
          </w:tcPr>
          <w:p w14:paraId="20CB49B3"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r>
      <w:tr w:rsidR="003650E8" w:rsidRPr="00E0137A" w14:paraId="2C975AFB" w14:textId="77777777" w:rsidTr="00E437B5">
        <w:trPr>
          <w:gridAfter w:val="1"/>
          <w:wAfter w:w="1102" w:type="dxa"/>
          <w:trHeight w:val="280"/>
        </w:trPr>
        <w:tc>
          <w:tcPr>
            <w:tcW w:w="3120" w:type="dxa"/>
            <w:tcBorders>
              <w:top w:val="nil"/>
              <w:left w:val="nil"/>
              <w:bottom w:val="single" w:sz="4" w:space="0" w:color="auto"/>
              <w:right w:val="nil"/>
            </w:tcBorders>
            <w:shd w:val="clear" w:color="auto" w:fill="auto"/>
            <w:noWrap/>
            <w:vAlign w:val="bottom"/>
            <w:hideMark/>
          </w:tcPr>
          <w:p w14:paraId="246DA82E" w14:textId="77777777" w:rsidR="003650E8" w:rsidRPr="00E0137A" w:rsidRDefault="003650E8" w:rsidP="00E437B5">
            <w:pPr>
              <w:rPr>
                <w:rFonts w:ascii="Baskerville" w:eastAsia="Times New Roman" w:hAnsi="Baskerville"/>
              </w:rPr>
            </w:pPr>
            <w:r w:rsidRPr="00E0137A">
              <w:rPr>
                <w:rFonts w:ascii="Baskerville" w:eastAsia="Times New Roman" w:hAnsi="Baskerville"/>
              </w:rPr>
              <w:t>Observations</w:t>
            </w:r>
          </w:p>
        </w:tc>
        <w:tc>
          <w:tcPr>
            <w:tcW w:w="1160" w:type="dxa"/>
            <w:tcBorders>
              <w:top w:val="nil"/>
              <w:left w:val="nil"/>
              <w:bottom w:val="single" w:sz="4" w:space="0" w:color="auto"/>
              <w:right w:val="nil"/>
            </w:tcBorders>
            <w:shd w:val="clear" w:color="auto" w:fill="auto"/>
            <w:noWrap/>
            <w:vAlign w:val="bottom"/>
            <w:hideMark/>
          </w:tcPr>
          <w:p w14:paraId="1DD9B758" w14:textId="77777777" w:rsidR="003650E8" w:rsidRPr="00E0137A" w:rsidRDefault="003650E8" w:rsidP="00E437B5">
            <w:pPr>
              <w:jc w:val="center"/>
              <w:rPr>
                <w:rFonts w:ascii="Baskerville" w:eastAsia="Times New Roman" w:hAnsi="Baskerville"/>
              </w:rPr>
            </w:pPr>
            <w:r>
              <w:rPr>
                <w:rFonts w:ascii="Baskerville" w:eastAsia="Times New Roman" w:hAnsi="Baskerville"/>
              </w:rPr>
              <w:t>12,892</w:t>
            </w:r>
          </w:p>
        </w:tc>
        <w:tc>
          <w:tcPr>
            <w:tcW w:w="1160" w:type="dxa"/>
            <w:tcBorders>
              <w:top w:val="nil"/>
              <w:left w:val="nil"/>
              <w:bottom w:val="single" w:sz="4" w:space="0" w:color="auto"/>
              <w:right w:val="single" w:sz="4" w:space="0" w:color="auto"/>
            </w:tcBorders>
            <w:shd w:val="clear" w:color="auto" w:fill="auto"/>
            <w:noWrap/>
            <w:vAlign w:val="bottom"/>
            <w:hideMark/>
          </w:tcPr>
          <w:p w14:paraId="445B5B26"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9,</w:t>
            </w:r>
            <w:r>
              <w:rPr>
                <w:rFonts w:ascii="Baskerville" w:eastAsia="Times New Roman" w:hAnsi="Baskerville"/>
              </w:rPr>
              <w:t>133</w:t>
            </w:r>
          </w:p>
        </w:tc>
        <w:tc>
          <w:tcPr>
            <w:tcW w:w="1113" w:type="dxa"/>
            <w:tcBorders>
              <w:top w:val="nil"/>
              <w:left w:val="single" w:sz="4" w:space="0" w:color="auto"/>
              <w:bottom w:val="single" w:sz="4" w:space="0" w:color="auto"/>
              <w:right w:val="nil"/>
            </w:tcBorders>
            <w:vAlign w:val="bottom"/>
          </w:tcPr>
          <w:p w14:paraId="7FC492C6" w14:textId="77777777" w:rsidR="003650E8" w:rsidRPr="00E0137A" w:rsidRDefault="003650E8" w:rsidP="00E437B5">
            <w:pPr>
              <w:jc w:val="center"/>
              <w:rPr>
                <w:rFonts w:ascii="Baskerville" w:eastAsia="Times New Roman" w:hAnsi="Baskerville"/>
              </w:rPr>
            </w:pPr>
            <w:r>
              <w:rPr>
                <w:rFonts w:ascii="Baskerville" w:eastAsia="Times New Roman" w:hAnsi="Baskerville"/>
              </w:rPr>
              <w:t>20,615</w:t>
            </w:r>
          </w:p>
        </w:tc>
        <w:tc>
          <w:tcPr>
            <w:tcW w:w="1108" w:type="dxa"/>
            <w:tcBorders>
              <w:top w:val="nil"/>
              <w:left w:val="nil"/>
              <w:bottom w:val="single" w:sz="4" w:space="0" w:color="auto"/>
              <w:right w:val="nil"/>
            </w:tcBorders>
            <w:vAlign w:val="bottom"/>
          </w:tcPr>
          <w:p w14:paraId="333FAB32" w14:textId="77777777" w:rsidR="003650E8" w:rsidRPr="00E0137A" w:rsidRDefault="003650E8" w:rsidP="00E437B5">
            <w:pPr>
              <w:jc w:val="center"/>
              <w:rPr>
                <w:rFonts w:ascii="Baskerville" w:eastAsia="Times New Roman" w:hAnsi="Baskerville"/>
              </w:rPr>
            </w:pPr>
            <w:r>
              <w:rPr>
                <w:rFonts w:ascii="Baskerville" w:eastAsia="Times New Roman" w:hAnsi="Baskerville"/>
              </w:rPr>
              <w:t>17,239</w:t>
            </w:r>
          </w:p>
        </w:tc>
      </w:tr>
    </w:tbl>
    <w:p w14:paraId="458A2367" w14:textId="77777777" w:rsidR="003650E8" w:rsidRDefault="003650E8" w:rsidP="003650E8">
      <w:pPr>
        <w:rPr>
          <w:rFonts w:ascii="Baskerville" w:hAnsi="Baskerville"/>
        </w:rPr>
      </w:pPr>
    </w:p>
    <w:p w14:paraId="5F7D068D" w14:textId="77777777" w:rsidR="003650E8" w:rsidRPr="00310ED5" w:rsidRDefault="003650E8" w:rsidP="003650E8">
      <w:pPr>
        <w:rPr>
          <w:rFonts w:ascii="Baskerville" w:hAnsi="Baskerville"/>
        </w:rPr>
      </w:pPr>
      <w:r w:rsidRPr="00E0137A">
        <w:rPr>
          <w:rFonts w:ascii="Baskerville" w:hAnsi="Baskerville"/>
        </w:rPr>
        <w:t xml:space="preserve">Notes: </w:t>
      </w:r>
      <w:r w:rsidRPr="00E0137A">
        <w:rPr>
          <w:rFonts w:ascii="Baskerville" w:hAnsi="Baskerville"/>
          <w:color w:val="000000"/>
        </w:rPr>
        <w:t xml:space="preserve">The table presents OLS regression estimates explaining variance in salaries. </w:t>
      </w:r>
      <w:r>
        <w:rPr>
          <w:rFonts w:ascii="Baskerville" w:hAnsi="Baskerville"/>
        </w:rPr>
        <w:t xml:space="preserve">Standard errors clustered at the level of: (institution), [state-year].  </w:t>
      </w:r>
      <w:r w:rsidRPr="00E0137A">
        <w:rPr>
          <w:rFonts w:ascii="Baskerville" w:hAnsi="Baskerville"/>
        </w:rPr>
        <w:t>In models 2 (4) we include controls for average institution-academic field</w:t>
      </w:r>
      <w:r w:rsidRPr="00E0137A">
        <w:rPr>
          <w:rFonts w:ascii="Baskerville" w:eastAsia="Times New Roman" w:hAnsi="Baskerville"/>
        </w:rPr>
        <w:t xml:space="preserve"> cumulative productivity outcomes and variance of these productivity outcomes. Models 1-2 report results based on peers defined by 11 academic fields, while models 3-4 use more fine-grained </w:t>
      </w:r>
      <w:r>
        <w:rPr>
          <w:rFonts w:ascii="Baskerville" w:eastAsia="Times New Roman" w:hAnsi="Baskerville"/>
        </w:rPr>
        <w:t xml:space="preserve">categorization of </w:t>
      </w:r>
      <w:r w:rsidRPr="00E0137A">
        <w:rPr>
          <w:rFonts w:ascii="Baskerville" w:eastAsia="Times New Roman" w:hAnsi="Baskerville"/>
        </w:rPr>
        <w:t>academic fields</w:t>
      </w:r>
      <w:r>
        <w:rPr>
          <w:rFonts w:ascii="Baskerville" w:eastAsia="Times New Roman" w:hAnsi="Baskerville"/>
        </w:rPr>
        <w:t xml:space="preserve"> (25 categories)</w:t>
      </w:r>
      <w:r w:rsidRPr="00E0137A">
        <w:rPr>
          <w:rFonts w:ascii="Baskerville" w:eastAsia="Times New Roman" w:hAnsi="Baskerville"/>
        </w:rPr>
        <w:t xml:space="preserve">. </w:t>
      </w:r>
    </w:p>
    <w:p w14:paraId="5A712AC9" w14:textId="77777777" w:rsidR="003650E8" w:rsidRDefault="003650E8" w:rsidP="003650E8">
      <w:pPr>
        <w:rPr>
          <w:rFonts w:ascii="Baskerville" w:hAnsi="Baskerville"/>
        </w:rPr>
      </w:pPr>
    </w:p>
    <w:p w14:paraId="42833983" w14:textId="77777777" w:rsidR="003650E8" w:rsidRPr="009D397E" w:rsidRDefault="003650E8" w:rsidP="003650E8">
      <w:pPr>
        <w:rPr>
          <w:rFonts w:ascii="Baskerville" w:hAnsi="Baskerville"/>
          <w:sz w:val="24"/>
        </w:rPr>
      </w:pPr>
      <w:r w:rsidRPr="009D397E">
        <w:rPr>
          <w:rFonts w:ascii="Baskerville" w:hAnsi="Baskerville"/>
          <w:sz w:val="24"/>
        </w:rPr>
        <w:t xml:space="preserve">Table </w:t>
      </w:r>
      <w:r>
        <w:rPr>
          <w:rFonts w:ascii="Baskerville" w:hAnsi="Baskerville"/>
          <w:sz w:val="24"/>
        </w:rPr>
        <w:t>3</w:t>
      </w:r>
      <w:r w:rsidRPr="009D397E">
        <w:rPr>
          <w:rFonts w:ascii="Baskerville" w:hAnsi="Baskerville"/>
          <w:sz w:val="24"/>
        </w:rPr>
        <w:t xml:space="preserve">. Predicted marginal effect of </w:t>
      </w:r>
      <w:r>
        <w:rPr>
          <w:rFonts w:ascii="Baskerville" w:hAnsi="Baskerville"/>
          <w:sz w:val="24"/>
        </w:rPr>
        <w:t>star</w:t>
      </w:r>
      <w:r w:rsidRPr="009D397E">
        <w:rPr>
          <w:rFonts w:ascii="Baskerville" w:hAnsi="Baskerville"/>
          <w:sz w:val="24"/>
        </w:rPr>
        <w:t xml:space="preserve"> levels of performance and rank on wages before and after transparency shocks</w:t>
      </w:r>
      <w:r>
        <w:rPr>
          <w:rFonts w:ascii="Baskerville" w:hAnsi="Baskerville"/>
          <w:sz w:val="24"/>
        </w:rPr>
        <w:t xml:space="preserve">. </w:t>
      </w:r>
    </w:p>
    <w:p w14:paraId="3F421DEC" w14:textId="77777777" w:rsidR="003650E8" w:rsidRPr="00E0137A" w:rsidRDefault="003650E8" w:rsidP="003650E8">
      <w:pPr>
        <w:rPr>
          <w:rFonts w:ascii="Baskerville" w:hAnsi="Baskerville"/>
        </w:rPr>
      </w:pPr>
    </w:p>
    <w:tbl>
      <w:tblPr>
        <w:tblW w:w="9356" w:type="dxa"/>
        <w:tblLayout w:type="fixed"/>
        <w:tblLook w:val="04A0" w:firstRow="1" w:lastRow="0" w:firstColumn="1" w:lastColumn="0" w:noHBand="0" w:noVBand="1"/>
        <w:tblPrChange w:id="252" w:author="Tomasz OBLOJ" w:date="2020-04-28T12:32:00Z">
          <w:tblPr>
            <w:tblW w:w="9308" w:type="dxa"/>
            <w:tblLayout w:type="fixed"/>
            <w:tblLook w:val="04A0" w:firstRow="1" w:lastRow="0" w:firstColumn="1" w:lastColumn="0" w:noHBand="0" w:noVBand="1"/>
          </w:tblPr>
        </w:tblPrChange>
      </w:tblPr>
      <w:tblGrid>
        <w:gridCol w:w="1048"/>
        <w:gridCol w:w="653"/>
        <w:gridCol w:w="709"/>
        <w:gridCol w:w="709"/>
        <w:gridCol w:w="709"/>
        <w:gridCol w:w="708"/>
        <w:gridCol w:w="803"/>
        <w:gridCol w:w="709"/>
        <w:gridCol w:w="709"/>
        <w:gridCol w:w="709"/>
        <w:gridCol w:w="614"/>
        <w:gridCol w:w="661"/>
        <w:gridCol w:w="615"/>
        <w:tblGridChange w:id="253">
          <w:tblGrid>
            <w:gridCol w:w="1048"/>
            <w:gridCol w:w="653"/>
            <w:gridCol w:w="709"/>
            <w:gridCol w:w="709"/>
            <w:gridCol w:w="709"/>
            <w:gridCol w:w="708"/>
            <w:gridCol w:w="803"/>
            <w:gridCol w:w="709"/>
            <w:gridCol w:w="709"/>
            <w:gridCol w:w="709"/>
            <w:gridCol w:w="567"/>
            <w:gridCol w:w="708"/>
            <w:gridCol w:w="567"/>
          </w:tblGrid>
        </w:tblGridChange>
      </w:tblGrid>
      <w:tr w:rsidR="003650E8" w:rsidRPr="00E0137A" w14:paraId="3624518B" w14:textId="77777777" w:rsidTr="00696CD3">
        <w:tc>
          <w:tcPr>
            <w:tcW w:w="1048" w:type="dxa"/>
            <w:tcBorders>
              <w:top w:val="single" w:sz="4" w:space="0" w:color="auto"/>
              <w:bottom w:val="single" w:sz="4" w:space="0" w:color="auto"/>
            </w:tcBorders>
            <w:tcPrChange w:id="254" w:author="Tomasz OBLOJ" w:date="2020-04-28T12:32:00Z">
              <w:tcPr>
                <w:tcW w:w="1048" w:type="dxa"/>
                <w:tcBorders>
                  <w:top w:val="single" w:sz="4" w:space="0" w:color="auto"/>
                  <w:bottom w:val="single" w:sz="4" w:space="0" w:color="auto"/>
                </w:tcBorders>
              </w:tcPr>
            </w:tcPrChange>
          </w:tcPr>
          <w:p w14:paraId="6682BD93" w14:textId="77777777" w:rsidR="003650E8" w:rsidRPr="00C328F9" w:rsidRDefault="003650E8" w:rsidP="00E437B5">
            <w:pPr>
              <w:rPr>
                <w:rFonts w:ascii="Baskerville" w:hAnsi="Baskerville"/>
                <w:sz w:val="16"/>
                <w:szCs w:val="16"/>
              </w:rPr>
            </w:pPr>
          </w:p>
        </w:tc>
        <w:tc>
          <w:tcPr>
            <w:tcW w:w="1362" w:type="dxa"/>
            <w:gridSpan w:val="2"/>
            <w:tcBorders>
              <w:top w:val="single" w:sz="4" w:space="0" w:color="auto"/>
              <w:bottom w:val="single" w:sz="4" w:space="0" w:color="auto"/>
            </w:tcBorders>
            <w:shd w:val="clear" w:color="auto" w:fill="A6A6A6" w:themeFill="background1" w:themeFillShade="A6"/>
            <w:tcPrChange w:id="255" w:author="Tomasz OBLOJ" w:date="2020-04-28T12:32:00Z">
              <w:tcPr>
                <w:tcW w:w="1362" w:type="dxa"/>
                <w:gridSpan w:val="2"/>
                <w:tcBorders>
                  <w:top w:val="single" w:sz="4" w:space="0" w:color="auto"/>
                  <w:bottom w:val="single" w:sz="4" w:space="0" w:color="auto"/>
                </w:tcBorders>
                <w:shd w:val="clear" w:color="auto" w:fill="A6A6A6" w:themeFill="background1" w:themeFillShade="A6"/>
              </w:tcPr>
            </w:tcPrChange>
          </w:tcPr>
          <w:p w14:paraId="40AF9E3F" w14:textId="77777777" w:rsidR="003650E8" w:rsidRPr="00C328F9" w:rsidRDefault="003650E8" w:rsidP="00E437B5">
            <w:pPr>
              <w:jc w:val="center"/>
              <w:rPr>
                <w:rFonts w:ascii="Baskerville" w:hAnsi="Baskerville"/>
                <w:sz w:val="16"/>
                <w:szCs w:val="16"/>
              </w:rPr>
            </w:pPr>
            <w:r>
              <w:rPr>
                <w:rFonts w:ascii="Baskerville" w:hAnsi="Baskerville"/>
                <w:sz w:val="16"/>
                <w:szCs w:val="16"/>
              </w:rPr>
              <w:t>Population</w:t>
            </w:r>
          </w:p>
        </w:tc>
        <w:tc>
          <w:tcPr>
            <w:tcW w:w="1418" w:type="dxa"/>
            <w:gridSpan w:val="2"/>
            <w:tcBorders>
              <w:top w:val="single" w:sz="4" w:space="0" w:color="auto"/>
              <w:bottom w:val="single" w:sz="4" w:space="0" w:color="auto"/>
            </w:tcBorders>
            <w:shd w:val="clear" w:color="auto" w:fill="D9D9D9" w:themeFill="background1" w:themeFillShade="D9"/>
            <w:tcPrChange w:id="256" w:author="Tomasz OBLOJ" w:date="2020-04-28T12:32:00Z">
              <w:tcPr>
                <w:tcW w:w="1418" w:type="dxa"/>
                <w:gridSpan w:val="2"/>
                <w:tcBorders>
                  <w:top w:val="single" w:sz="4" w:space="0" w:color="auto"/>
                  <w:bottom w:val="single" w:sz="4" w:space="0" w:color="auto"/>
                </w:tcBorders>
                <w:shd w:val="clear" w:color="auto" w:fill="D9D9D9" w:themeFill="background1" w:themeFillShade="D9"/>
              </w:tcPr>
            </w:tcPrChange>
          </w:tcPr>
          <w:p w14:paraId="2C56BBAB"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Humanities</w:t>
            </w:r>
          </w:p>
        </w:tc>
        <w:tc>
          <w:tcPr>
            <w:tcW w:w="1511" w:type="dxa"/>
            <w:gridSpan w:val="2"/>
            <w:tcBorders>
              <w:top w:val="single" w:sz="4" w:space="0" w:color="auto"/>
              <w:bottom w:val="single" w:sz="4" w:space="0" w:color="auto"/>
            </w:tcBorders>
            <w:vAlign w:val="bottom"/>
            <w:tcPrChange w:id="257" w:author="Tomasz OBLOJ" w:date="2020-04-28T12:32:00Z">
              <w:tcPr>
                <w:tcW w:w="1511" w:type="dxa"/>
                <w:gridSpan w:val="2"/>
                <w:tcBorders>
                  <w:top w:val="single" w:sz="4" w:space="0" w:color="auto"/>
                  <w:bottom w:val="single" w:sz="4" w:space="0" w:color="auto"/>
                </w:tcBorders>
                <w:vAlign w:val="bottom"/>
              </w:tcPr>
            </w:tcPrChange>
          </w:tcPr>
          <w:p w14:paraId="166A4E5D"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Physical and Mathematical Sciences</w:t>
            </w:r>
          </w:p>
        </w:tc>
        <w:tc>
          <w:tcPr>
            <w:tcW w:w="1418" w:type="dxa"/>
            <w:gridSpan w:val="2"/>
            <w:tcBorders>
              <w:top w:val="single" w:sz="4" w:space="0" w:color="auto"/>
              <w:bottom w:val="single" w:sz="4" w:space="0" w:color="auto"/>
            </w:tcBorders>
            <w:shd w:val="clear" w:color="auto" w:fill="D9D9D9" w:themeFill="background1" w:themeFillShade="D9"/>
            <w:tcPrChange w:id="258" w:author="Tomasz OBLOJ" w:date="2020-04-28T12:32:00Z">
              <w:tcPr>
                <w:tcW w:w="1418" w:type="dxa"/>
                <w:gridSpan w:val="2"/>
                <w:tcBorders>
                  <w:top w:val="single" w:sz="4" w:space="0" w:color="auto"/>
                  <w:bottom w:val="single" w:sz="4" w:space="0" w:color="auto"/>
                </w:tcBorders>
                <w:shd w:val="clear" w:color="auto" w:fill="D9D9D9" w:themeFill="background1" w:themeFillShade="D9"/>
              </w:tcPr>
            </w:tcPrChange>
          </w:tcPr>
          <w:p w14:paraId="074D04F4"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Biological and Biomedical Sciences</w:t>
            </w:r>
          </w:p>
        </w:tc>
        <w:tc>
          <w:tcPr>
            <w:tcW w:w="1323" w:type="dxa"/>
            <w:gridSpan w:val="2"/>
            <w:tcBorders>
              <w:top w:val="single" w:sz="4" w:space="0" w:color="auto"/>
              <w:bottom w:val="single" w:sz="4" w:space="0" w:color="auto"/>
            </w:tcBorders>
            <w:vAlign w:val="bottom"/>
            <w:tcPrChange w:id="259" w:author="Tomasz OBLOJ" w:date="2020-04-28T12:32:00Z">
              <w:tcPr>
                <w:tcW w:w="1276" w:type="dxa"/>
                <w:gridSpan w:val="2"/>
                <w:tcBorders>
                  <w:top w:val="single" w:sz="4" w:space="0" w:color="auto"/>
                  <w:bottom w:val="single" w:sz="4" w:space="0" w:color="auto"/>
                </w:tcBorders>
                <w:vAlign w:val="bottom"/>
              </w:tcPr>
            </w:tcPrChange>
          </w:tcPr>
          <w:p w14:paraId="30C3BCD7" w14:textId="77777777" w:rsidR="003650E8" w:rsidRPr="00C328F9" w:rsidRDefault="003650E8" w:rsidP="00E437B5">
            <w:pPr>
              <w:jc w:val="center"/>
              <w:rPr>
                <w:rFonts w:ascii="Baskerville" w:hAnsi="Baskerville"/>
                <w:sz w:val="16"/>
                <w:szCs w:val="16"/>
              </w:rPr>
            </w:pPr>
            <w:r w:rsidRPr="00C328F9">
              <w:rPr>
                <w:rFonts w:ascii="Baskerville" w:eastAsia="Times New Roman" w:hAnsi="Baskerville"/>
                <w:sz w:val="16"/>
                <w:szCs w:val="16"/>
              </w:rPr>
              <w:t>Social and Behavioral Sciences</w:t>
            </w:r>
          </w:p>
        </w:tc>
        <w:tc>
          <w:tcPr>
            <w:tcW w:w="1276" w:type="dxa"/>
            <w:gridSpan w:val="2"/>
            <w:tcBorders>
              <w:top w:val="single" w:sz="4" w:space="0" w:color="auto"/>
              <w:bottom w:val="single" w:sz="4" w:space="0" w:color="auto"/>
            </w:tcBorders>
            <w:shd w:val="clear" w:color="auto" w:fill="D9D9D9" w:themeFill="background1" w:themeFillShade="D9"/>
            <w:tcPrChange w:id="260" w:author="Tomasz OBLOJ" w:date="2020-04-28T12:32:00Z">
              <w:tcPr>
                <w:tcW w:w="1275" w:type="dxa"/>
                <w:gridSpan w:val="2"/>
                <w:tcBorders>
                  <w:top w:val="single" w:sz="4" w:space="0" w:color="auto"/>
                  <w:bottom w:val="single" w:sz="4" w:space="0" w:color="auto"/>
                </w:tcBorders>
                <w:shd w:val="clear" w:color="auto" w:fill="D9D9D9" w:themeFill="background1" w:themeFillShade="D9"/>
              </w:tcPr>
            </w:tcPrChange>
          </w:tcPr>
          <w:p w14:paraId="6030406C" w14:textId="77777777" w:rsidR="003650E8" w:rsidRDefault="003650E8" w:rsidP="00E437B5">
            <w:pPr>
              <w:jc w:val="center"/>
              <w:rPr>
                <w:rFonts w:ascii="Baskerville" w:hAnsi="Baskerville"/>
              </w:rPr>
            </w:pPr>
            <w:r w:rsidRPr="00C328F9">
              <w:rPr>
                <w:rFonts w:ascii="Baskerville" w:eastAsia="Times New Roman" w:hAnsi="Baskerville"/>
                <w:sz w:val="16"/>
                <w:szCs w:val="16"/>
              </w:rPr>
              <w:t>Engineering</w:t>
            </w:r>
          </w:p>
        </w:tc>
      </w:tr>
      <w:tr w:rsidR="003650E8" w:rsidRPr="00E0137A" w14:paraId="0BB72081" w14:textId="77777777" w:rsidTr="00696CD3">
        <w:tc>
          <w:tcPr>
            <w:tcW w:w="1048" w:type="dxa"/>
            <w:tcBorders>
              <w:top w:val="single" w:sz="4" w:space="0" w:color="auto"/>
              <w:bottom w:val="single" w:sz="4" w:space="0" w:color="auto"/>
            </w:tcBorders>
            <w:tcPrChange w:id="261" w:author="Tomasz OBLOJ" w:date="2020-04-28T12:32:00Z">
              <w:tcPr>
                <w:tcW w:w="1048" w:type="dxa"/>
                <w:tcBorders>
                  <w:top w:val="single" w:sz="4" w:space="0" w:color="auto"/>
                  <w:bottom w:val="single" w:sz="4" w:space="0" w:color="auto"/>
                </w:tcBorders>
              </w:tcPr>
            </w:tcPrChange>
          </w:tcPr>
          <w:p w14:paraId="2A5900F6" w14:textId="77777777" w:rsidR="003650E8" w:rsidRPr="00C328F9" w:rsidRDefault="003650E8" w:rsidP="00E437B5">
            <w:pPr>
              <w:rPr>
                <w:rFonts w:ascii="Baskerville" w:hAnsi="Baskerville"/>
                <w:sz w:val="16"/>
                <w:szCs w:val="16"/>
              </w:rPr>
            </w:pPr>
            <w:r w:rsidRPr="00C328F9">
              <w:rPr>
                <w:rFonts w:ascii="Baskerville" w:hAnsi="Baskerville"/>
                <w:sz w:val="16"/>
                <w:szCs w:val="16"/>
              </w:rPr>
              <w:t>Before/after transparency</w:t>
            </w:r>
          </w:p>
        </w:tc>
        <w:tc>
          <w:tcPr>
            <w:tcW w:w="653" w:type="dxa"/>
            <w:tcBorders>
              <w:top w:val="single" w:sz="4" w:space="0" w:color="auto"/>
              <w:bottom w:val="single" w:sz="4" w:space="0" w:color="auto"/>
            </w:tcBorders>
            <w:shd w:val="clear" w:color="auto" w:fill="A6A6A6" w:themeFill="background1" w:themeFillShade="A6"/>
            <w:tcPrChange w:id="262" w:author="Tomasz OBLOJ" w:date="2020-04-28T12:32:00Z">
              <w:tcPr>
                <w:tcW w:w="653" w:type="dxa"/>
                <w:tcBorders>
                  <w:top w:val="single" w:sz="4" w:space="0" w:color="auto"/>
                  <w:bottom w:val="single" w:sz="4" w:space="0" w:color="auto"/>
                </w:tcBorders>
                <w:shd w:val="clear" w:color="auto" w:fill="A6A6A6" w:themeFill="background1" w:themeFillShade="A6"/>
              </w:tcPr>
            </w:tcPrChange>
          </w:tcPr>
          <w:p w14:paraId="3386B170"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B</w:t>
            </w:r>
          </w:p>
        </w:tc>
        <w:tc>
          <w:tcPr>
            <w:tcW w:w="709" w:type="dxa"/>
            <w:tcBorders>
              <w:top w:val="single" w:sz="4" w:space="0" w:color="auto"/>
              <w:bottom w:val="single" w:sz="4" w:space="0" w:color="auto"/>
            </w:tcBorders>
            <w:shd w:val="clear" w:color="auto" w:fill="A6A6A6" w:themeFill="background1" w:themeFillShade="A6"/>
            <w:tcPrChange w:id="263" w:author="Tomasz OBLOJ" w:date="2020-04-28T12:32:00Z">
              <w:tcPr>
                <w:tcW w:w="709" w:type="dxa"/>
                <w:tcBorders>
                  <w:top w:val="single" w:sz="4" w:space="0" w:color="auto"/>
                  <w:bottom w:val="single" w:sz="4" w:space="0" w:color="auto"/>
                </w:tcBorders>
                <w:shd w:val="clear" w:color="auto" w:fill="A6A6A6" w:themeFill="background1" w:themeFillShade="A6"/>
              </w:tcPr>
            </w:tcPrChange>
          </w:tcPr>
          <w:p w14:paraId="5151E7E2"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A</w:t>
            </w:r>
          </w:p>
        </w:tc>
        <w:tc>
          <w:tcPr>
            <w:tcW w:w="709" w:type="dxa"/>
            <w:tcBorders>
              <w:top w:val="single" w:sz="4" w:space="0" w:color="auto"/>
              <w:bottom w:val="single" w:sz="4" w:space="0" w:color="auto"/>
            </w:tcBorders>
            <w:shd w:val="clear" w:color="auto" w:fill="D9D9D9" w:themeFill="background1" w:themeFillShade="D9"/>
            <w:tcPrChange w:id="264" w:author="Tomasz OBLOJ" w:date="2020-04-28T12:32:00Z">
              <w:tcPr>
                <w:tcW w:w="709" w:type="dxa"/>
                <w:tcBorders>
                  <w:top w:val="single" w:sz="4" w:space="0" w:color="auto"/>
                  <w:bottom w:val="single" w:sz="4" w:space="0" w:color="auto"/>
                </w:tcBorders>
                <w:shd w:val="clear" w:color="auto" w:fill="D9D9D9" w:themeFill="background1" w:themeFillShade="D9"/>
              </w:tcPr>
            </w:tcPrChange>
          </w:tcPr>
          <w:p w14:paraId="4E39ACE8"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B</w:t>
            </w:r>
          </w:p>
        </w:tc>
        <w:tc>
          <w:tcPr>
            <w:tcW w:w="709" w:type="dxa"/>
            <w:tcBorders>
              <w:top w:val="single" w:sz="4" w:space="0" w:color="auto"/>
              <w:bottom w:val="single" w:sz="4" w:space="0" w:color="auto"/>
            </w:tcBorders>
            <w:shd w:val="clear" w:color="auto" w:fill="D9D9D9" w:themeFill="background1" w:themeFillShade="D9"/>
            <w:tcPrChange w:id="265" w:author="Tomasz OBLOJ" w:date="2020-04-28T12:32:00Z">
              <w:tcPr>
                <w:tcW w:w="709" w:type="dxa"/>
                <w:tcBorders>
                  <w:top w:val="single" w:sz="4" w:space="0" w:color="auto"/>
                  <w:bottom w:val="single" w:sz="4" w:space="0" w:color="auto"/>
                </w:tcBorders>
                <w:shd w:val="clear" w:color="auto" w:fill="D9D9D9" w:themeFill="background1" w:themeFillShade="D9"/>
              </w:tcPr>
            </w:tcPrChange>
          </w:tcPr>
          <w:p w14:paraId="15AB1806"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A</w:t>
            </w:r>
          </w:p>
        </w:tc>
        <w:tc>
          <w:tcPr>
            <w:tcW w:w="708" w:type="dxa"/>
            <w:tcBorders>
              <w:top w:val="single" w:sz="4" w:space="0" w:color="auto"/>
              <w:bottom w:val="single" w:sz="4" w:space="0" w:color="auto"/>
            </w:tcBorders>
            <w:tcPrChange w:id="266" w:author="Tomasz OBLOJ" w:date="2020-04-28T12:32:00Z">
              <w:tcPr>
                <w:tcW w:w="708" w:type="dxa"/>
                <w:tcBorders>
                  <w:top w:val="single" w:sz="4" w:space="0" w:color="auto"/>
                  <w:bottom w:val="single" w:sz="4" w:space="0" w:color="auto"/>
                </w:tcBorders>
              </w:tcPr>
            </w:tcPrChange>
          </w:tcPr>
          <w:p w14:paraId="5FC56C8E"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B</w:t>
            </w:r>
          </w:p>
        </w:tc>
        <w:tc>
          <w:tcPr>
            <w:tcW w:w="803" w:type="dxa"/>
            <w:tcBorders>
              <w:top w:val="single" w:sz="4" w:space="0" w:color="auto"/>
              <w:bottom w:val="single" w:sz="4" w:space="0" w:color="auto"/>
            </w:tcBorders>
            <w:tcPrChange w:id="267" w:author="Tomasz OBLOJ" w:date="2020-04-28T12:32:00Z">
              <w:tcPr>
                <w:tcW w:w="803" w:type="dxa"/>
                <w:tcBorders>
                  <w:top w:val="single" w:sz="4" w:space="0" w:color="auto"/>
                  <w:bottom w:val="single" w:sz="4" w:space="0" w:color="auto"/>
                </w:tcBorders>
              </w:tcPr>
            </w:tcPrChange>
          </w:tcPr>
          <w:p w14:paraId="33E25D47"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A</w:t>
            </w:r>
          </w:p>
        </w:tc>
        <w:tc>
          <w:tcPr>
            <w:tcW w:w="709" w:type="dxa"/>
            <w:tcBorders>
              <w:top w:val="single" w:sz="4" w:space="0" w:color="auto"/>
              <w:bottom w:val="single" w:sz="4" w:space="0" w:color="auto"/>
            </w:tcBorders>
            <w:shd w:val="clear" w:color="auto" w:fill="D9D9D9" w:themeFill="background1" w:themeFillShade="D9"/>
            <w:tcPrChange w:id="268" w:author="Tomasz OBLOJ" w:date="2020-04-28T12:32:00Z">
              <w:tcPr>
                <w:tcW w:w="709" w:type="dxa"/>
                <w:tcBorders>
                  <w:top w:val="single" w:sz="4" w:space="0" w:color="auto"/>
                  <w:bottom w:val="single" w:sz="4" w:space="0" w:color="auto"/>
                </w:tcBorders>
                <w:shd w:val="clear" w:color="auto" w:fill="D9D9D9" w:themeFill="background1" w:themeFillShade="D9"/>
              </w:tcPr>
            </w:tcPrChange>
          </w:tcPr>
          <w:p w14:paraId="0E213088"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B</w:t>
            </w:r>
          </w:p>
        </w:tc>
        <w:tc>
          <w:tcPr>
            <w:tcW w:w="709" w:type="dxa"/>
            <w:tcBorders>
              <w:top w:val="single" w:sz="4" w:space="0" w:color="auto"/>
              <w:bottom w:val="single" w:sz="4" w:space="0" w:color="auto"/>
            </w:tcBorders>
            <w:shd w:val="clear" w:color="auto" w:fill="D9D9D9" w:themeFill="background1" w:themeFillShade="D9"/>
            <w:tcPrChange w:id="269" w:author="Tomasz OBLOJ" w:date="2020-04-28T12:32:00Z">
              <w:tcPr>
                <w:tcW w:w="709" w:type="dxa"/>
                <w:tcBorders>
                  <w:top w:val="single" w:sz="4" w:space="0" w:color="auto"/>
                  <w:bottom w:val="single" w:sz="4" w:space="0" w:color="auto"/>
                </w:tcBorders>
                <w:shd w:val="clear" w:color="auto" w:fill="D9D9D9" w:themeFill="background1" w:themeFillShade="D9"/>
              </w:tcPr>
            </w:tcPrChange>
          </w:tcPr>
          <w:p w14:paraId="2A4F8CAD"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A</w:t>
            </w:r>
          </w:p>
        </w:tc>
        <w:tc>
          <w:tcPr>
            <w:tcW w:w="709" w:type="dxa"/>
            <w:tcBorders>
              <w:top w:val="single" w:sz="4" w:space="0" w:color="auto"/>
              <w:bottom w:val="single" w:sz="4" w:space="0" w:color="auto"/>
            </w:tcBorders>
            <w:tcPrChange w:id="270" w:author="Tomasz OBLOJ" w:date="2020-04-28T12:32:00Z">
              <w:tcPr>
                <w:tcW w:w="709" w:type="dxa"/>
                <w:tcBorders>
                  <w:top w:val="single" w:sz="4" w:space="0" w:color="auto"/>
                  <w:bottom w:val="single" w:sz="4" w:space="0" w:color="auto"/>
                </w:tcBorders>
              </w:tcPr>
            </w:tcPrChange>
          </w:tcPr>
          <w:p w14:paraId="48D49653"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B</w:t>
            </w:r>
          </w:p>
        </w:tc>
        <w:tc>
          <w:tcPr>
            <w:tcW w:w="614" w:type="dxa"/>
            <w:tcBorders>
              <w:top w:val="single" w:sz="4" w:space="0" w:color="auto"/>
              <w:bottom w:val="single" w:sz="4" w:space="0" w:color="auto"/>
            </w:tcBorders>
            <w:tcPrChange w:id="271" w:author="Tomasz OBLOJ" w:date="2020-04-28T12:32:00Z">
              <w:tcPr>
                <w:tcW w:w="567" w:type="dxa"/>
                <w:tcBorders>
                  <w:top w:val="single" w:sz="4" w:space="0" w:color="auto"/>
                  <w:bottom w:val="single" w:sz="4" w:space="0" w:color="auto"/>
                </w:tcBorders>
              </w:tcPr>
            </w:tcPrChange>
          </w:tcPr>
          <w:p w14:paraId="1E97C0F3"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A</w:t>
            </w:r>
          </w:p>
        </w:tc>
        <w:tc>
          <w:tcPr>
            <w:tcW w:w="661" w:type="dxa"/>
            <w:tcBorders>
              <w:top w:val="single" w:sz="4" w:space="0" w:color="auto"/>
              <w:bottom w:val="single" w:sz="4" w:space="0" w:color="auto"/>
            </w:tcBorders>
            <w:shd w:val="clear" w:color="auto" w:fill="D9D9D9" w:themeFill="background1" w:themeFillShade="D9"/>
            <w:tcPrChange w:id="272" w:author="Tomasz OBLOJ" w:date="2020-04-28T12:32:00Z">
              <w:tcPr>
                <w:tcW w:w="708" w:type="dxa"/>
                <w:tcBorders>
                  <w:top w:val="single" w:sz="4" w:space="0" w:color="auto"/>
                  <w:bottom w:val="single" w:sz="4" w:space="0" w:color="auto"/>
                </w:tcBorders>
                <w:shd w:val="clear" w:color="auto" w:fill="D9D9D9" w:themeFill="background1" w:themeFillShade="D9"/>
              </w:tcPr>
            </w:tcPrChange>
          </w:tcPr>
          <w:p w14:paraId="3ED1F91A" w14:textId="77777777" w:rsidR="003650E8" w:rsidRPr="00C328F9" w:rsidRDefault="003650E8" w:rsidP="00E437B5">
            <w:pPr>
              <w:jc w:val="center"/>
              <w:rPr>
                <w:rFonts w:ascii="Baskerville" w:hAnsi="Baskerville"/>
                <w:sz w:val="16"/>
                <w:szCs w:val="16"/>
              </w:rPr>
            </w:pPr>
            <w:r w:rsidRPr="00C328F9">
              <w:rPr>
                <w:rFonts w:ascii="Baskerville" w:hAnsi="Baskerville"/>
                <w:sz w:val="16"/>
                <w:szCs w:val="16"/>
              </w:rPr>
              <w:t>B</w:t>
            </w:r>
          </w:p>
        </w:tc>
        <w:tc>
          <w:tcPr>
            <w:tcW w:w="615" w:type="dxa"/>
            <w:tcBorders>
              <w:top w:val="single" w:sz="4" w:space="0" w:color="auto"/>
              <w:bottom w:val="single" w:sz="4" w:space="0" w:color="auto"/>
            </w:tcBorders>
            <w:shd w:val="clear" w:color="auto" w:fill="D9D9D9" w:themeFill="background1" w:themeFillShade="D9"/>
            <w:tcPrChange w:id="273" w:author="Tomasz OBLOJ" w:date="2020-04-28T12:32:00Z">
              <w:tcPr>
                <w:tcW w:w="567" w:type="dxa"/>
                <w:tcBorders>
                  <w:top w:val="single" w:sz="4" w:space="0" w:color="auto"/>
                  <w:bottom w:val="single" w:sz="4" w:space="0" w:color="auto"/>
                </w:tcBorders>
                <w:shd w:val="clear" w:color="auto" w:fill="D9D9D9" w:themeFill="background1" w:themeFillShade="D9"/>
              </w:tcPr>
            </w:tcPrChange>
          </w:tcPr>
          <w:p w14:paraId="184E3795" w14:textId="77777777" w:rsidR="003650E8" w:rsidRPr="00A0667A" w:rsidRDefault="003650E8" w:rsidP="00E437B5">
            <w:pPr>
              <w:jc w:val="center"/>
              <w:rPr>
                <w:rFonts w:ascii="Baskerville" w:hAnsi="Baskerville"/>
              </w:rPr>
            </w:pPr>
            <w:r>
              <w:rPr>
                <w:rFonts w:ascii="Baskerville" w:hAnsi="Baskerville"/>
              </w:rPr>
              <w:t>A</w:t>
            </w:r>
          </w:p>
        </w:tc>
      </w:tr>
      <w:tr w:rsidR="003650E8" w:rsidRPr="00E0137A" w14:paraId="1215109C" w14:textId="77777777" w:rsidTr="00696CD3">
        <w:tc>
          <w:tcPr>
            <w:tcW w:w="1048" w:type="dxa"/>
            <w:tcBorders>
              <w:top w:val="single" w:sz="4" w:space="0" w:color="auto"/>
            </w:tcBorders>
            <w:tcPrChange w:id="274" w:author="Tomasz OBLOJ" w:date="2020-04-28T12:32:00Z">
              <w:tcPr>
                <w:tcW w:w="1048" w:type="dxa"/>
                <w:tcBorders>
                  <w:top w:val="single" w:sz="4" w:space="0" w:color="auto"/>
                </w:tcBorders>
              </w:tcPr>
            </w:tcPrChange>
          </w:tcPr>
          <w:p w14:paraId="0B66B262" w14:textId="77777777" w:rsidR="003650E8" w:rsidRPr="00C328F9" w:rsidRDefault="003650E8" w:rsidP="00E437B5">
            <w:pPr>
              <w:rPr>
                <w:rFonts w:ascii="Baskerville" w:hAnsi="Baskerville"/>
                <w:sz w:val="16"/>
                <w:szCs w:val="16"/>
              </w:rPr>
            </w:pPr>
            <w:r w:rsidRPr="00C328F9">
              <w:rPr>
                <w:rFonts w:ascii="Baskerville" w:hAnsi="Baskerville"/>
                <w:sz w:val="16"/>
                <w:szCs w:val="16"/>
              </w:rPr>
              <w:t>Academic articles</w:t>
            </w:r>
          </w:p>
        </w:tc>
        <w:tc>
          <w:tcPr>
            <w:tcW w:w="653" w:type="dxa"/>
            <w:tcBorders>
              <w:top w:val="single" w:sz="4" w:space="0" w:color="auto"/>
            </w:tcBorders>
            <w:shd w:val="clear" w:color="auto" w:fill="A6A6A6" w:themeFill="background1" w:themeFillShade="A6"/>
            <w:tcPrChange w:id="275" w:author="Tomasz OBLOJ" w:date="2020-04-28T12:32:00Z">
              <w:tcPr>
                <w:tcW w:w="653" w:type="dxa"/>
                <w:tcBorders>
                  <w:top w:val="single" w:sz="4" w:space="0" w:color="auto"/>
                </w:tcBorders>
                <w:shd w:val="clear" w:color="auto" w:fill="A6A6A6" w:themeFill="background1" w:themeFillShade="A6"/>
              </w:tcPr>
            </w:tcPrChange>
          </w:tcPr>
          <w:p w14:paraId="7DD611F2"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9.</w:t>
            </w:r>
            <w:r>
              <w:rPr>
                <w:rFonts w:ascii="Baskerville" w:hAnsi="Baskerville"/>
                <w:sz w:val="15"/>
                <w:szCs w:val="15"/>
              </w:rPr>
              <w:t>5</w:t>
            </w:r>
            <w:r w:rsidRPr="005C2E1A">
              <w:rPr>
                <w:rFonts w:ascii="Baskerville" w:hAnsi="Baskerville"/>
                <w:sz w:val="15"/>
                <w:szCs w:val="15"/>
              </w:rPr>
              <w:t>%</w:t>
            </w:r>
          </w:p>
        </w:tc>
        <w:tc>
          <w:tcPr>
            <w:tcW w:w="709" w:type="dxa"/>
            <w:tcBorders>
              <w:top w:val="single" w:sz="4" w:space="0" w:color="auto"/>
            </w:tcBorders>
            <w:shd w:val="clear" w:color="auto" w:fill="A6A6A6" w:themeFill="background1" w:themeFillShade="A6"/>
            <w:tcPrChange w:id="276" w:author="Tomasz OBLOJ" w:date="2020-04-28T12:32:00Z">
              <w:tcPr>
                <w:tcW w:w="709" w:type="dxa"/>
                <w:tcBorders>
                  <w:top w:val="single" w:sz="4" w:space="0" w:color="auto"/>
                </w:tcBorders>
                <w:shd w:val="clear" w:color="auto" w:fill="A6A6A6" w:themeFill="background1" w:themeFillShade="A6"/>
              </w:tcPr>
            </w:tcPrChange>
          </w:tcPr>
          <w:p w14:paraId="187B6189"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5.</w:t>
            </w:r>
            <w:r>
              <w:rPr>
                <w:rFonts w:ascii="Baskerville" w:hAnsi="Baskerville"/>
                <w:sz w:val="15"/>
                <w:szCs w:val="15"/>
              </w:rPr>
              <w:t>2</w:t>
            </w:r>
            <w:r w:rsidRPr="005C2E1A">
              <w:rPr>
                <w:rFonts w:ascii="Baskerville" w:hAnsi="Baskerville"/>
                <w:sz w:val="15"/>
                <w:szCs w:val="15"/>
              </w:rPr>
              <w:t>%</w:t>
            </w:r>
          </w:p>
        </w:tc>
        <w:tc>
          <w:tcPr>
            <w:tcW w:w="709" w:type="dxa"/>
            <w:tcBorders>
              <w:top w:val="single" w:sz="4" w:space="0" w:color="auto"/>
            </w:tcBorders>
            <w:shd w:val="clear" w:color="auto" w:fill="D9D9D9" w:themeFill="background1" w:themeFillShade="D9"/>
            <w:tcPrChange w:id="277" w:author="Tomasz OBLOJ" w:date="2020-04-28T12:32:00Z">
              <w:tcPr>
                <w:tcW w:w="709" w:type="dxa"/>
                <w:tcBorders>
                  <w:top w:val="single" w:sz="4" w:space="0" w:color="auto"/>
                </w:tcBorders>
                <w:shd w:val="clear" w:color="auto" w:fill="D9D9D9" w:themeFill="background1" w:themeFillShade="D9"/>
              </w:tcPr>
            </w:tcPrChange>
          </w:tcPr>
          <w:p w14:paraId="5059788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2.7%</w:t>
            </w:r>
          </w:p>
        </w:tc>
        <w:tc>
          <w:tcPr>
            <w:tcW w:w="709" w:type="dxa"/>
            <w:tcBorders>
              <w:top w:val="single" w:sz="4" w:space="0" w:color="auto"/>
            </w:tcBorders>
            <w:shd w:val="clear" w:color="auto" w:fill="D9D9D9" w:themeFill="background1" w:themeFillShade="D9"/>
            <w:tcPrChange w:id="278" w:author="Tomasz OBLOJ" w:date="2020-04-28T12:32:00Z">
              <w:tcPr>
                <w:tcW w:w="709" w:type="dxa"/>
                <w:tcBorders>
                  <w:top w:val="single" w:sz="4" w:space="0" w:color="auto"/>
                </w:tcBorders>
                <w:shd w:val="clear" w:color="auto" w:fill="D9D9D9" w:themeFill="background1" w:themeFillShade="D9"/>
              </w:tcPr>
            </w:tcPrChange>
          </w:tcPr>
          <w:p w14:paraId="13725A0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2.7%</w:t>
            </w:r>
          </w:p>
        </w:tc>
        <w:tc>
          <w:tcPr>
            <w:tcW w:w="708" w:type="dxa"/>
            <w:tcBorders>
              <w:top w:val="single" w:sz="4" w:space="0" w:color="auto"/>
            </w:tcBorders>
            <w:tcPrChange w:id="279" w:author="Tomasz OBLOJ" w:date="2020-04-28T12:32:00Z">
              <w:tcPr>
                <w:tcW w:w="708" w:type="dxa"/>
                <w:tcBorders>
                  <w:top w:val="single" w:sz="4" w:space="0" w:color="auto"/>
                </w:tcBorders>
              </w:tcPr>
            </w:tcPrChange>
          </w:tcPr>
          <w:p w14:paraId="24F520E7" w14:textId="77777777" w:rsidR="003650E8" w:rsidRPr="005C2E1A" w:rsidRDefault="003650E8" w:rsidP="00E437B5">
            <w:pPr>
              <w:jc w:val="center"/>
              <w:rPr>
                <w:rFonts w:ascii="Baskerville" w:hAnsi="Baskerville"/>
                <w:sz w:val="15"/>
                <w:szCs w:val="15"/>
              </w:rPr>
            </w:pPr>
            <w:r>
              <w:rPr>
                <w:rFonts w:ascii="Baskerville" w:hAnsi="Baskerville"/>
                <w:sz w:val="15"/>
                <w:szCs w:val="15"/>
              </w:rPr>
              <w:t>12.8</w:t>
            </w:r>
            <w:r w:rsidRPr="005C2E1A">
              <w:rPr>
                <w:rFonts w:ascii="Baskerville" w:hAnsi="Baskerville"/>
                <w:sz w:val="15"/>
                <w:szCs w:val="15"/>
              </w:rPr>
              <w:t>%</w:t>
            </w:r>
          </w:p>
        </w:tc>
        <w:tc>
          <w:tcPr>
            <w:tcW w:w="803" w:type="dxa"/>
            <w:tcBorders>
              <w:top w:val="single" w:sz="4" w:space="0" w:color="auto"/>
            </w:tcBorders>
            <w:tcPrChange w:id="280" w:author="Tomasz OBLOJ" w:date="2020-04-28T12:32:00Z">
              <w:tcPr>
                <w:tcW w:w="803" w:type="dxa"/>
                <w:tcBorders>
                  <w:top w:val="single" w:sz="4" w:space="0" w:color="auto"/>
                </w:tcBorders>
              </w:tcPr>
            </w:tcPrChange>
          </w:tcPr>
          <w:p w14:paraId="6AFC0DA4"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5</w:t>
            </w:r>
            <w:r>
              <w:rPr>
                <w:rFonts w:ascii="Baskerville" w:hAnsi="Baskerville"/>
                <w:sz w:val="15"/>
                <w:szCs w:val="15"/>
              </w:rPr>
              <w:t>.7</w:t>
            </w:r>
            <w:r w:rsidRPr="005C2E1A">
              <w:rPr>
                <w:rFonts w:ascii="Baskerville" w:hAnsi="Baskerville"/>
                <w:sz w:val="15"/>
                <w:szCs w:val="15"/>
              </w:rPr>
              <w:t>%</w:t>
            </w:r>
          </w:p>
        </w:tc>
        <w:tc>
          <w:tcPr>
            <w:tcW w:w="709" w:type="dxa"/>
            <w:tcBorders>
              <w:top w:val="single" w:sz="4" w:space="0" w:color="auto"/>
            </w:tcBorders>
            <w:shd w:val="clear" w:color="auto" w:fill="D9D9D9" w:themeFill="background1" w:themeFillShade="D9"/>
            <w:tcPrChange w:id="281" w:author="Tomasz OBLOJ" w:date="2020-04-28T12:32:00Z">
              <w:tcPr>
                <w:tcW w:w="709" w:type="dxa"/>
                <w:tcBorders>
                  <w:top w:val="single" w:sz="4" w:space="0" w:color="auto"/>
                </w:tcBorders>
                <w:shd w:val="clear" w:color="auto" w:fill="D9D9D9" w:themeFill="background1" w:themeFillShade="D9"/>
              </w:tcPr>
            </w:tcPrChange>
          </w:tcPr>
          <w:p w14:paraId="62A4309B" w14:textId="77777777" w:rsidR="003650E8" w:rsidRPr="005C2E1A" w:rsidRDefault="003650E8" w:rsidP="00E437B5">
            <w:pPr>
              <w:jc w:val="center"/>
              <w:rPr>
                <w:rFonts w:ascii="Baskerville" w:hAnsi="Baskerville"/>
                <w:sz w:val="15"/>
                <w:szCs w:val="15"/>
              </w:rPr>
            </w:pPr>
            <w:r>
              <w:rPr>
                <w:rFonts w:ascii="Baskerville" w:hAnsi="Baskerville"/>
                <w:sz w:val="15"/>
                <w:szCs w:val="15"/>
              </w:rPr>
              <w:t>20.7</w:t>
            </w:r>
            <w:r w:rsidRPr="005C2E1A">
              <w:rPr>
                <w:rFonts w:ascii="Baskerville" w:hAnsi="Baskerville"/>
                <w:sz w:val="15"/>
                <w:szCs w:val="15"/>
              </w:rPr>
              <w:t>%</w:t>
            </w:r>
          </w:p>
        </w:tc>
        <w:tc>
          <w:tcPr>
            <w:tcW w:w="709" w:type="dxa"/>
            <w:tcBorders>
              <w:top w:val="single" w:sz="4" w:space="0" w:color="auto"/>
            </w:tcBorders>
            <w:shd w:val="clear" w:color="auto" w:fill="D9D9D9" w:themeFill="background1" w:themeFillShade="D9"/>
            <w:tcPrChange w:id="282" w:author="Tomasz OBLOJ" w:date="2020-04-28T12:32:00Z">
              <w:tcPr>
                <w:tcW w:w="709" w:type="dxa"/>
                <w:tcBorders>
                  <w:top w:val="single" w:sz="4" w:space="0" w:color="auto"/>
                </w:tcBorders>
                <w:shd w:val="clear" w:color="auto" w:fill="D9D9D9" w:themeFill="background1" w:themeFillShade="D9"/>
              </w:tcPr>
            </w:tcPrChange>
          </w:tcPr>
          <w:p w14:paraId="4FE99707" w14:textId="77777777" w:rsidR="003650E8" w:rsidRPr="005C2E1A" w:rsidRDefault="003650E8" w:rsidP="00E437B5">
            <w:pPr>
              <w:jc w:val="center"/>
              <w:rPr>
                <w:rFonts w:ascii="Baskerville" w:hAnsi="Baskerville"/>
                <w:sz w:val="15"/>
                <w:szCs w:val="15"/>
              </w:rPr>
            </w:pPr>
            <w:r>
              <w:rPr>
                <w:rFonts w:ascii="Baskerville" w:hAnsi="Baskerville"/>
                <w:sz w:val="15"/>
                <w:szCs w:val="15"/>
              </w:rPr>
              <w:t>6.9</w:t>
            </w:r>
            <w:r w:rsidRPr="005C2E1A">
              <w:rPr>
                <w:rFonts w:ascii="Baskerville" w:hAnsi="Baskerville"/>
                <w:sz w:val="15"/>
                <w:szCs w:val="15"/>
              </w:rPr>
              <w:t>%</w:t>
            </w:r>
          </w:p>
        </w:tc>
        <w:tc>
          <w:tcPr>
            <w:tcW w:w="709" w:type="dxa"/>
            <w:tcBorders>
              <w:top w:val="single" w:sz="4" w:space="0" w:color="auto"/>
            </w:tcBorders>
            <w:tcPrChange w:id="283" w:author="Tomasz OBLOJ" w:date="2020-04-28T12:32:00Z">
              <w:tcPr>
                <w:tcW w:w="709" w:type="dxa"/>
                <w:tcBorders>
                  <w:top w:val="single" w:sz="4" w:space="0" w:color="auto"/>
                </w:tcBorders>
              </w:tcPr>
            </w:tcPrChange>
          </w:tcPr>
          <w:p w14:paraId="4F53D6E3" w14:textId="77777777" w:rsidR="003650E8" w:rsidRPr="005C2E1A" w:rsidRDefault="003650E8" w:rsidP="00E437B5">
            <w:pPr>
              <w:jc w:val="center"/>
              <w:rPr>
                <w:rFonts w:ascii="Baskerville" w:hAnsi="Baskerville"/>
                <w:sz w:val="15"/>
                <w:szCs w:val="15"/>
              </w:rPr>
            </w:pPr>
            <w:r>
              <w:rPr>
                <w:rFonts w:ascii="Baskerville" w:hAnsi="Baskerville"/>
                <w:sz w:val="15"/>
                <w:szCs w:val="15"/>
              </w:rPr>
              <w:t>9.9</w:t>
            </w:r>
            <w:r w:rsidRPr="005C2E1A">
              <w:rPr>
                <w:rFonts w:ascii="Baskerville" w:hAnsi="Baskerville"/>
                <w:sz w:val="15"/>
                <w:szCs w:val="15"/>
              </w:rPr>
              <w:t>%</w:t>
            </w:r>
          </w:p>
        </w:tc>
        <w:tc>
          <w:tcPr>
            <w:tcW w:w="614" w:type="dxa"/>
            <w:tcBorders>
              <w:top w:val="single" w:sz="4" w:space="0" w:color="auto"/>
            </w:tcBorders>
            <w:tcPrChange w:id="284" w:author="Tomasz OBLOJ" w:date="2020-04-28T12:32:00Z">
              <w:tcPr>
                <w:tcW w:w="567" w:type="dxa"/>
                <w:tcBorders>
                  <w:top w:val="single" w:sz="4" w:space="0" w:color="auto"/>
                </w:tcBorders>
              </w:tcPr>
            </w:tcPrChange>
          </w:tcPr>
          <w:p w14:paraId="5E679928" w14:textId="77777777" w:rsidR="003650E8" w:rsidRPr="005C2E1A" w:rsidRDefault="003650E8" w:rsidP="00E437B5">
            <w:pPr>
              <w:jc w:val="center"/>
              <w:rPr>
                <w:rFonts w:ascii="Baskerville" w:hAnsi="Baskerville"/>
                <w:sz w:val="15"/>
                <w:szCs w:val="15"/>
              </w:rPr>
            </w:pPr>
            <w:r>
              <w:rPr>
                <w:rFonts w:ascii="Baskerville" w:hAnsi="Baskerville"/>
                <w:sz w:val="15"/>
                <w:szCs w:val="15"/>
              </w:rPr>
              <w:t>5.6</w:t>
            </w:r>
            <w:r w:rsidRPr="005C2E1A">
              <w:rPr>
                <w:rFonts w:ascii="Baskerville" w:hAnsi="Baskerville"/>
                <w:sz w:val="15"/>
                <w:szCs w:val="15"/>
              </w:rPr>
              <w:t>%</w:t>
            </w:r>
          </w:p>
        </w:tc>
        <w:tc>
          <w:tcPr>
            <w:tcW w:w="661" w:type="dxa"/>
            <w:tcBorders>
              <w:top w:val="single" w:sz="4" w:space="0" w:color="auto"/>
            </w:tcBorders>
            <w:shd w:val="clear" w:color="auto" w:fill="D9D9D9" w:themeFill="background1" w:themeFillShade="D9"/>
            <w:tcPrChange w:id="285" w:author="Tomasz OBLOJ" w:date="2020-04-28T12:32:00Z">
              <w:tcPr>
                <w:tcW w:w="708" w:type="dxa"/>
                <w:tcBorders>
                  <w:top w:val="single" w:sz="4" w:space="0" w:color="auto"/>
                </w:tcBorders>
                <w:shd w:val="clear" w:color="auto" w:fill="D9D9D9" w:themeFill="background1" w:themeFillShade="D9"/>
              </w:tcPr>
            </w:tcPrChange>
          </w:tcPr>
          <w:p w14:paraId="476B7370" w14:textId="77777777" w:rsidR="003650E8" w:rsidRPr="005C2E1A" w:rsidRDefault="003650E8" w:rsidP="00E437B5">
            <w:pPr>
              <w:jc w:val="center"/>
              <w:rPr>
                <w:rFonts w:ascii="Baskerville" w:hAnsi="Baskerville"/>
                <w:sz w:val="15"/>
                <w:szCs w:val="15"/>
              </w:rPr>
            </w:pPr>
            <w:r>
              <w:rPr>
                <w:rFonts w:ascii="Baskerville" w:hAnsi="Baskerville"/>
                <w:sz w:val="15"/>
                <w:szCs w:val="15"/>
              </w:rPr>
              <w:t>18.0%</w:t>
            </w:r>
          </w:p>
        </w:tc>
        <w:tc>
          <w:tcPr>
            <w:tcW w:w="615" w:type="dxa"/>
            <w:tcBorders>
              <w:top w:val="single" w:sz="4" w:space="0" w:color="auto"/>
            </w:tcBorders>
            <w:shd w:val="clear" w:color="auto" w:fill="D9D9D9" w:themeFill="background1" w:themeFillShade="D9"/>
            <w:tcPrChange w:id="286" w:author="Tomasz OBLOJ" w:date="2020-04-28T12:32:00Z">
              <w:tcPr>
                <w:tcW w:w="567" w:type="dxa"/>
                <w:tcBorders>
                  <w:top w:val="single" w:sz="4" w:space="0" w:color="auto"/>
                </w:tcBorders>
                <w:shd w:val="clear" w:color="auto" w:fill="D9D9D9" w:themeFill="background1" w:themeFillShade="D9"/>
              </w:tcPr>
            </w:tcPrChange>
          </w:tcPr>
          <w:p w14:paraId="00387CB6" w14:textId="77777777" w:rsidR="003650E8" w:rsidRPr="005C2E1A" w:rsidRDefault="003650E8" w:rsidP="00E437B5">
            <w:pPr>
              <w:jc w:val="center"/>
              <w:rPr>
                <w:rFonts w:ascii="Baskerville" w:hAnsi="Baskerville"/>
                <w:sz w:val="15"/>
                <w:szCs w:val="15"/>
              </w:rPr>
            </w:pPr>
            <w:r>
              <w:rPr>
                <w:rFonts w:ascii="Baskerville" w:hAnsi="Baskerville"/>
                <w:sz w:val="15"/>
                <w:szCs w:val="15"/>
              </w:rPr>
              <w:t>10.1</w:t>
            </w:r>
            <w:r w:rsidRPr="005C2E1A">
              <w:rPr>
                <w:rFonts w:ascii="Baskerville" w:hAnsi="Baskerville"/>
                <w:sz w:val="15"/>
                <w:szCs w:val="15"/>
              </w:rPr>
              <w:t>%</w:t>
            </w:r>
          </w:p>
        </w:tc>
      </w:tr>
      <w:tr w:rsidR="003650E8" w:rsidRPr="00E0137A" w14:paraId="68DB4117" w14:textId="77777777" w:rsidTr="00696CD3">
        <w:tc>
          <w:tcPr>
            <w:tcW w:w="1048" w:type="dxa"/>
            <w:tcPrChange w:id="287" w:author="Tomasz OBLOJ" w:date="2020-04-28T12:32:00Z">
              <w:tcPr>
                <w:tcW w:w="1048" w:type="dxa"/>
              </w:tcPr>
            </w:tcPrChange>
          </w:tcPr>
          <w:p w14:paraId="4D2AF6E1" w14:textId="77777777" w:rsidR="003650E8" w:rsidRPr="00C328F9" w:rsidRDefault="003650E8" w:rsidP="00E437B5">
            <w:pPr>
              <w:rPr>
                <w:rFonts w:ascii="Baskerville" w:hAnsi="Baskerville"/>
                <w:sz w:val="16"/>
                <w:szCs w:val="16"/>
              </w:rPr>
            </w:pPr>
            <w:r w:rsidRPr="00C328F9">
              <w:rPr>
                <w:rFonts w:ascii="Baskerville" w:hAnsi="Baskerville"/>
                <w:sz w:val="16"/>
                <w:szCs w:val="16"/>
              </w:rPr>
              <w:t>Patents</w:t>
            </w:r>
          </w:p>
        </w:tc>
        <w:tc>
          <w:tcPr>
            <w:tcW w:w="653" w:type="dxa"/>
            <w:shd w:val="clear" w:color="auto" w:fill="A6A6A6" w:themeFill="background1" w:themeFillShade="A6"/>
            <w:tcPrChange w:id="288" w:author="Tomasz OBLOJ" w:date="2020-04-28T12:32:00Z">
              <w:tcPr>
                <w:tcW w:w="653" w:type="dxa"/>
                <w:shd w:val="clear" w:color="auto" w:fill="A6A6A6" w:themeFill="background1" w:themeFillShade="A6"/>
              </w:tcPr>
            </w:tcPrChange>
          </w:tcPr>
          <w:p w14:paraId="044E0584"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shd w:val="clear" w:color="auto" w:fill="A6A6A6" w:themeFill="background1" w:themeFillShade="A6"/>
            <w:tcPrChange w:id="289" w:author="Tomasz OBLOJ" w:date="2020-04-28T12:32:00Z">
              <w:tcPr>
                <w:tcW w:w="709" w:type="dxa"/>
                <w:shd w:val="clear" w:color="auto" w:fill="A6A6A6" w:themeFill="background1" w:themeFillShade="A6"/>
              </w:tcPr>
            </w:tcPrChange>
          </w:tcPr>
          <w:p w14:paraId="40365499"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shd w:val="clear" w:color="auto" w:fill="D9D9D9" w:themeFill="background1" w:themeFillShade="D9"/>
            <w:tcPrChange w:id="290" w:author="Tomasz OBLOJ" w:date="2020-04-28T12:32:00Z">
              <w:tcPr>
                <w:tcW w:w="709" w:type="dxa"/>
                <w:shd w:val="clear" w:color="auto" w:fill="D9D9D9" w:themeFill="background1" w:themeFillShade="D9"/>
              </w:tcPr>
            </w:tcPrChange>
          </w:tcPr>
          <w:p w14:paraId="7F583B88"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shd w:val="clear" w:color="auto" w:fill="D9D9D9" w:themeFill="background1" w:themeFillShade="D9"/>
            <w:tcPrChange w:id="291" w:author="Tomasz OBLOJ" w:date="2020-04-28T12:32:00Z">
              <w:tcPr>
                <w:tcW w:w="709" w:type="dxa"/>
                <w:shd w:val="clear" w:color="auto" w:fill="D9D9D9" w:themeFill="background1" w:themeFillShade="D9"/>
              </w:tcPr>
            </w:tcPrChange>
          </w:tcPr>
          <w:p w14:paraId="76F0DB52"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8" w:type="dxa"/>
            <w:tcPrChange w:id="292" w:author="Tomasz OBLOJ" w:date="2020-04-28T12:32:00Z">
              <w:tcPr>
                <w:tcW w:w="708" w:type="dxa"/>
              </w:tcPr>
            </w:tcPrChange>
          </w:tcPr>
          <w:p w14:paraId="111AD001" w14:textId="77777777" w:rsidR="003650E8" w:rsidRPr="005C2E1A" w:rsidRDefault="003650E8" w:rsidP="00E437B5">
            <w:pPr>
              <w:jc w:val="center"/>
              <w:rPr>
                <w:rFonts w:ascii="Baskerville" w:hAnsi="Baskerville"/>
                <w:sz w:val="15"/>
                <w:szCs w:val="15"/>
              </w:rPr>
            </w:pPr>
            <w:r>
              <w:rPr>
                <w:rFonts w:ascii="Baskerville" w:hAnsi="Baskerville"/>
                <w:sz w:val="15"/>
                <w:szCs w:val="15"/>
              </w:rPr>
              <w:t>2.6</w:t>
            </w:r>
            <w:r w:rsidRPr="005C2E1A">
              <w:rPr>
                <w:rFonts w:ascii="Baskerville" w:hAnsi="Baskerville"/>
                <w:sz w:val="15"/>
                <w:szCs w:val="15"/>
              </w:rPr>
              <w:t>%</w:t>
            </w:r>
          </w:p>
        </w:tc>
        <w:tc>
          <w:tcPr>
            <w:tcW w:w="803" w:type="dxa"/>
            <w:tcPrChange w:id="293" w:author="Tomasz OBLOJ" w:date="2020-04-28T12:32:00Z">
              <w:tcPr>
                <w:tcW w:w="803" w:type="dxa"/>
              </w:tcPr>
            </w:tcPrChange>
          </w:tcPr>
          <w:p w14:paraId="4CAA698A" w14:textId="77777777" w:rsidR="003650E8" w:rsidRPr="005C2E1A" w:rsidRDefault="003650E8" w:rsidP="00E437B5">
            <w:pPr>
              <w:jc w:val="center"/>
              <w:rPr>
                <w:rFonts w:ascii="Baskerville" w:hAnsi="Baskerville"/>
                <w:sz w:val="15"/>
                <w:szCs w:val="15"/>
              </w:rPr>
            </w:pPr>
            <w:r>
              <w:rPr>
                <w:rFonts w:ascii="Baskerville" w:hAnsi="Baskerville"/>
                <w:sz w:val="15"/>
                <w:szCs w:val="15"/>
              </w:rPr>
              <w:t>0.3%</w:t>
            </w:r>
          </w:p>
        </w:tc>
        <w:tc>
          <w:tcPr>
            <w:tcW w:w="709" w:type="dxa"/>
            <w:shd w:val="clear" w:color="auto" w:fill="D9D9D9" w:themeFill="background1" w:themeFillShade="D9"/>
            <w:tcPrChange w:id="294" w:author="Tomasz OBLOJ" w:date="2020-04-28T12:32:00Z">
              <w:tcPr>
                <w:tcW w:w="709" w:type="dxa"/>
                <w:shd w:val="clear" w:color="auto" w:fill="D9D9D9" w:themeFill="background1" w:themeFillShade="D9"/>
              </w:tcPr>
            </w:tcPrChange>
          </w:tcPr>
          <w:p w14:paraId="409FAF4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shd w:val="clear" w:color="auto" w:fill="D9D9D9" w:themeFill="background1" w:themeFillShade="D9"/>
            <w:tcPrChange w:id="295" w:author="Tomasz OBLOJ" w:date="2020-04-28T12:32:00Z">
              <w:tcPr>
                <w:tcW w:w="709" w:type="dxa"/>
                <w:shd w:val="clear" w:color="auto" w:fill="D9D9D9" w:themeFill="background1" w:themeFillShade="D9"/>
              </w:tcPr>
            </w:tcPrChange>
          </w:tcPr>
          <w:p w14:paraId="4914BA1F"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tcPrChange w:id="296" w:author="Tomasz OBLOJ" w:date="2020-04-28T12:32:00Z">
              <w:tcPr>
                <w:tcW w:w="709" w:type="dxa"/>
              </w:tcPr>
            </w:tcPrChange>
          </w:tcPr>
          <w:p w14:paraId="3B3503FD"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614" w:type="dxa"/>
            <w:tcPrChange w:id="297" w:author="Tomasz OBLOJ" w:date="2020-04-28T12:32:00Z">
              <w:tcPr>
                <w:tcW w:w="567" w:type="dxa"/>
              </w:tcPr>
            </w:tcPrChange>
          </w:tcPr>
          <w:p w14:paraId="7BE6DABF"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661" w:type="dxa"/>
            <w:shd w:val="clear" w:color="auto" w:fill="D9D9D9" w:themeFill="background1" w:themeFillShade="D9"/>
            <w:tcPrChange w:id="298" w:author="Tomasz OBLOJ" w:date="2020-04-28T12:32:00Z">
              <w:tcPr>
                <w:tcW w:w="708" w:type="dxa"/>
                <w:shd w:val="clear" w:color="auto" w:fill="D9D9D9" w:themeFill="background1" w:themeFillShade="D9"/>
              </w:tcPr>
            </w:tcPrChange>
          </w:tcPr>
          <w:p w14:paraId="6262C96C" w14:textId="77777777" w:rsidR="003650E8" w:rsidRPr="005C2E1A" w:rsidRDefault="003650E8" w:rsidP="00E437B5">
            <w:pPr>
              <w:jc w:val="center"/>
              <w:rPr>
                <w:rFonts w:ascii="Baskerville" w:hAnsi="Baskerville"/>
                <w:sz w:val="15"/>
                <w:szCs w:val="15"/>
              </w:rPr>
            </w:pPr>
            <w:r>
              <w:rPr>
                <w:rFonts w:ascii="Baskerville" w:hAnsi="Baskerville"/>
                <w:sz w:val="15"/>
                <w:szCs w:val="15"/>
              </w:rPr>
              <w:t>4.2</w:t>
            </w:r>
            <w:r w:rsidRPr="005C2E1A">
              <w:rPr>
                <w:rFonts w:ascii="Baskerville" w:hAnsi="Baskerville"/>
                <w:sz w:val="15"/>
                <w:szCs w:val="15"/>
              </w:rPr>
              <w:t>%</w:t>
            </w:r>
          </w:p>
        </w:tc>
        <w:tc>
          <w:tcPr>
            <w:tcW w:w="615" w:type="dxa"/>
            <w:shd w:val="clear" w:color="auto" w:fill="D9D9D9" w:themeFill="background1" w:themeFillShade="D9"/>
            <w:tcPrChange w:id="299" w:author="Tomasz OBLOJ" w:date="2020-04-28T12:32:00Z">
              <w:tcPr>
                <w:tcW w:w="567" w:type="dxa"/>
                <w:shd w:val="clear" w:color="auto" w:fill="D9D9D9" w:themeFill="background1" w:themeFillShade="D9"/>
              </w:tcPr>
            </w:tcPrChange>
          </w:tcPr>
          <w:p w14:paraId="02D60DC7" w14:textId="77777777" w:rsidR="003650E8" w:rsidRPr="005C2E1A" w:rsidRDefault="003650E8" w:rsidP="00E437B5">
            <w:pPr>
              <w:jc w:val="center"/>
              <w:rPr>
                <w:rFonts w:ascii="Baskerville" w:hAnsi="Baskerville"/>
                <w:sz w:val="15"/>
                <w:szCs w:val="15"/>
              </w:rPr>
            </w:pPr>
            <w:r>
              <w:rPr>
                <w:rFonts w:ascii="Baskerville" w:hAnsi="Baskerville"/>
                <w:sz w:val="15"/>
                <w:szCs w:val="15"/>
              </w:rPr>
              <w:t>4.2</w:t>
            </w:r>
            <w:r w:rsidRPr="005C2E1A">
              <w:rPr>
                <w:rFonts w:ascii="Baskerville" w:hAnsi="Baskerville"/>
                <w:sz w:val="15"/>
                <w:szCs w:val="15"/>
              </w:rPr>
              <w:t>%</w:t>
            </w:r>
          </w:p>
        </w:tc>
      </w:tr>
      <w:tr w:rsidR="003650E8" w:rsidRPr="00E0137A" w14:paraId="1C0DBECB" w14:textId="77777777" w:rsidTr="00696CD3">
        <w:tc>
          <w:tcPr>
            <w:tcW w:w="1048" w:type="dxa"/>
            <w:tcPrChange w:id="300" w:author="Tomasz OBLOJ" w:date="2020-04-28T12:32:00Z">
              <w:tcPr>
                <w:tcW w:w="1048" w:type="dxa"/>
              </w:tcPr>
            </w:tcPrChange>
          </w:tcPr>
          <w:p w14:paraId="3E5CF93B" w14:textId="77777777" w:rsidR="003650E8" w:rsidRPr="00C328F9" w:rsidRDefault="003650E8" w:rsidP="00E437B5">
            <w:pPr>
              <w:rPr>
                <w:rFonts w:ascii="Baskerville" w:hAnsi="Baskerville"/>
                <w:sz w:val="16"/>
                <w:szCs w:val="16"/>
              </w:rPr>
            </w:pPr>
            <w:r w:rsidRPr="00C328F9">
              <w:rPr>
                <w:rFonts w:ascii="Baskerville" w:hAnsi="Baskerville"/>
                <w:sz w:val="16"/>
                <w:szCs w:val="16"/>
              </w:rPr>
              <w:t>Books</w:t>
            </w:r>
          </w:p>
        </w:tc>
        <w:tc>
          <w:tcPr>
            <w:tcW w:w="653" w:type="dxa"/>
            <w:shd w:val="clear" w:color="auto" w:fill="A6A6A6" w:themeFill="background1" w:themeFillShade="A6"/>
            <w:tcPrChange w:id="301" w:author="Tomasz OBLOJ" w:date="2020-04-28T12:32:00Z">
              <w:tcPr>
                <w:tcW w:w="653" w:type="dxa"/>
                <w:shd w:val="clear" w:color="auto" w:fill="A6A6A6" w:themeFill="background1" w:themeFillShade="A6"/>
              </w:tcPr>
            </w:tcPrChange>
          </w:tcPr>
          <w:p w14:paraId="0FD2302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2.2%</w:t>
            </w:r>
          </w:p>
        </w:tc>
        <w:tc>
          <w:tcPr>
            <w:tcW w:w="709" w:type="dxa"/>
            <w:shd w:val="clear" w:color="auto" w:fill="A6A6A6" w:themeFill="background1" w:themeFillShade="A6"/>
            <w:tcPrChange w:id="302" w:author="Tomasz OBLOJ" w:date="2020-04-28T12:32:00Z">
              <w:tcPr>
                <w:tcW w:w="709" w:type="dxa"/>
                <w:shd w:val="clear" w:color="auto" w:fill="A6A6A6" w:themeFill="background1" w:themeFillShade="A6"/>
              </w:tcPr>
            </w:tcPrChange>
          </w:tcPr>
          <w:p w14:paraId="0D8E8C09"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1.0%</w:t>
            </w:r>
          </w:p>
        </w:tc>
        <w:tc>
          <w:tcPr>
            <w:tcW w:w="709" w:type="dxa"/>
            <w:shd w:val="clear" w:color="auto" w:fill="D9D9D9" w:themeFill="background1" w:themeFillShade="D9"/>
            <w:tcPrChange w:id="303" w:author="Tomasz OBLOJ" w:date="2020-04-28T12:32:00Z">
              <w:tcPr>
                <w:tcW w:w="709" w:type="dxa"/>
                <w:shd w:val="clear" w:color="auto" w:fill="D9D9D9" w:themeFill="background1" w:themeFillShade="D9"/>
              </w:tcPr>
            </w:tcPrChange>
          </w:tcPr>
          <w:p w14:paraId="309EE167"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5.1%</w:t>
            </w:r>
          </w:p>
        </w:tc>
        <w:tc>
          <w:tcPr>
            <w:tcW w:w="709" w:type="dxa"/>
            <w:shd w:val="clear" w:color="auto" w:fill="D9D9D9" w:themeFill="background1" w:themeFillShade="D9"/>
            <w:tcPrChange w:id="304" w:author="Tomasz OBLOJ" w:date="2020-04-28T12:32:00Z">
              <w:tcPr>
                <w:tcW w:w="709" w:type="dxa"/>
                <w:shd w:val="clear" w:color="auto" w:fill="D9D9D9" w:themeFill="background1" w:themeFillShade="D9"/>
              </w:tcPr>
            </w:tcPrChange>
          </w:tcPr>
          <w:p w14:paraId="5A3A05B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2.7%</w:t>
            </w:r>
          </w:p>
        </w:tc>
        <w:tc>
          <w:tcPr>
            <w:tcW w:w="708" w:type="dxa"/>
            <w:tcPrChange w:id="305" w:author="Tomasz OBLOJ" w:date="2020-04-28T12:32:00Z">
              <w:tcPr>
                <w:tcW w:w="708" w:type="dxa"/>
              </w:tcPr>
            </w:tcPrChange>
          </w:tcPr>
          <w:p w14:paraId="7EFAC48D"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803" w:type="dxa"/>
            <w:tcPrChange w:id="306" w:author="Tomasz OBLOJ" w:date="2020-04-28T12:32:00Z">
              <w:tcPr>
                <w:tcW w:w="803" w:type="dxa"/>
              </w:tcPr>
            </w:tcPrChange>
          </w:tcPr>
          <w:p w14:paraId="75534B75" w14:textId="77777777" w:rsidR="003650E8" w:rsidRPr="005C2E1A" w:rsidRDefault="003650E8" w:rsidP="00E437B5">
            <w:pPr>
              <w:jc w:val="center"/>
              <w:rPr>
                <w:rFonts w:ascii="Baskerville" w:hAnsi="Baskerville"/>
                <w:sz w:val="15"/>
                <w:szCs w:val="15"/>
              </w:rPr>
            </w:pPr>
            <w:r>
              <w:rPr>
                <w:rFonts w:ascii="Baskerville" w:hAnsi="Baskerville"/>
                <w:sz w:val="15"/>
                <w:szCs w:val="15"/>
              </w:rPr>
              <w:t>-1.4%</w:t>
            </w:r>
          </w:p>
        </w:tc>
        <w:tc>
          <w:tcPr>
            <w:tcW w:w="709" w:type="dxa"/>
            <w:shd w:val="clear" w:color="auto" w:fill="D9D9D9" w:themeFill="background1" w:themeFillShade="D9"/>
            <w:tcPrChange w:id="307" w:author="Tomasz OBLOJ" w:date="2020-04-28T12:32:00Z">
              <w:tcPr>
                <w:tcW w:w="709" w:type="dxa"/>
                <w:shd w:val="clear" w:color="auto" w:fill="D9D9D9" w:themeFill="background1" w:themeFillShade="D9"/>
              </w:tcPr>
            </w:tcPrChange>
          </w:tcPr>
          <w:p w14:paraId="1782B99F"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shd w:val="clear" w:color="auto" w:fill="D9D9D9" w:themeFill="background1" w:themeFillShade="D9"/>
            <w:tcPrChange w:id="308" w:author="Tomasz OBLOJ" w:date="2020-04-28T12:32:00Z">
              <w:tcPr>
                <w:tcW w:w="709" w:type="dxa"/>
                <w:shd w:val="clear" w:color="auto" w:fill="D9D9D9" w:themeFill="background1" w:themeFillShade="D9"/>
              </w:tcPr>
            </w:tcPrChange>
          </w:tcPr>
          <w:p w14:paraId="0D17D4D1"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tcPrChange w:id="309" w:author="Tomasz OBLOJ" w:date="2020-04-28T12:32:00Z">
              <w:tcPr>
                <w:tcW w:w="709" w:type="dxa"/>
              </w:tcPr>
            </w:tcPrChange>
          </w:tcPr>
          <w:p w14:paraId="664C1769" w14:textId="77777777" w:rsidR="003650E8" w:rsidRPr="005C2E1A" w:rsidRDefault="003650E8" w:rsidP="00E437B5">
            <w:pPr>
              <w:jc w:val="center"/>
              <w:rPr>
                <w:rFonts w:ascii="Baskerville" w:hAnsi="Baskerville"/>
                <w:sz w:val="15"/>
                <w:szCs w:val="15"/>
              </w:rPr>
            </w:pPr>
            <w:r>
              <w:rPr>
                <w:rFonts w:ascii="Baskerville" w:hAnsi="Baskerville"/>
                <w:sz w:val="15"/>
                <w:szCs w:val="15"/>
              </w:rPr>
              <w:t>3.6%</w:t>
            </w:r>
          </w:p>
        </w:tc>
        <w:tc>
          <w:tcPr>
            <w:tcW w:w="614" w:type="dxa"/>
            <w:tcPrChange w:id="310" w:author="Tomasz OBLOJ" w:date="2020-04-28T12:32:00Z">
              <w:tcPr>
                <w:tcW w:w="567" w:type="dxa"/>
              </w:tcPr>
            </w:tcPrChange>
          </w:tcPr>
          <w:p w14:paraId="102B0DE9" w14:textId="77777777" w:rsidR="003650E8" w:rsidRPr="005C2E1A" w:rsidRDefault="003650E8" w:rsidP="00E437B5">
            <w:pPr>
              <w:jc w:val="center"/>
              <w:rPr>
                <w:rFonts w:ascii="Baskerville" w:hAnsi="Baskerville"/>
                <w:sz w:val="15"/>
                <w:szCs w:val="15"/>
              </w:rPr>
            </w:pPr>
            <w:r>
              <w:rPr>
                <w:rFonts w:ascii="Baskerville" w:hAnsi="Baskerville"/>
                <w:sz w:val="15"/>
                <w:szCs w:val="15"/>
              </w:rPr>
              <w:t>1.2%</w:t>
            </w:r>
          </w:p>
        </w:tc>
        <w:tc>
          <w:tcPr>
            <w:tcW w:w="661" w:type="dxa"/>
            <w:shd w:val="clear" w:color="auto" w:fill="D9D9D9" w:themeFill="background1" w:themeFillShade="D9"/>
            <w:tcPrChange w:id="311" w:author="Tomasz OBLOJ" w:date="2020-04-28T12:32:00Z">
              <w:tcPr>
                <w:tcW w:w="708" w:type="dxa"/>
                <w:shd w:val="clear" w:color="auto" w:fill="D9D9D9" w:themeFill="background1" w:themeFillShade="D9"/>
              </w:tcPr>
            </w:tcPrChange>
          </w:tcPr>
          <w:p w14:paraId="5EC1534C"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615" w:type="dxa"/>
            <w:shd w:val="clear" w:color="auto" w:fill="D9D9D9" w:themeFill="background1" w:themeFillShade="D9"/>
            <w:tcPrChange w:id="312" w:author="Tomasz OBLOJ" w:date="2020-04-28T12:32:00Z">
              <w:tcPr>
                <w:tcW w:w="567" w:type="dxa"/>
                <w:shd w:val="clear" w:color="auto" w:fill="D9D9D9" w:themeFill="background1" w:themeFillShade="D9"/>
              </w:tcPr>
            </w:tcPrChange>
          </w:tcPr>
          <w:p w14:paraId="39A57888"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r>
      <w:tr w:rsidR="003650E8" w:rsidRPr="00E0137A" w14:paraId="4938245B" w14:textId="77777777" w:rsidTr="00696CD3">
        <w:tc>
          <w:tcPr>
            <w:tcW w:w="1048" w:type="dxa"/>
            <w:tcPrChange w:id="313" w:author="Tomasz OBLOJ" w:date="2020-04-28T12:32:00Z">
              <w:tcPr>
                <w:tcW w:w="1048" w:type="dxa"/>
              </w:tcPr>
            </w:tcPrChange>
          </w:tcPr>
          <w:p w14:paraId="565D2CDD" w14:textId="77777777" w:rsidR="003650E8" w:rsidRPr="00C328F9" w:rsidRDefault="003650E8" w:rsidP="00E437B5">
            <w:pPr>
              <w:rPr>
                <w:rFonts w:ascii="Baskerville" w:hAnsi="Baskerville"/>
                <w:sz w:val="16"/>
                <w:szCs w:val="16"/>
              </w:rPr>
            </w:pPr>
            <w:r w:rsidRPr="00C328F9">
              <w:rPr>
                <w:rFonts w:ascii="Baskerville" w:hAnsi="Baskerville"/>
                <w:sz w:val="16"/>
                <w:szCs w:val="16"/>
              </w:rPr>
              <w:t xml:space="preserve">Grants </w:t>
            </w:r>
          </w:p>
        </w:tc>
        <w:tc>
          <w:tcPr>
            <w:tcW w:w="653" w:type="dxa"/>
            <w:shd w:val="clear" w:color="auto" w:fill="A6A6A6" w:themeFill="background1" w:themeFillShade="A6"/>
            <w:tcPrChange w:id="314" w:author="Tomasz OBLOJ" w:date="2020-04-28T12:32:00Z">
              <w:tcPr>
                <w:tcW w:w="653" w:type="dxa"/>
                <w:shd w:val="clear" w:color="auto" w:fill="A6A6A6" w:themeFill="background1" w:themeFillShade="A6"/>
              </w:tcPr>
            </w:tcPrChange>
          </w:tcPr>
          <w:p w14:paraId="4F8F0030"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6.</w:t>
            </w:r>
            <w:r>
              <w:rPr>
                <w:rFonts w:ascii="Baskerville" w:hAnsi="Baskerville"/>
                <w:sz w:val="15"/>
                <w:szCs w:val="15"/>
              </w:rPr>
              <w:t>1%</w:t>
            </w:r>
          </w:p>
        </w:tc>
        <w:tc>
          <w:tcPr>
            <w:tcW w:w="709" w:type="dxa"/>
            <w:shd w:val="clear" w:color="auto" w:fill="A6A6A6" w:themeFill="background1" w:themeFillShade="A6"/>
            <w:tcPrChange w:id="315" w:author="Tomasz OBLOJ" w:date="2020-04-28T12:32:00Z">
              <w:tcPr>
                <w:tcW w:w="709" w:type="dxa"/>
                <w:shd w:val="clear" w:color="auto" w:fill="A6A6A6" w:themeFill="background1" w:themeFillShade="A6"/>
              </w:tcPr>
            </w:tcPrChange>
          </w:tcPr>
          <w:p w14:paraId="3C070C7A"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4.2</w:t>
            </w:r>
            <w:r>
              <w:rPr>
                <w:rFonts w:ascii="Baskerville" w:hAnsi="Baskerville"/>
                <w:sz w:val="15"/>
                <w:szCs w:val="15"/>
              </w:rPr>
              <w:t>%</w:t>
            </w:r>
          </w:p>
        </w:tc>
        <w:tc>
          <w:tcPr>
            <w:tcW w:w="709" w:type="dxa"/>
            <w:shd w:val="clear" w:color="auto" w:fill="D9D9D9" w:themeFill="background1" w:themeFillShade="D9"/>
            <w:tcPrChange w:id="316" w:author="Tomasz OBLOJ" w:date="2020-04-28T12:32:00Z">
              <w:tcPr>
                <w:tcW w:w="709" w:type="dxa"/>
                <w:shd w:val="clear" w:color="auto" w:fill="D9D9D9" w:themeFill="background1" w:themeFillShade="D9"/>
              </w:tcPr>
            </w:tcPrChange>
          </w:tcPr>
          <w:p w14:paraId="75767265"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shd w:val="clear" w:color="auto" w:fill="D9D9D9" w:themeFill="background1" w:themeFillShade="D9"/>
            <w:tcPrChange w:id="317" w:author="Tomasz OBLOJ" w:date="2020-04-28T12:32:00Z">
              <w:tcPr>
                <w:tcW w:w="709" w:type="dxa"/>
                <w:shd w:val="clear" w:color="auto" w:fill="D9D9D9" w:themeFill="background1" w:themeFillShade="D9"/>
              </w:tcPr>
            </w:tcPrChange>
          </w:tcPr>
          <w:p w14:paraId="5C0F70DF"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8" w:type="dxa"/>
            <w:tcPrChange w:id="318" w:author="Tomasz OBLOJ" w:date="2020-04-28T12:32:00Z">
              <w:tcPr>
                <w:tcW w:w="708" w:type="dxa"/>
              </w:tcPr>
            </w:tcPrChange>
          </w:tcPr>
          <w:p w14:paraId="5769EF4E" w14:textId="77777777" w:rsidR="003650E8" w:rsidRPr="005C2E1A" w:rsidRDefault="003650E8" w:rsidP="00E437B5">
            <w:pPr>
              <w:jc w:val="center"/>
              <w:rPr>
                <w:rFonts w:ascii="Baskerville" w:hAnsi="Baskerville"/>
                <w:sz w:val="15"/>
                <w:szCs w:val="15"/>
              </w:rPr>
            </w:pPr>
            <w:r>
              <w:rPr>
                <w:rFonts w:ascii="Baskerville" w:hAnsi="Baskerville"/>
                <w:sz w:val="15"/>
                <w:szCs w:val="15"/>
              </w:rPr>
              <w:t>14.7</w:t>
            </w:r>
            <w:r w:rsidRPr="005C2E1A">
              <w:rPr>
                <w:rFonts w:ascii="Baskerville" w:hAnsi="Baskerville"/>
                <w:sz w:val="15"/>
                <w:szCs w:val="15"/>
              </w:rPr>
              <w:t>%</w:t>
            </w:r>
          </w:p>
        </w:tc>
        <w:tc>
          <w:tcPr>
            <w:tcW w:w="803" w:type="dxa"/>
            <w:tcPrChange w:id="319" w:author="Tomasz OBLOJ" w:date="2020-04-28T12:32:00Z">
              <w:tcPr>
                <w:tcW w:w="803" w:type="dxa"/>
              </w:tcPr>
            </w:tcPrChange>
          </w:tcPr>
          <w:p w14:paraId="160E6A71" w14:textId="77777777" w:rsidR="003650E8" w:rsidRPr="005C2E1A" w:rsidRDefault="003650E8" w:rsidP="00E437B5">
            <w:pPr>
              <w:jc w:val="center"/>
              <w:rPr>
                <w:rFonts w:ascii="Baskerville" w:hAnsi="Baskerville"/>
                <w:sz w:val="15"/>
                <w:szCs w:val="15"/>
              </w:rPr>
            </w:pPr>
            <w:r>
              <w:rPr>
                <w:rFonts w:ascii="Baskerville" w:hAnsi="Baskerville"/>
                <w:sz w:val="15"/>
                <w:szCs w:val="15"/>
              </w:rPr>
              <w:t>10.6</w:t>
            </w:r>
            <w:r w:rsidRPr="005C2E1A">
              <w:rPr>
                <w:rFonts w:ascii="Baskerville" w:hAnsi="Baskerville"/>
                <w:sz w:val="15"/>
                <w:szCs w:val="15"/>
              </w:rPr>
              <w:t>%</w:t>
            </w:r>
          </w:p>
        </w:tc>
        <w:tc>
          <w:tcPr>
            <w:tcW w:w="709" w:type="dxa"/>
            <w:shd w:val="clear" w:color="auto" w:fill="D9D9D9" w:themeFill="background1" w:themeFillShade="D9"/>
            <w:tcPrChange w:id="320" w:author="Tomasz OBLOJ" w:date="2020-04-28T12:32:00Z">
              <w:tcPr>
                <w:tcW w:w="709" w:type="dxa"/>
                <w:shd w:val="clear" w:color="auto" w:fill="D9D9D9" w:themeFill="background1" w:themeFillShade="D9"/>
              </w:tcPr>
            </w:tcPrChange>
          </w:tcPr>
          <w:p w14:paraId="42162221" w14:textId="77777777" w:rsidR="003650E8" w:rsidRPr="005C2E1A" w:rsidRDefault="003650E8" w:rsidP="00E437B5">
            <w:pPr>
              <w:jc w:val="center"/>
              <w:rPr>
                <w:rFonts w:ascii="Baskerville" w:hAnsi="Baskerville"/>
                <w:sz w:val="15"/>
                <w:szCs w:val="15"/>
              </w:rPr>
            </w:pPr>
            <w:r>
              <w:rPr>
                <w:rFonts w:ascii="Baskerville" w:hAnsi="Baskerville"/>
                <w:sz w:val="15"/>
                <w:szCs w:val="15"/>
              </w:rPr>
              <w:t>10.9</w:t>
            </w:r>
            <w:r w:rsidRPr="005C2E1A">
              <w:rPr>
                <w:rFonts w:ascii="Baskerville" w:hAnsi="Baskerville"/>
                <w:sz w:val="15"/>
                <w:szCs w:val="15"/>
              </w:rPr>
              <w:t>%</w:t>
            </w:r>
          </w:p>
        </w:tc>
        <w:tc>
          <w:tcPr>
            <w:tcW w:w="709" w:type="dxa"/>
            <w:shd w:val="clear" w:color="auto" w:fill="D9D9D9" w:themeFill="background1" w:themeFillShade="D9"/>
            <w:tcPrChange w:id="321" w:author="Tomasz OBLOJ" w:date="2020-04-28T12:32:00Z">
              <w:tcPr>
                <w:tcW w:w="709" w:type="dxa"/>
                <w:shd w:val="clear" w:color="auto" w:fill="D9D9D9" w:themeFill="background1" w:themeFillShade="D9"/>
              </w:tcPr>
            </w:tcPrChange>
          </w:tcPr>
          <w:p w14:paraId="662824DA" w14:textId="77777777" w:rsidR="003650E8" w:rsidRPr="005C2E1A" w:rsidRDefault="003650E8" w:rsidP="00E437B5">
            <w:pPr>
              <w:jc w:val="center"/>
              <w:rPr>
                <w:rFonts w:ascii="Baskerville" w:hAnsi="Baskerville"/>
                <w:sz w:val="15"/>
                <w:szCs w:val="15"/>
              </w:rPr>
            </w:pPr>
            <w:r>
              <w:rPr>
                <w:rFonts w:ascii="Baskerville" w:hAnsi="Baskerville"/>
                <w:sz w:val="15"/>
                <w:szCs w:val="15"/>
              </w:rPr>
              <w:t>8.5</w:t>
            </w:r>
            <w:r w:rsidRPr="005C2E1A">
              <w:rPr>
                <w:rFonts w:ascii="Baskerville" w:hAnsi="Baskerville"/>
                <w:sz w:val="15"/>
                <w:szCs w:val="15"/>
              </w:rPr>
              <w:t>%</w:t>
            </w:r>
          </w:p>
        </w:tc>
        <w:tc>
          <w:tcPr>
            <w:tcW w:w="709" w:type="dxa"/>
            <w:tcPrChange w:id="322" w:author="Tomasz OBLOJ" w:date="2020-04-28T12:32:00Z">
              <w:tcPr>
                <w:tcW w:w="709" w:type="dxa"/>
              </w:tcPr>
            </w:tcPrChange>
          </w:tcPr>
          <w:p w14:paraId="2D1AA95F" w14:textId="77777777" w:rsidR="003650E8" w:rsidRPr="005C2E1A" w:rsidRDefault="003650E8" w:rsidP="00E437B5">
            <w:pPr>
              <w:jc w:val="center"/>
              <w:rPr>
                <w:rFonts w:ascii="Baskerville" w:hAnsi="Baskerville"/>
                <w:sz w:val="15"/>
                <w:szCs w:val="15"/>
              </w:rPr>
            </w:pPr>
            <w:r>
              <w:rPr>
                <w:rFonts w:ascii="Baskerville" w:hAnsi="Baskerville"/>
                <w:sz w:val="15"/>
                <w:szCs w:val="15"/>
              </w:rPr>
              <w:t>6.1</w:t>
            </w:r>
            <w:r w:rsidRPr="005C2E1A">
              <w:rPr>
                <w:rFonts w:ascii="Baskerville" w:hAnsi="Baskerville"/>
                <w:sz w:val="15"/>
                <w:szCs w:val="15"/>
              </w:rPr>
              <w:t>%</w:t>
            </w:r>
          </w:p>
        </w:tc>
        <w:tc>
          <w:tcPr>
            <w:tcW w:w="614" w:type="dxa"/>
            <w:tcPrChange w:id="323" w:author="Tomasz OBLOJ" w:date="2020-04-28T12:32:00Z">
              <w:tcPr>
                <w:tcW w:w="567" w:type="dxa"/>
              </w:tcPr>
            </w:tcPrChange>
          </w:tcPr>
          <w:p w14:paraId="72E063BF" w14:textId="77777777" w:rsidR="003650E8" w:rsidRPr="005C2E1A" w:rsidRDefault="003650E8" w:rsidP="00E437B5">
            <w:pPr>
              <w:jc w:val="center"/>
              <w:rPr>
                <w:rFonts w:ascii="Baskerville" w:hAnsi="Baskerville"/>
                <w:sz w:val="15"/>
                <w:szCs w:val="15"/>
              </w:rPr>
            </w:pPr>
            <w:r>
              <w:rPr>
                <w:rFonts w:ascii="Baskerville" w:hAnsi="Baskerville"/>
                <w:sz w:val="15"/>
                <w:szCs w:val="15"/>
              </w:rPr>
              <w:t>6.1</w:t>
            </w:r>
            <w:r w:rsidRPr="005C2E1A">
              <w:rPr>
                <w:rFonts w:ascii="Baskerville" w:hAnsi="Baskerville"/>
                <w:sz w:val="15"/>
                <w:szCs w:val="15"/>
              </w:rPr>
              <w:t>%</w:t>
            </w:r>
          </w:p>
        </w:tc>
        <w:tc>
          <w:tcPr>
            <w:tcW w:w="661" w:type="dxa"/>
            <w:shd w:val="clear" w:color="auto" w:fill="D9D9D9" w:themeFill="background1" w:themeFillShade="D9"/>
            <w:tcPrChange w:id="324" w:author="Tomasz OBLOJ" w:date="2020-04-28T12:32:00Z">
              <w:tcPr>
                <w:tcW w:w="708" w:type="dxa"/>
                <w:shd w:val="clear" w:color="auto" w:fill="D9D9D9" w:themeFill="background1" w:themeFillShade="D9"/>
              </w:tcPr>
            </w:tcPrChange>
          </w:tcPr>
          <w:p w14:paraId="255F861B" w14:textId="77777777" w:rsidR="003650E8" w:rsidRPr="005C2E1A" w:rsidRDefault="003650E8" w:rsidP="00E437B5">
            <w:pPr>
              <w:jc w:val="center"/>
              <w:rPr>
                <w:rFonts w:ascii="Baskerville" w:hAnsi="Baskerville"/>
                <w:sz w:val="15"/>
                <w:szCs w:val="15"/>
              </w:rPr>
            </w:pPr>
            <w:r>
              <w:rPr>
                <w:rFonts w:ascii="Baskerville" w:hAnsi="Baskerville"/>
                <w:sz w:val="15"/>
                <w:szCs w:val="15"/>
              </w:rPr>
              <w:t>7.2</w:t>
            </w:r>
            <w:r w:rsidRPr="005C2E1A">
              <w:rPr>
                <w:rFonts w:ascii="Baskerville" w:hAnsi="Baskerville"/>
                <w:sz w:val="15"/>
                <w:szCs w:val="15"/>
              </w:rPr>
              <w:t>%</w:t>
            </w:r>
          </w:p>
        </w:tc>
        <w:tc>
          <w:tcPr>
            <w:tcW w:w="615" w:type="dxa"/>
            <w:shd w:val="clear" w:color="auto" w:fill="D9D9D9" w:themeFill="background1" w:themeFillShade="D9"/>
            <w:tcPrChange w:id="325" w:author="Tomasz OBLOJ" w:date="2020-04-28T12:32:00Z">
              <w:tcPr>
                <w:tcW w:w="567" w:type="dxa"/>
                <w:shd w:val="clear" w:color="auto" w:fill="D9D9D9" w:themeFill="background1" w:themeFillShade="D9"/>
              </w:tcPr>
            </w:tcPrChange>
          </w:tcPr>
          <w:p w14:paraId="5CA88D0D" w14:textId="77777777" w:rsidR="003650E8" w:rsidRPr="005C2E1A" w:rsidRDefault="003650E8" w:rsidP="00E437B5">
            <w:pPr>
              <w:jc w:val="center"/>
              <w:rPr>
                <w:rFonts w:ascii="Baskerville" w:hAnsi="Baskerville"/>
                <w:sz w:val="15"/>
                <w:szCs w:val="15"/>
              </w:rPr>
            </w:pPr>
            <w:r>
              <w:rPr>
                <w:rFonts w:ascii="Baskerville" w:hAnsi="Baskerville"/>
                <w:sz w:val="15"/>
                <w:szCs w:val="15"/>
              </w:rPr>
              <w:t>7.2</w:t>
            </w:r>
            <w:r w:rsidRPr="005C2E1A">
              <w:rPr>
                <w:rFonts w:ascii="Baskerville" w:hAnsi="Baskerville"/>
                <w:sz w:val="15"/>
                <w:szCs w:val="15"/>
              </w:rPr>
              <w:t>%</w:t>
            </w:r>
          </w:p>
        </w:tc>
      </w:tr>
      <w:tr w:rsidR="003650E8" w:rsidRPr="00E0137A" w14:paraId="5D10D348" w14:textId="77777777" w:rsidTr="00696CD3">
        <w:tc>
          <w:tcPr>
            <w:tcW w:w="1048" w:type="dxa"/>
            <w:tcBorders>
              <w:bottom w:val="single" w:sz="4" w:space="0" w:color="auto"/>
            </w:tcBorders>
            <w:tcPrChange w:id="326" w:author="Tomasz OBLOJ" w:date="2020-04-28T12:32:00Z">
              <w:tcPr>
                <w:tcW w:w="1048" w:type="dxa"/>
                <w:tcBorders>
                  <w:bottom w:val="single" w:sz="4" w:space="0" w:color="auto"/>
                </w:tcBorders>
              </w:tcPr>
            </w:tcPrChange>
          </w:tcPr>
          <w:p w14:paraId="09D7A1D6" w14:textId="77777777" w:rsidR="003650E8" w:rsidRPr="00C328F9" w:rsidRDefault="003650E8" w:rsidP="00E437B5">
            <w:pPr>
              <w:rPr>
                <w:rFonts w:ascii="Baskerville" w:hAnsi="Baskerville"/>
                <w:sz w:val="16"/>
                <w:szCs w:val="16"/>
              </w:rPr>
            </w:pPr>
            <w:r w:rsidRPr="00C328F9">
              <w:rPr>
                <w:rFonts w:ascii="Baskerville" w:hAnsi="Baskerville"/>
                <w:sz w:val="16"/>
                <w:szCs w:val="16"/>
              </w:rPr>
              <w:t>Awards</w:t>
            </w:r>
          </w:p>
        </w:tc>
        <w:tc>
          <w:tcPr>
            <w:tcW w:w="653" w:type="dxa"/>
            <w:tcBorders>
              <w:bottom w:val="single" w:sz="4" w:space="0" w:color="auto"/>
            </w:tcBorders>
            <w:shd w:val="clear" w:color="auto" w:fill="A6A6A6" w:themeFill="background1" w:themeFillShade="A6"/>
            <w:tcPrChange w:id="327" w:author="Tomasz OBLOJ" w:date="2020-04-28T12:32:00Z">
              <w:tcPr>
                <w:tcW w:w="653" w:type="dxa"/>
                <w:tcBorders>
                  <w:bottom w:val="single" w:sz="4" w:space="0" w:color="auto"/>
                </w:tcBorders>
                <w:shd w:val="clear" w:color="auto" w:fill="A6A6A6" w:themeFill="background1" w:themeFillShade="A6"/>
              </w:tcPr>
            </w:tcPrChange>
          </w:tcPr>
          <w:p w14:paraId="30683C00"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tcBorders>
              <w:bottom w:val="single" w:sz="4" w:space="0" w:color="auto"/>
            </w:tcBorders>
            <w:shd w:val="clear" w:color="auto" w:fill="A6A6A6" w:themeFill="background1" w:themeFillShade="A6"/>
            <w:tcPrChange w:id="328" w:author="Tomasz OBLOJ" w:date="2020-04-28T12:32:00Z">
              <w:tcPr>
                <w:tcW w:w="709" w:type="dxa"/>
                <w:tcBorders>
                  <w:bottom w:val="single" w:sz="4" w:space="0" w:color="auto"/>
                </w:tcBorders>
                <w:shd w:val="clear" w:color="auto" w:fill="A6A6A6" w:themeFill="background1" w:themeFillShade="A6"/>
              </w:tcPr>
            </w:tcPrChange>
          </w:tcPr>
          <w:p w14:paraId="29D29AC0"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r>
              <w:rPr>
                <w:rFonts w:ascii="Baskerville" w:hAnsi="Baskerville"/>
                <w:sz w:val="15"/>
                <w:szCs w:val="15"/>
              </w:rPr>
              <w:t>8</w:t>
            </w:r>
            <w:r w:rsidRPr="005C2E1A">
              <w:rPr>
                <w:rFonts w:ascii="Baskerville" w:hAnsi="Baskerville"/>
                <w:sz w:val="15"/>
                <w:szCs w:val="15"/>
              </w:rPr>
              <w:t>%</w:t>
            </w:r>
          </w:p>
        </w:tc>
        <w:tc>
          <w:tcPr>
            <w:tcW w:w="709" w:type="dxa"/>
            <w:tcBorders>
              <w:bottom w:val="single" w:sz="4" w:space="0" w:color="auto"/>
            </w:tcBorders>
            <w:shd w:val="clear" w:color="auto" w:fill="D9D9D9" w:themeFill="background1" w:themeFillShade="D9"/>
            <w:tcPrChange w:id="329" w:author="Tomasz OBLOJ" w:date="2020-04-28T12:32:00Z">
              <w:tcPr>
                <w:tcW w:w="709" w:type="dxa"/>
                <w:tcBorders>
                  <w:bottom w:val="single" w:sz="4" w:space="0" w:color="auto"/>
                </w:tcBorders>
                <w:shd w:val="clear" w:color="auto" w:fill="D9D9D9" w:themeFill="background1" w:themeFillShade="D9"/>
              </w:tcPr>
            </w:tcPrChange>
          </w:tcPr>
          <w:p w14:paraId="0F878DEC"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tcBorders>
              <w:bottom w:val="single" w:sz="4" w:space="0" w:color="auto"/>
            </w:tcBorders>
            <w:shd w:val="clear" w:color="auto" w:fill="D9D9D9" w:themeFill="background1" w:themeFillShade="D9"/>
            <w:tcPrChange w:id="330" w:author="Tomasz OBLOJ" w:date="2020-04-28T12:32:00Z">
              <w:tcPr>
                <w:tcW w:w="709" w:type="dxa"/>
                <w:tcBorders>
                  <w:bottom w:val="single" w:sz="4" w:space="0" w:color="auto"/>
                </w:tcBorders>
                <w:shd w:val="clear" w:color="auto" w:fill="D9D9D9" w:themeFill="background1" w:themeFillShade="D9"/>
              </w:tcPr>
            </w:tcPrChange>
          </w:tcPr>
          <w:p w14:paraId="5E5C45DD"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3.0%</w:t>
            </w:r>
          </w:p>
        </w:tc>
        <w:tc>
          <w:tcPr>
            <w:tcW w:w="708" w:type="dxa"/>
            <w:tcBorders>
              <w:bottom w:val="single" w:sz="4" w:space="0" w:color="auto"/>
            </w:tcBorders>
            <w:tcPrChange w:id="331" w:author="Tomasz OBLOJ" w:date="2020-04-28T12:32:00Z">
              <w:tcPr>
                <w:tcW w:w="708" w:type="dxa"/>
                <w:tcBorders>
                  <w:bottom w:val="single" w:sz="4" w:space="0" w:color="auto"/>
                </w:tcBorders>
              </w:tcPr>
            </w:tcPrChange>
          </w:tcPr>
          <w:p w14:paraId="14F112C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803" w:type="dxa"/>
            <w:tcBorders>
              <w:bottom w:val="single" w:sz="4" w:space="0" w:color="auto"/>
            </w:tcBorders>
            <w:tcPrChange w:id="332" w:author="Tomasz OBLOJ" w:date="2020-04-28T12:32:00Z">
              <w:tcPr>
                <w:tcW w:w="803" w:type="dxa"/>
                <w:tcBorders>
                  <w:bottom w:val="single" w:sz="4" w:space="0" w:color="auto"/>
                </w:tcBorders>
              </w:tcPr>
            </w:tcPrChange>
          </w:tcPr>
          <w:p w14:paraId="7F6AB19C"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tcBorders>
              <w:bottom w:val="single" w:sz="4" w:space="0" w:color="auto"/>
            </w:tcBorders>
            <w:shd w:val="clear" w:color="auto" w:fill="D9D9D9" w:themeFill="background1" w:themeFillShade="D9"/>
            <w:tcPrChange w:id="333" w:author="Tomasz OBLOJ" w:date="2020-04-28T12:32:00Z">
              <w:tcPr>
                <w:tcW w:w="709" w:type="dxa"/>
                <w:tcBorders>
                  <w:bottom w:val="single" w:sz="4" w:space="0" w:color="auto"/>
                </w:tcBorders>
                <w:shd w:val="clear" w:color="auto" w:fill="D9D9D9" w:themeFill="background1" w:themeFillShade="D9"/>
              </w:tcPr>
            </w:tcPrChange>
          </w:tcPr>
          <w:p w14:paraId="3B2CB2E5"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tcBorders>
              <w:bottom w:val="single" w:sz="4" w:space="0" w:color="auto"/>
            </w:tcBorders>
            <w:shd w:val="clear" w:color="auto" w:fill="D9D9D9" w:themeFill="background1" w:themeFillShade="D9"/>
            <w:tcPrChange w:id="334" w:author="Tomasz OBLOJ" w:date="2020-04-28T12:32:00Z">
              <w:tcPr>
                <w:tcW w:w="709" w:type="dxa"/>
                <w:tcBorders>
                  <w:bottom w:val="single" w:sz="4" w:space="0" w:color="auto"/>
                </w:tcBorders>
                <w:shd w:val="clear" w:color="auto" w:fill="D9D9D9" w:themeFill="background1" w:themeFillShade="D9"/>
              </w:tcPr>
            </w:tcPrChange>
          </w:tcPr>
          <w:p w14:paraId="3CD7D388"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709" w:type="dxa"/>
            <w:tcBorders>
              <w:bottom w:val="single" w:sz="4" w:space="0" w:color="auto"/>
            </w:tcBorders>
            <w:tcPrChange w:id="335" w:author="Tomasz OBLOJ" w:date="2020-04-28T12:32:00Z">
              <w:tcPr>
                <w:tcW w:w="709" w:type="dxa"/>
                <w:tcBorders>
                  <w:bottom w:val="single" w:sz="4" w:space="0" w:color="auto"/>
                </w:tcBorders>
              </w:tcPr>
            </w:tcPrChange>
          </w:tcPr>
          <w:p w14:paraId="3EDAE82A"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614" w:type="dxa"/>
            <w:tcBorders>
              <w:bottom w:val="single" w:sz="4" w:space="0" w:color="auto"/>
            </w:tcBorders>
            <w:tcPrChange w:id="336" w:author="Tomasz OBLOJ" w:date="2020-04-28T12:32:00Z">
              <w:tcPr>
                <w:tcW w:w="567" w:type="dxa"/>
                <w:tcBorders>
                  <w:bottom w:val="single" w:sz="4" w:space="0" w:color="auto"/>
                </w:tcBorders>
              </w:tcPr>
            </w:tcPrChange>
          </w:tcPr>
          <w:p w14:paraId="6F097257"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661" w:type="dxa"/>
            <w:tcBorders>
              <w:bottom w:val="single" w:sz="4" w:space="0" w:color="auto"/>
            </w:tcBorders>
            <w:shd w:val="clear" w:color="auto" w:fill="D9D9D9" w:themeFill="background1" w:themeFillShade="D9"/>
            <w:tcPrChange w:id="337" w:author="Tomasz OBLOJ" w:date="2020-04-28T12:32:00Z">
              <w:tcPr>
                <w:tcW w:w="708" w:type="dxa"/>
                <w:tcBorders>
                  <w:bottom w:val="single" w:sz="4" w:space="0" w:color="auto"/>
                </w:tcBorders>
                <w:shd w:val="clear" w:color="auto" w:fill="D9D9D9" w:themeFill="background1" w:themeFillShade="D9"/>
              </w:tcPr>
            </w:tcPrChange>
          </w:tcPr>
          <w:p w14:paraId="587460B3"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c>
          <w:tcPr>
            <w:tcW w:w="615" w:type="dxa"/>
            <w:tcBorders>
              <w:bottom w:val="single" w:sz="4" w:space="0" w:color="auto"/>
            </w:tcBorders>
            <w:shd w:val="clear" w:color="auto" w:fill="D9D9D9" w:themeFill="background1" w:themeFillShade="D9"/>
            <w:tcPrChange w:id="338" w:author="Tomasz OBLOJ" w:date="2020-04-28T12:32:00Z">
              <w:tcPr>
                <w:tcW w:w="567" w:type="dxa"/>
                <w:tcBorders>
                  <w:bottom w:val="single" w:sz="4" w:space="0" w:color="auto"/>
                </w:tcBorders>
                <w:shd w:val="clear" w:color="auto" w:fill="D9D9D9" w:themeFill="background1" w:themeFillShade="D9"/>
              </w:tcPr>
            </w:tcPrChange>
          </w:tcPr>
          <w:p w14:paraId="03AE9EDA"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0</w:t>
            </w:r>
          </w:p>
        </w:tc>
      </w:tr>
      <w:tr w:rsidR="003650E8" w:rsidRPr="00E0137A" w14:paraId="70611A6D" w14:textId="77777777" w:rsidTr="00696CD3">
        <w:tc>
          <w:tcPr>
            <w:tcW w:w="1048" w:type="dxa"/>
            <w:tcBorders>
              <w:top w:val="single" w:sz="4" w:space="0" w:color="auto"/>
            </w:tcBorders>
            <w:tcPrChange w:id="339" w:author="Tomasz OBLOJ" w:date="2020-04-28T12:32:00Z">
              <w:tcPr>
                <w:tcW w:w="1048" w:type="dxa"/>
                <w:tcBorders>
                  <w:top w:val="single" w:sz="4" w:space="0" w:color="auto"/>
                </w:tcBorders>
              </w:tcPr>
            </w:tcPrChange>
          </w:tcPr>
          <w:p w14:paraId="698652EF" w14:textId="77777777" w:rsidR="003650E8" w:rsidRPr="00C328F9" w:rsidRDefault="003650E8" w:rsidP="00E437B5">
            <w:pPr>
              <w:rPr>
                <w:rFonts w:ascii="Baskerville" w:hAnsi="Baskerville"/>
                <w:sz w:val="16"/>
                <w:szCs w:val="16"/>
              </w:rPr>
            </w:pPr>
            <w:r w:rsidRPr="00C328F9">
              <w:rPr>
                <w:rFonts w:ascii="Baskerville" w:hAnsi="Baskerville"/>
                <w:sz w:val="16"/>
                <w:szCs w:val="16"/>
              </w:rPr>
              <w:t>Promotion to Associate (compared with Assistant)</w:t>
            </w:r>
          </w:p>
        </w:tc>
        <w:tc>
          <w:tcPr>
            <w:tcW w:w="653" w:type="dxa"/>
            <w:tcBorders>
              <w:top w:val="single" w:sz="4" w:space="0" w:color="auto"/>
            </w:tcBorders>
            <w:shd w:val="clear" w:color="auto" w:fill="A6A6A6" w:themeFill="background1" w:themeFillShade="A6"/>
            <w:tcPrChange w:id="340" w:author="Tomasz OBLOJ" w:date="2020-04-28T12:32:00Z">
              <w:tcPr>
                <w:tcW w:w="653" w:type="dxa"/>
                <w:tcBorders>
                  <w:top w:val="single" w:sz="4" w:space="0" w:color="auto"/>
                </w:tcBorders>
                <w:shd w:val="clear" w:color="auto" w:fill="A6A6A6" w:themeFill="background1" w:themeFillShade="A6"/>
              </w:tcPr>
            </w:tcPrChange>
          </w:tcPr>
          <w:p w14:paraId="61289C99"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14.</w:t>
            </w:r>
            <w:r>
              <w:rPr>
                <w:rFonts w:ascii="Baskerville" w:hAnsi="Baskerville"/>
                <w:sz w:val="15"/>
                <w:szCs w:val="15"/>
              </w:rPr>
              <w:t>5</w:t>
            </w:r>
            <w:r w:rsidRPr="005C2E1A">
              <w:rPr>
                <w:rFonts w:ascii="Baskerville" w:hAnsi="Baskerville"/>
                <w:sz w:val="15"/>
                <w:szCs w:val="15"/>
              </w:rPr>
              <w:t>%</w:t>
            </w:r>
          </w:p>
        </w:tc>
        <w:tc>
          <w:tcPr>
            <w:tcW w:w="709" w:type="dxa"/>
            <w:tcBorders>
              <w:top w:val="single" w:sz="4" w:space="0" w:color="auto"/>
            </w:tcBorders>
            <w:shd w:val="clear" w:color="auto" w:fill="A6A6A6" w:themeFill="background1" w:themeFillShade="A6"/>
            <w:tcPrChange w:id="341" w:author="Tomasz OBLOJ" w:date="2020-04-28T12:32:00Z">
              <w:tcPr>
                <w:tcW w:w="709" w:type="dxa"/>
                <w:tcBorders>
                  <w:top w:val="single" w:sz="4" w:space="0" w:color="auto"/>
                </w:tcBorders>
                <w:shd w:val="clear" w:color="auto" w:fill="A6A6A6" w:themeFill="background1" w:themeFillShade="A6"/>
              </w:tcPr>
            </w:tcPrChange>
          </w:tcPr>
          <w:p w14:paraId="6E0C8A7F"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7.</w:t>
            </w:r>
            <w:r>
              <w:rPr>
                <w:rFonts w:ascii="Baskerville" w:hAnsi="Baskerville"/>
                <w:sz w:val="15"/>
                <w:szCs w:val="15"/>
              </w:rPr>
              <w:t>8</w:t>
            </w:r>
            <w:r w:rsidRPr="005C2E1A">
              <w:rPr>
                <w:rFonts w:ascii="Baskerville" w:hAnsi="Baskerville"/>
                <w:sz w:val="15"/>
                <w:szCs w:val="15"/>
              </w:rPr>
              <w:t>%</w:t>
            </w:r>
          </w:p>
        </w:tc>
        <w:tc>
          <w:tcPr>
            <w:tcW w:w="709" w:type="dxa"/>
            <w:tcBorders>
              <w:top w:val="single" w:sz="4" w:space="0" w:color="auto"/>
            </w:tcBorders>
            <w:shd w:val="clear" w:color="auto" w:fill="D9D9D9" w:themeFill="background1" w:themeFillShade="D9"/>
            <w:tcPrChange w:id="342" w:author="Tomasz OBLOJ" w:date="2020-04-28T12:32:00Z">
              <w:tcPr>
                <w:tcW w:w="709" w:type="dxa"/>
                <w:tcBorders>
                  <w:top w:val="single" w:sz="4" w:space="0" w:color="auto"/>
                </w:tcBorders>
                <w:shd w:val="clear" w:color="auto" w:fill="D9D9D9" w:themeFill="background1" w:themeFillShade="D9"/>
              </w:tcPr>
            </w:tcPrChange>
          </w:tcPr>
          <w:p w14:paraId="722A2012"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12.</w:t>
            </w:r>
            <w:r>
              <w:rPr>
                <w:rFonts w:ascii="Baskerville" w:hAnsi="Baskerville"/>
                <w:sz w:val="15"/>
                <w:szCs w:val="15"/>
              </w:rPr>
              <w:t>8</w:t>
            </w:r>
            <w:r w:rsidRPr="005C2E1A">
              <w:rPr>
                <w:rFonts w:ascii="Baskerville" w:hAnsi="Baskerville"/>
                <w:sz w:val="15"/>
                <w:szCs w:val="15"/>
              </w:rPr>
              <w:t>%</w:t>
            </w:r>
          </w:p>
        </w:tc>
        <w:tc>
          <w:tcPr>
            <w:tcW w:w="709" w:type="dxa"/>
            <w:tcBorders>
              <w:top w:val="single" w:sz="4" w:space="0" w:color="auto"/>
            </w:tcBorders>
            <w:shd w:val="clear" w:color="auto" w:fill="D9D9D9" w:themeFill="background1" w:themeFillShade="D9"/>
            <w:tcPrChange w:id="343" w:author="Tomasz OBLOJ" w:date="2020-04-28T12:32:00Z">
              <w:tcPr>
                <w:tcW w:w="709" w:type="dxa"/>
                <w:tcBorders>
                  <w:top w:val="single" w:sz="4" w:space="0" w:color="auto"/>
                </w:tcBorders>
                <w:shd w:val="clear" w:color="auto" w:fill="D9D9D9" w:themeFill="background1" w:themeFillShade="D9"/>
              </w:tcPr>
            </w:tcPrChange>
          </w:tcPr>
          <w:p w14:paraId="551D4F25" w14:textId="77777777" w:rsidR="003650E8" w:rsidRPr="005C2E1A" w:rsidRDefault="003650E8" w:rsidP="00E437B5">
            <w:pPr>
              <w:jc w:val="center"/>
              <w:rPr>
                <w:rFonts w:ascii="Baskerville" w:hAnsi="Baskerville"/>
                <w:sz w:val="15"/>
                <w:szCs w:val="15"/>
              </w:rPr>
            </w:pPr>
            <w:r>
              <w:rPr>
                <w:rFonts w:ascii="Baskerville" w:hAnsi="Baskerville"/>
                <w:sz w:val="15"/>
                <w:szCs w:val="15"/>
              </w:rPr>
              <w:t>7.3</w:t>
            </w:r>
            <w:r w:rsidRPr="005C2E1A">
              <w:rPr>
                <w:rFonts w:ascii="Baskerville" w:hAnsi="Baskerville"/>
                <w:sz w:val="15"/>
                <w:szCs w:val="15"/>
              </w:rPr>
              <w:t>%</w:t>
            </w:r>
          </w:p>
        </w:tc>
        <w:tc>
          <w:tcPr>
            <w:tcW w:w="708" w:type="dxa"/>
            <w:tcBorders>
              <w:top w:val="single" w:sz="4" w:space="0" w:color="auto"/>
            </w:tcBorders>
            <w:tcPrChange w:id="344" w:author="Tomasz OBLOJ" w:date="2020-04-28T12:32:00Z">
              <w:tcPr>
                <w:tcW w:w="708" w:type="dxa"/>
                <w:tcBorders>
                  <w:top w:val="single" w:sz="4" w:space="0" w:color="auto"/>
                </w:tcBorders>
              </w:tcPr>
            </w:tcPrChange>
          </w:tcPr>
          <w:p w14:paraId="60721AFA"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1</w:t>
            </w:r>
            <w:r>
              <w:rPr>
                <w:rFonts w:ascii="Baskerville" w:hAnsi="Baskerville"/>
                <w:sz w:val="15"/>
                <w:szCs w:val="15"/>
              </w:rPr>
              <w:t>1.4</w:t>
            </w:r>
            <w:r w:rsidRPr="005C2E1A">
              <w:rPr>
                <w:rFonts w:ascii="Baskerville" w:hAnsi="Baskerville"/>
                <w:sz w:val="15"/>
                <w:szCs w:val="15"/>
              </w:rPr>
              <w:t>%</w:t>
            </w:r>
          </w:p>
        </w:tc>
        <w:tc>
          <w:tcPr>
            <w:tcW w:w="803" w:type="dxa"/>
            <w:tcBorders>
              <w:top w:val="single" w:sz="4" w:space="0" w:color="auto"/>
            </w:tcBorders>
            <w:tcPrChange w:id="345" w:author="Tomasz OBLOJ" w:date="2020-04-28T12:32:00Z">
              <w:tcPr>
                <w:tcW w:w="803" w:type="dxa"/>
                <w:tcBorders>
                  <w:top w:val="single" w:sz="4" w:space="0" w:color="auto"/>
                </w:tcBorders>
              </w:tcPr>
            </w:tcPrChange>
          </w:tcPr>
          <w:p w14:paraId="1481CF2D" w14:textId="77777777" w:rsidR="003650E8" w:rsidRPr="005C2E1A" w:rsidRDefault="003650E8" w:rsidP="00E437B5">
            <w:pPr>
              <w:jc w:val="center"/>
              <w:rPr>
                <w:rFonts w:ascii="Baskerville" w:hAnsi="Baskerville"/>
                <w:sz w:val="15"/>
                <w:szCs w:val="15"/>
              </w:rPr>
            </w:pPr>
            <w:r>
              <w:rPr>
                <w:rFonts w:ascii="Baskerville" w:hAnsi="Baskerville"/>
                <w:sz w:val="15"/>
                <w:szCs w:val="15"/>
              </w:rPr>
              <w:t>3.9</w:t>
            </w:r>
            <w:r w:rsidRPr="005C2E1A">
              <w:rPr>
                <w:rFonts w:ascii="Baskerville" w:hAnsi="Baskerville"/>
                <w:sz w:val="15"/>
                <w:szCs w:val="15"/>
              </w:rPr>
              <w:t>%</w:t>
            </w:r>
          </w:p>
        </w:tc>
        <w:tc>
          <w:tcPr>
            <w:tcW w:w="709" w:type="dxa"/>
            <w:tcBorders>
              <w:top w:val="single" w:sz="4" w:space="0" w:color="auto"/>
            </w:tcBorders>
            <w:shd w:val="clear" w:color="auto" w:fill="D9D9D9" w:themeFill="background1" w:themeFillShade="D9"/>
            <w:tcPrChange w:id="346" w:author="Tomasz OBLOJ" w:date="2020-04-28T12:32:00Z">
              <w:tcPr>
                <w:tcW w:w="709" w:type="dxa"/>
                <w:tcBorders>
                  <w:top w:val="single" w:sz="4" w:space="0" w:color="auto"/>
                </w:tcBorders>
                <w:shd w:val="clear" w:color="auto" w:fill="D9D9D9" w:themeFill="background1" w:themeFillShade="D9"/>
              </w:tcPr>
            </w:tcPrChange>
          </w:tcPr>
          <w:p w14:paraId="52F5A978"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1</w:t>
            </w:r>
            <w:r>
              <w:rPr>
                <w:rFonts w:ascii="Baskerville" w:hAnsi="Baskerville"/>
                <w:sz w:val="15"/>
                <w:szCs w:val="15"/>
              </w:rPr>
              <w:t>4.5</w:t>
            </w:r>
            <w:r w:rsidRPr="005C2E1A">
              <w:rPr>
                <w:rFonts w:ascii="Baskerville" w:hAnsi="Baskerville"/>
                <w:sz w:val="15"/>
                <w:szCs w:val="15"/>
              </w:rPr>
              <w:t>%</w:t>
            </w:r>
          </w:p>
        </w:tc>
        <w:tc>
          <w:tcPr>
            <w:tcW w:w="709" w:type="dxa"/>
            <w:tcBorders>
              <w:top w:val="single" w:sz="4" w:space="0" w:color="auto"/>
            </w:tcBorders>
            <w:shd w:val="clear" w:color="auto" w:fill="D9D9D9" w:themeFill="background1" w:themeFillShade="D9"/>
            <w:tcPrChange w:id="347" w:author="Tomasz OBLOJ" w:date="2020-04-28T12:32:00Z">
              <w:tcPr>
                <w:tcW w:w="709" w:type="dxa"/>
                <w:tcBorders>
                  <w:top w:val="single" w:sz="4" w:space="0" w:color="auto"/>
                </w:tcBorders>
                <w:shd w:val="clear" w:color="auto" w:fill="D9D9D9" w:themeFill="background1" w:themeFillShade="D9"/>
              </w:tcPr>
            </w:tcPrChange>
          </w:tcPr>
          <w:p w14:paraId="35733C4F" w14:textId="77777777" w:rsidR="003650E8" w:rsidRPr="005C2E1A" w:rsidRDefault="003650E8" w:rsidP="00E437B5">
            <w:pPr>
              <w:jc w:val="center"/>
              <w:rPr>
                <w:rFonts w:ascii="Baskerville" w:hAnsi="Baskerville"/>
                <w:sz w:val="15"/>
                <w:szCs w:val="15"/>
              </w:rPr>
            </w:pPr>
            <w:r>
              <w:rPr>
                <w:rFonts w:ascii="Baskerville" w:hAnsi="Baskerville"/>
                <w:sz w:val="15"/>
                <w:szCs w:val="15"/>
              </w:rPr>
              <w:t>6.2</w:t>
            </w:r>
            <w:r w:rsidRPr="005C2E1A">
              <w:rPr>
                <w:rFonts w:ascii="Baskerville" w:hAnsi="Baskerville"/>
                <w:sz w:val="15"/>
                <w:szCs w:val="15"/>
              </w:rPr>
              <w:t>%</w:t>
            </w:r>
          </w:p>
        </w:tc>
        <w:tc>
          <w:tcPr>
            <w:tcW w:w="709" w:type="dxa"/>
            <w:tcBorders>
              <w:top w:val="single" w:sz="4" w:space="0" w:color="auto"/>
            </w:tcBorders>
            <w:tcPrChange w:id="348" w:author="Tomasz OBLOJ" w:date="2020-04-28T12:32:00Z">
              <w:tcPr>
                <w:tcW w:w="709" w:type="dxa"/>
                <w:tcBorders>
                  <w:top w:val="single" w:sz="4" w:space="0" w:color="auto"/>
                </w:tcBorders>
              </w:tcPr>
            </w:tcPrChange>
          </w:tcPr>
          <w:p w14:paraId="20DD62C4"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1</w:t>
            </w:r>
            <w:r>
              <w:rPr>
                <w:rFonts w:ascii="Baskerville" w:hAnsi="Baskerville"/>
                <w:sz w:val="15"/>
                <w:szCs w:val="15"/>
              </w:rPr>
              <w:t>3.9</w:t>
            </w:r>
            <w:r w:rsidRPr="005C2E1A">
              <w:rPr>
                <w:rFonts w:ascii="Baskerville" w:hAnsi="Baskerville"/>
                <w:sz w:val="15"/>
                <w:szCs w:val="15"/>
              </w:rPr>
              <w:t>%</w:t>
            </w:r>
          </w:p>
        </w:tc>
        <w:tc>
          <w:tcPr>
            <w:tcW w:w="614" w:type="dxa"/>
            <w:tcBorders>
              <w:top w:val="single" w:sz="4" w:space="0" w:color="auto"/>
            </w:tcBorders>
            <w:tcPrChange w:id="349" w:author="Tomasz OBLOJ" w:date="2020-04-28T12:32:00Z">
              <w:tcPr>
                <w:tcW w:w="567" w:type="dxa"/>
                <w:tcBorders>
                  <w:top w:val="single" w:sz="4" w:space="0" w:color="auto"/>
                </w:tcBorders>
              </w:tcPr>
            </w:tcPrChange>
          </w:tcPr>
          <w:p w14:paraId="6822B84A" w14:textId="77777777" w:rsidR="003650E8" w:rsidRPr="005C2E1A" w:rsidRDefault="003650E8" w:rsidP="00E437B5">
            <w:pPr>
              <w:jc w:val="center"/>
              <w:rPr>
                <w:rFonts w:ascii="Baskerville" w:hAnsi="Baskerville"/>
                <w:sz w:val="15"/>
                <w:szCs w:val="15"/>
              </w:rPr>
            </w:pPr>
            <w:r>
              <w:rPr>
                <w:rFonts w:ascii="Baskerville" w:hAnsi="Baskerville"/>
                <w:sz w:val="15"/>
                <w:szCs w:val="15"/>
              </w:rPr>
              <w:t>8.6</w:t>
            </w:r>
            <w:r w:rsidRPr="005C2E1A">
              <w:rPr>
                <w:rFonts w:ascii="Baskerville" w:hAnsi="Baskerville"/>
                <w:sz w:val="15"/>
                <w:szCs w:val="15"/>
              </w:rPr>
              <w:t>%</w:t>
            </w:r>
          </w:p>
        </w:tc>
        <w:tc>
          <w:tcPr>
            <w:tcW w:w="661" w:type="dxa"/>
            <w:tcBorders>
              <w:top w:val="single" w:sz="4" w:space="0" w:color="auto"/>
            </w:tcBorders>
            <w:shd w:val="clear" w:color="auto" w:fill="D9D9D9" w:themeFill="background1" w:themeFillShade="D9"/>
            <w:tcPrChange w:id="350" w:author="Tomasz OBLOJ" w:date="2020-04-28T12:32:00Z">
              <w:tcPr>
                <w:tcW w:w="708" w:type="dxa"/>
                <w:tcBorders>
                  <w:top w:val="single" w:sz="4" w:space="0" w:color="auto"/>
                </w:tcBorders>
                <w:shd w:val="clear" w:color="auto" w:fill="D9D9D9" w:themeFill="background1" w:themeFillShade="D9"/>
              </w:tcPr>
            </w:tcPrChange>
          </w:tcPr>
          <w:p w14:paraId="1704ECD7"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1</w:t>
            </w:r>
            <w:r>
              <w:rPr>
                <w:rFonts w:ascii="Baskerville" w:hAnsi="Baskerville"/>
                <w:sz w:val="15"/>
                <w:szCs w:val="15"/>
              </w:rPr>
              <w:t>0.5</w:t>
            </w:r>
            <w:r w:rsidRPr="005C2E1A">
              <w:rPr>
                <w:rFonts w:ascii="Baskerville" w:hAnsi="Baskerville"/>
                <w:sz w:val="15"/>
                <w:szCs w:val="15"/>
              </w:rPr>
              <w:t>%</w:t>
            </w:r>
          </w:p>
        </w:tc>
        <w:tc>
          <w:tcPr>
            <w:tcW w:w="615" w:type="dxa"/>
            <w:tcBorders>
              <w:top w:val="single" w:sz="4" w:space="0" w:color="auto"/>
            </w:tcBorders>
            <w:shd w:val="clear" w:color="auto" w:fill="D9D9D9" w:themeFill="background1" w:themeFillShade="D9"/>
            <w:tcPrChange w:id="351" w:author="Tomasz OBLOJ" w:date="2020-04-28T12:32:00Z">
              <w:tcPr>
                <w:tcW w:w="567" w:type="dxa"/>
                <w:tcBorders>
                  <w:top w:val="single" w:sz="4" w:space="0" w:color="auto"/>
                </w:tcBorders>
                <w:shd w:val="clear" w:color="auto" w:fill="D9D9D9" w:themeFill="background1" w:themeFillShade="D9"/>
              </w:tcPr>
            </w:tcPrChange>
          </w:tcPr>
          <w:p w14:paraId="32FEB48C" w14:textId="77777777" w:rsidR="003650E8" w:rsidRPr="005C2E1A" w:rsidRDefault="003650E8" w:rsidP="00E437B5">
            <w:pPr>
              <w:jc w:val="center"/>
              <w:rPr>
                <w:rFonts w:ascii="Baskerville" w:hAnsi="Baskerville"/>
                <w:sz w:val="15"/>
                <w:szCs w:val="15"/>
              </w:rPr>
            </w:pPr>
            <w:r>
              <w:rPr>
                <w:rFonts w:ascii="Baskerville" w:hAnsi="Baskerville"/>
                <w:sz w:val="15"/>
                <w:szCs w:val="15"/>
              </w:rPr>
              <w:t>3.6</w:t>
            </w:r>
            <w:r w:rsidRPr="005C2E1A">
              <w:rPr>
                <w:rFonts w:ascii="Baskerville" w:hAnsi="Baskerville"/>
                <w:sz w:val="15"/>
                <w:szCs w:val="15"/>
              </w:rPr>
              <w:t>%</w:t>
            </w:r>
          </w:p>
        </w:tc>
      </w:tr>
      <w:tr w:rsidR="003650E8" w:rsidRPr="00E0137A" w14:paraId="0FE90204" w14:textId="77777777" w:rsidTr="00696CD3">
        <w:tc>
          <w:tcPr>
            <w:tcW w:w="1048" w:type="dxa"/>
            <w:tcBorders>
              <w:bottom w:val="single" w:sz="4" w:space="0" w:color="auto"/>
            </w:tcBorders>
            <w:tcPrChange w:id="352" w:author="Tomasz OBLOJ" w:date="2020-04-28T12:32:00Z">
              <w:tcPr>
                <w:tcW w:w="1048" w:type="dxa"/>
                <w:tcBorders>
                  <w:bottom w:val="single" w:sz="4" w:space="0" w:color="auto"/>
                </w:tcBorders>
              </w:tcPr>
            </w:tcPrChange>
          </w:tcPr>
          <w:p w14:paraId="583FB0F2" w14:textId="77777777" w:rsidR="003650E8" w:rsidRPr="00C328F9" w:rsidRDefault="003650E8" w:rsidP="00E437B5">
            <w:pPr>
              <w:rPr>
                <w:rFonts w:ascii="Baskerville" w:hAnsi="Baskerville"/>
                <w:sz w:val="16"/>
                <w:szCs w:val="16"/>
              </w:rPr>
            </w:pPr>
            <w:r w:rsidRPr="00C328F9">
              <w:rPr>
                <w:rFonts w:ascii="Baskerville" w:hAnsi="Baskerville"/>
                <w:sz w:val="16"/>
                <w:szCs w:val="16"/>
              </w:rPr>
              <w:t>Promotion to Full</w:t>
            </w:r>
          </w:p>
          <w:p w14:paraId="1E741CBE" w14:textId="77777777" w:rsidR="003650E8" w:rsidRPr="00C328F9" w:rsidRDefault="003650E8" w:rsidP="00E437B5">
            <w:pPr>
              <w:rPr>
                <w:rFonts w:ascii="Baskerville" w:hAnsi="Baskerville"/>
                <w:sz w:val="16"/>
                <w:szCs w:val="16"/>
              </w:rPr>
            </w:pPr>
            <w:r w:rsidRPr="00C328F9">
              <w:rPr>
                <w:rFonts w:ascii="Baskerville" w:hAnsi="Baskerville"/>
                <w:sz w:val="16"/>
                <w:szCs w:val="16"/>
              </w:rPr>
              <w:t>(Compared with Assistant)</w:t>
            </w:r>
          </w:p>
        </w:tc>
        <w:tc>
          <w:tcPr>
            <w:tcW w:w="653" w:type="dxa"/>
            <w:tcBorders>
              <w:bottom w:val="single" w:sz="4" w:space="0" w:color="auto"/>
            </w:tcBorders>
            <w:shd w:val="clear" w:color="auto" w:fill="A6A6A6" w:themeFill="background1" w:themeFillShade="A6"/>
            <w:tcPrChange w:id="353" w:author="Tomasz OBLOJ" w:date="2020-04-28T12:32:00Z">
              <w:tcPr>
                <w:tcW w:w="653" w:type="dxa"/>
                <w:tcBorders>
                  <w:bottom w:val="single" w:sz="4" w:space="0" w:color="auto"/>
                </w:tcBorders>
                <w:shd w:val="clear" w:color="auto" w:fill="A6A6A6" w:themeFill="background1" w:themeFillShade="A6"/>
              </w:tcPr>
            </w:tcPrChange>
          </w:tcPr>
          <w:p w14:paraId="677F5CE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32.3%</w:t>
            </w:r>
          </w:p>
        </w:tc>
        <w:tc>
          <w:tcPr>
            <w:tcW w:w="709" w:type="dxa"/>
            <w:tcBorders>
              <w:bottom w:val="single" w:sz="4" w:space="0" w:color="auto"/>
            </w:tcBorders>
            <w:shd w:val="clear" w:color="auto" w:fill="A6A6A6" w:themeFill="background1" w:themeFillShade="A6"/>
            <w:tcPrChange w:id="354" w:author="Tomasz OBLOJ" w:date="2020-04-28T12:32:00Z">
              <w:tcPr>
                <w:tcW w:w="709" w:type="dxa"/>
                <w:tcBorders>
                  <w:bottom w:val="single" w:sz="4" w:space="0" w:color="auto"/>
                </w:tcBorders>
                <w:shd w:val="clear" w:color="auto" w:fill="A6A6A6" w:themeFill="background1" w:themeFillShade="A6"/>
              </w:tcPr>
            </w:tcPrChange>
          </w:tcPr>
          <w:p w14:paraId="1C1C908B"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23.</w:t>
            </w:r>
            <w:r>
              <w:rPr>
                <w:rFonts w:ascii="Baskerville" w:hAnsi="Baskerville"/>
                <w:sz w:val="15"/>
                <w:szCs w:val="15"/>
              </w:rPr>
              <w:t>4</w:t>
            </w:r>
            <w:r w:rsidRPr="005C2E1A">
              <w:rPr>
                <w:rFonts w:ascii="Baskerville" w:hAnsi="Baskerville"/>
                <w:sz w:val="15"/>
                <w:szCs w:val="15"/>
              </w:rPr>
              <w:t>%</w:t>
            </w:r>
          </w:p>
        </w:tc>
        <w:tc>
          <w:tcPr>
            <w:tcW w:w="709" w:type="dxa"/>
            <w:tcBorders>
              <w:bottom w:val="single" w:sz="4" w:space="0" w:color="auto"/>
            </w:tcBorders>
            <w:shd w:val="clear" w:color="auto" w:fill="D9D9D9" w:themeFill="background1" w:themeFillShade="D9"/>
            <w:tcPrChange w:id="355" w:author="Tomasz OBLOJ" w:date="2020-04-28T12:32:00Z">
              <w:tcPr>
                <w:tcW w:w="709" w:type="dxa"/>
                <w:tcBorders>
                  <w:bottom w:val="single" w:sz="4" w:space="0" w:color="auto"/>
                </w:tcBorders>
                <w:shd w:val="clear" w:color="auto" w:fill="D9D9D9" w:themeFill="background1" w:themeFillShade="D9"/>
              </w:tcPr>
            </w:tcPrChange>
          </w:tcPr>
          <w:p w14:paraId="0EE1F0ED"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28</w:t>
            </w:r>
            <w:r>
              <w:rPr>
                <w:rFonts w:ascii="Baskerville" w:hAnsi="Baskerville"/>
                <w:sz w:val="15"/>
                <w:szCs w:val="15"/>
              </w:rPr>
              <w:t>.4</w:t>
            </w:r>
            <w:r w:rsidRPr="005C2E1A">
              <w:rPr>
                <w:rFonts w:ascii="Baskerville" w:hAnsi="Baskerville"/>
                <w:sz w:val="15"/>
                <w:szCs w:val="15"/>
              </w:rPr>
              <w:t>%</w:t>
            </w:r>
          </w:p>
        </w:tc>
        <w:tc>
          <w:tcPr>
            <w:tcW w:w="709" w:type="dxa"/>
            <w:tcBorders>
              <w:bottom w:val="single" w:sz="4" w:space="0" w:color="auto"/>
            </w:tcBorders>
            <w:shd w:val="clear" w:color="auto" w:fill="D9D9D9" w:themeFill="background1" w:themeFillShade="D9"/>
            <w:tcPrChange w:id="356" w:author="Tomasz OBLOJ" w:date="2020-04-28T12:32:00Z">
              <w:tcPr>
                <w:tcW w:w="709" w:type="dxa"/>
                <w:tcBorders>
                  <w:bottom w:val="single" w:sz="4" w:space="0" w:color="auto"/>
                </w:tcBorders>
                <w:shd w:val="clear" w:color="auto" w:fill="D9D9D9" w:themeFill="background1" w:themeFillShade="D9"/>
              </w:tcPr>
            </w:tcPrChange>
          </w:tcPr>
          <w:p w14:paraId="0CE47211" w14:textId="77777777" w:rsidR="003650E8" w:rsidRPr="005C2E1A" w:rsidRDefault="003650E8" w:rsidP="00E437B5">
            <w:pPr>
              <w:jc w:val="center"/>
              <w:rPr>
                <w:rFonts w:ascii="Baskerville" w:hAnsi="Baskerville"/>
                <w:sz w:val="15"/>
                <w:szCs w:val="15"/>
              </w:rPr>
            </w:pPr>
            <w:r>
              <w:rPr>
                <w:rFonts w:ascii="Baskerville" w:hAnsi="Baskerville"/>
                <w:sz w:val="15"/>
                <w:szCs w:val="15"/>
              </w:rPr>
              <w:t>23.4</w:t>
            </w:r>
            <w:r w:rsidRPr="005C2E1A">
              <w:rPr>
                <w:rFonts w:ascii="Baskerville" w:hAnsi="Baskerville"/>
                <w:sz w:val="15"/>
                <w:szCs w:val="15"/>
              </w:rPr>
              <w:t>%</w:t>
            </w:r>
          </w:p>
        </w:tc>
        <w:tc>
          <w:tcPr>
            <w:tcW w:w="708" w:type="dxa"/>
            <w:tcBorders>
              <w:bottom w:val="single" w:sz="4" w:space="0" w:color="auto"/>
            </w:tcBorders>
            <w:tcPrChange w:id="357" w:author="Tomasz OBLOJ" w:date="2020-04-28T12:32:00Z">
              <w:tcPr>
                <w:tcW w:w="708" w:type="dxa"/>
                <w:tcBorders>
                  <w:bottom w:val="single" w:sz="4" w:space="0" w:color="auto"/>
                </w:tcBorders>
              </w:tcPr>
            </w:tcPrChange>
          </w:tcPr>
          <w:p w14:paraId="32F8B1F8"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22</w:t>
            </w:r>
            <w:r>
              <w:rPr>
                <w:rFonts w:ascii="Baskerville" w:hAnsi="Baskerville"/>
                <w:sz w:val="15"/>
                <w:szCs w:val="15"/>
              </w:rPr>
              <w:t>.6</w:t>
            </w:r>
            <w:r w:rsidRPr="005C2E1A">
              <w:rPr>
                <w:rFonts w:ascii="Baskerville" w:hAnsi="Baskerville"/>
                <w:sz w:val="15"/>
                <w:szCs w:val="15"/>
              </w:rPr>
              <w:t>%</w:t>
            </w:r>
          </w:p>
        </w:tc>
        <w:tc>
          <w:tcPr>
            <w:tcW w:w="803" w:type="dxa"/>
            <w:tcBorders>
              <w:bottom w:val="single" w:sz="4" w:space="0" w:color="auto"/>
            </w:tcBorders>
            <w:tcPrChange w:id="358" w:author="Tomasz OBLOJ" w:date="2020-04-28T12:32:00Z">
              <w:tcPr>
                <w:tcW w:w="803" w:type="dxa"/>
                <w:tcBorders>
                  <w:bottom w:val="single" w:sz="4" w:space="0" w:color="auto"/>
                </w:tcBorders>
              </w:tcPr>
            </w:tcPrChange>
          </w:tcPr>
          <w:p w14:paraId="09D04EFD" w14:textId="77777777" w:rsidR="003650E8" w:rsidRPr="005C2E1A" w:rsidRDefault="003650E8" w:rsidP="00E437B5">
            <w:pPr>
              <w:jc w:val="center"/>
              <w:rPr>
                <w:rFonts w:ascii="Baskerville" w:hAnsi="Baskerville"/>
                <w:sz w:val="15"/>
                <w:szCs w:val="15"/>
              </w:rPr>
            </w:pPr>
            <w:r>
              <w:rPr>
                <w:rFonts w:ascii="Baskerville" w:hAnsi="Baskerville"/>
                <w:sz w:val="15"/>
                <w:szCs w:val="15"/>
              </w:rPr>
              <w:t>16.8</w:t>
            </w:r>
            <w:r w:rsidRPr="005C2E1A">
              <w:rPr>
                <w:rFonts w:ascii="Baskerville" w:hAnsi="Baskerville"/>
                <w:sz w:val="15"/>
                <w:szCs w:val="15"/>
              </w:rPr>
              <w:t>%</w:t>
            </w:r>
          </w:p>
        </w:tc>
        <w:tc>
          <w:tcPr>
            <w:tcW w:w="709" w:type="dxa"/>
            <w:tcBorders>
              <w:bottom w:val="single" w:sz="4" w:space="0" w:color="auto"/>
            </w:tcBorders>
            <w:shd w:val="clear" w:color="auto" w:fill="D9D9D9" w:themeFill="background1" w:themeFillShade="D9"/>
            <w:tcPrChange w:id="359" w:author="Tomasz OBLOJ" w:date="2020-04-28T12:32:00Z">
              <w:tcPr>
                <w:tcW w:w="709" w:type="dxa"/>
                <w:tcBorders>
                  <w:bottom w:val="single" w:sz="4" w:space="0" w:color="auto"/>
                </w:tcBorders>
                <w:shd w:val="clear" w:color="auto" w:fill="D9D9D9" w:themeFill="background1" w:themeFillShade="D9"/>
              </w:tcPr>
            </w:tcPrChange>
          </w:tcPr>
          <w:p w14:paraId="1772F5DD"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31</w:t>
            </w:r>
            <w:r>
              <w:rPr>
                <w:rFonts w:ascii="Baskerville" w:hAnsi="Baskerville"/>
                <w:sz w:val="15"/>
                <w:szCs w:val="15"/>
              </w:rPr>
              <w:t>.0</w:t>
            </w:r>
            <w:r w:rsidRPr="005C2E1A">
              <w:rPr>
                <w:rFonts w:ascii="Baskerville" w:hAnsi="Baskerville"/>
                <w:sz w:val="15"/>
                <w:szCs w:val="15"/>
              </w:rPr>
              <w:t>%</w:t>
            </w:r>
          </w:p>
        </w:tc>
        <w:tc>
          <w:tcPr>
            <w:tcW w:w="709" w:type="dxa"/>
            <w:tcBorders>
              <w:bottom w:val="single" w:sz="4" w:space="0" w:color="auto"/>
            </w:tcBorders>
            <w:shd w:val="clear" w:color="auto" w:fill="D9D9D9" w:themeFill="background1" w:themeFillShade="D9"/>
            <w:tcPrChange w:id="360" w:author="Tomasz OBLOJ" w:date="2020-04-28T12:32:00Z">
              <w:tcPr>
                <w:tcW w:w="709" w:type="dxa"/>
                <w:tcBorders>
                  <w:bottom w:val="single" w:sz="4" w:space="0" w:color="auto"/>
                </w:tcBorders>
                <w:shd w:val="clear" w:color="auto" w:fill="D9D9D9" w:themeFill="background1" w:themeFillShade="D9"/>
              </w:tcPr>
            </w:tcPrChange>
          </w:tcPr>
          <w:p w14:paraId="304ECA5F"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w:t>
            </w:r>
            <w:r>
              <w:rPr>
                <w:rFonts w:ascii="Baskerville" w:hAnsi="Baskerville"/>
                <w:sz w:val="15"/>
                <w:szCs w:val="15"/>
              </w:rPr>
              <w:t>1.8</w:t>
            </w:r>
            <w:r w:rsidRPr="005C2E1A">
              <w:rPr>
                <w:rFonts w:ascii="Baskerville" w:hAnsi="Baskerville"/>
                <w:sz w:val="15"/>
                <w:szCs w:val="15"/>
              </w:rPr>
              <w:t>%</w:t>
            </w:r>
          </w:p>
        </w:tc>
        <w:tc>
          <w:tcPr>
            <w:tcW w:w="709" w:type="dxa"/>
            <w:tcBorders>
              <w:bottom w:val="single" w:sz="4" w:space="0" w:color="auto"/>
            </w:tcBorders>
            <w:tcPrChange w:id="361" w:author="Tomasz OBLOJ" w:date="2020-04-28T12:32:00Z">
              <w:tcPr>
                <w:tcW w:w="709" w:type="dxa"/>
                <w:tcBorders>
                  <w:bottom w:val="single" w:sz="4" w:space="0" w:color="auto"/>
                </w:tcBorders>
              </w:tcPr>
            </w:tcPrChange>
          </w:tcPr>
          <w:p w14:paraId="59B662FF"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w:t>
            </w:r>
            <w:r>
              <w:rPr>
                <w:rFonts w:ascii="Baskerville" w:hAnsi="Baskerville"/>
                <w:sz w:val="15"/>
                <w:szCs w:val="15"/>
              </w:rPr>
              <w:t>9.7</w:t>
            </w:r>
            <w:r w:rsidRPr="005C2E1A">
              <w:rPr>
                <w:rFonts w:ascii="Baskerville" w:hAnsi="Baskerville"/>
                <w:sz w:val="15"/>
                <w:szCs w:val="15"/>
              </w:rPr>
              <w:t>%</w:t>
            </w:r>
          </w:p>
        </w:tc>
        <w:tc>
          <w:tcPr>
            <w:tcW w:w="614" w:type="dxa"/>
            <w:tcBorders>
              <w:bottom w:val="single" w:sz="4" w:space="0" w:color="auto"/>
            </w:tcBorders>
            <w:tcPrChange w:id="362" w:author="Tomasz OBLOJ" w:date="2020-04-28T12:32:00Z">
              <w:tcPr>
                <w:tcW w:w="567" w:type="dxa"/>
                <w:tcBorders>
                  <w:bottom w:val="single" w:sz="4" w:space="0" w:color="auto"/>
                </w:tcBorders>
              </w:tcPr>
            </w:tcPrChange>
          </w:tcPr>
          <w:p w14:paraId="4500AB3A" w14:textId="77777777" w:rsidR="003650E8" w:rsidRPr="005C2E1A" w:rsidRDefault="003650E8" w:rsidP="00E437B5">
            <w:pPr>
              <w:jc w:val="center"/>
              <w:rPr>
                <w:rFonts w:ascii="Baskerville" w:hAnsi="Baskerville"/>
                <w:sz w:val="15"/>
                <w:szCs w:val="15"/>
              </w:rPr>
            </w:pPr>
            <w:r w:rsidRPr="005C2E1A">
              <w:rPr>
                <w:rFonts w:ascii="Baskerville" w:hAnsi="Baskerville"/>
                <w:sz w:val="15"/>
                <w:szCs w:val="15"/>
              </w:rPr>
              <w:t>2</w:t>
            </w:r>
            <w:r>
              <w:rPr>
                <w:rFonts w:ascii="Baskerville" w:hAnsi="Baskerville"/>
                <w:sz w:val="15"/>
                <w:szCs w:val="15"/>
              </w:rPr>
              <w:t>3.5</w:t>
            </w:r>
            <w:r w:rsidRPr="005C2E1A">
              <w:rPr>
                <w:rFonts w:ascii="Baskerville" w:hAnsi="Baskerville"/>
                <w:sz w:val="15"/>
                <w:szCs w:val="15"/>
              </w:rPr>
              <w:t>%</w:t>
            </w:r>
          </w:p>
        </w:tc>
        <w:tc>
          <w:tcPr>
            <w:tcW w:w="661" w:type="dxa"/>
            <w:tcBorders>
              <w:bottom w:val="single" w:sz="4" w:space="0" w:color="auto"/>
            </w:tcBorders>
            <w:shd w:val="clear" w:color="auto" w:fill="D9D9D9" w:themeFill="background1" w:themeFillShade="D9"/>
            <w:tcPrChange w:id="363" w:author="Tomasz OBLOJ" w:date="2020-04-28T12:32:00Z">
              <w:tcPr>
                <w:tcW w:w="708" w:type="dxa"/>
                <w:tcBorders>
                  <w:bottom w:val="single" w:sz="4" w:space="0" w:color="auto"/>
                </w:tcBorders>
                <w:shd w:val="clear" w:color="auto" w:fill="D9D9D9" w:themeFill="background1" w:themeFillShade="D9"/>
              </w:tcPr>
            </w:tcPrChange>
          </w:tcPr>
          <w:p w14:paraId="45B59AB3" w14:textId="77777777" w:rsidR="003650E8" w:rsidRPr="005C2E1A" w:rsidRDefault="003650E8" w:rsidP="00E437B5">
            <w:pPr>
              <w:jc w:val="center"/>
              <w:rPr>
                <w:rFonts w:ascii="Baskerville" w:hAnsi="Baskerville"/>
                <w:sz w:val="15"/>
                <w:szCs w:val="15"/>
              </w:rPr>
            </w:pPr>
            <w:r>
              <w:rPr>
                <w:rFonts w:ascii="Baskerville" w:hAnsi="Baskerville"/>
                <w:sz w:val="15"/>
                <w:szCs w:val="15"/>
              </w:rPr>
              <w:t>18.5</w:t>
            </w:r>
            <w:r w:rsidRPr="005C2E1A">
              <w:rPr>
                <w:rFonts w:ascii="Baskerville" w:hAnsi="Baskerville"/>
                <w:sz w:val="15"/>
                <w:szCs w:val="15"/>
              </w:rPr>
              <w:t>%</w:t>
            </w:r>
          </w:p>
        </w:tc>
        <w:tc>
          <w:tcPr>
            <w:tcW w:w="615" w:type="dxa"/>
            <w:tcBorders>
              <w:bottom w:val="single" w:sz="4" w:space="0" w:color="auto"/>
            </w:tcBorders>
            <w:shd w:val="clear" w:color="auto" w:fill="D9D9D9" w:themeFill="background1" w:themeFillShade="D9"/>
            <w:tcPrChange w:id="364" w:author="Tomasz OBLOJ" w:date="2020-04-28T12:32:00Z">
              <w:tcPr>
                <w:tcW w:w="567" w:type="dxa"/>
                <w:tcBorders>
                  <w:bottom w:val="single" w:sz="4" w:space="0" w:color="auto"/>
                </w:tcBorders>
                <w:shd w:val="clear" w:color="auto" w:fill="D9D9D9" w:themeFill="background1" w:themeFillShade="D9"/>
              </w:tcPr>
            </w:tcPrChange>
          </w:tcPr>
          <w:p w14:paraId="62FC9B91" w14:textId="77777777" w:rsidR="003650E8" w:rsidRPr="005C2E1A" w:rsidRDefault="003650E8" w:rsidP="00E437B5">
            <w:pPr>
              <w:jc w:val="center"/>
              <w:rPr>
                <w:rFonts w:ascii="Baskerville" w:hAnsi="Baskerville"/>
                <w:sz w:val="15"/>
                <w:szCs w:val="15"/>
              </w:rPr>
            </w:pPr>
            <w:r>
              <w:rPr>
                <w:rFonts w:ascii="Baskerville" w:hAnsi="Baskerville"/>
                <w:sz w:val="15"/>
                <w:szCs w:val="15"/>
              </w:rPr>
              <w:t>13.9</w:t>
            </w:r>
            <w:r w:rsidRPr="005C2E1A">
              <w:rPr>
                <w:rFonts w:ascii="Baskerville" w:hAnsi="Baskerville"/>
                <w:sz w:val="15"/>
                <w:szCs w:val="15"/>
              </w:rPr>
              <w:t>%</w:t>
            </w:r>
          </w:p>
        </w:tc>
      </w:tr>
    </w:tbl>
    <w:p w14:paraId="78FEFBFC" w14:textId="77777777" w:rsidR="003650E8" w:rsidRDefault="003650E8" w:rsidP="003650E8">
      <w:pPr>
        <w:rPr>
          <w:rFonts w:ascii="Baskerville" w:hAnsi="Baskerville"/>
        </w:rPr>
      </w:pPr>
    </w:p>
    <w:p w14:paraId="6915FD03" w14:textId="77777777" w:rsidR="003650E8" w:rsidRDefault="003650E8" w:rsidP="003650E8">
      <w:pPr>
        <w:rPr>
          <w:rFonts w:ascii="Baskerville" w:hAnsi="Baskerville"/>
        </w:rPr>
      </w:pPr>
      <w:r w:rsidRPr="00E0137A">
        <w:rPr>
          <w:rFonts w:ascii="Baskerville" w:hAnsi="Baskerville"/>
        </w:rPr>
        <w:t xml:space="preserve">Notes: The table presents the predicted marginal effects of performance outcomes on salaries. Results based on Models 2 and 4 reported in Table S5.1 run </w:t>
      </w:r>
      <w:r>
        <w:rPr>
          <w:rFonts w:ascii="Baskerville" w:hAnsi="Baskerville"/>
        </w:rPr>
        <w:t xml:space="preserve">for the whole population and </w:t>
      </w:r>
      <w:r w:rsidRPr="00E0137A">
        <w:rPr>
          <w:rFonts w:ascii="Baskerville" w:hAnsi="Baskerville"/>
        </w:rPr>
        <w:t>separately for each of the academic disciplines. Star performance levels are calculated at the 95</w:t>
      </w:r>
      <w:r w:rsidRPr="00E0137A">
        <w:rPr>
          <w:rFonts w:ascii="Baskerville" w:hAnsi="Baskerville"/>
          <w:vertAlign w:val="superscript"/>
        </w:rPr>
        <w:t>th</w:t>
      </w:r>
      <w:r w:rsidRPr="00E0137A">
        <w:rPr>
          <w:rFonts w:ascii="Baskerville" w:hAnsi="Baskerville"/>
        </w:rPr>
        <w:t xml:space="preserve"> percentile of the performance distribution across all years</w:t>
      </w:r>
      <w:r>
        <w:rPr>
          <w:rFonts w:ascii="Baskerville" w:hAnsi="Baskerville"/>
        </w:rPr>
        <w:t xml:space="preserve"> and separately for each domain when relevant</w:t>
      </w:r>
      <w:r w:rsidRPr="00E0137A">
        <w:rPr>
          <w:rFonts w:ascii="Baskerville" w:hAnsi="Baskerville"/>
        </w:rPr>
        <w:t xml:space="preserve">. </w:t>
      </w:r>
      <w:r>
        <w:rPr>
          <w:rFonts w:ascii="Baskerville" w:hAnsi="Baskerville"/>
        </w:rPr>
        <w:t xml:space="preserve">When 90% confidence intervals of the estimated coefficients include zero, we assume the effect to be nil. </w:t>
      </w:r>
    </w:p>
    <w:p w14:paraId="0B984FB5" w14:textId="77777777" w:rsidR="003650E8" w:rsidRDefault="003650E8" w:rsidP="003650E8">
      <w:pPr>
        <w:rPr>
          <w:rFonts w:ascii="Baskerville" w:hAnsi="Baskerville"/>
        </w:rPr>
      </w:pPr>
    </w:p>
    <w:p w14:paraId="6D3690A4" w14:textId="77777777" w:rsidR="009B5039" w:rsidRDefault="009B5039" w:rsidP="003650E8">
      <w:pPr>
        <w:rPr>
          <w:ins w:id="365" w:author="Tomasz OBLOJ" w:date="2020-04-28T01:36:00Z"/>
          <w:rFonts w:ascii="Baskerville" w:hAnsi="Baskerville"/>
          <w:sz w:val="24"/>
          <w:szCs w:val="24"/>
        </w:rPr>
        <w:sectPr w:rsidR="009B5039" w:rsidSect="00E437B5">
          <w:pgSz w:w="11900" w:h="16840"/>
          <w:pgMar w:top="1417" w:right="1417" w:bottom="1417" w:left="1417" w:header="720" w:footer="720" w:gutter="0"/>
          <w:cols w:space="720"/>
          <w:docGrid w:linePitch="360"/>
        </w:sectPr>
      </w:pPr>
    </w:p>
    <w:p w14:paraId="6157E521" w14:textId="77777777" w:rsidR="003650E8" w:rsidDel="009B5039" w:rsidRDefault="003650E8" w:rsidP="003650E8">
      <w:pPr>
        <w:rPr>
          <w:del w:id="366" w:author="Tomasz OBLOJ" w:date="2020-04-28T01:36:00Z"/>
          <w:rFonts w:ascii="Baskerville" w:hAnsi="Baskerville"/>
          <w:sz w:val="24"/>
          <w:szCs w:val="24"/>
        </w:rPr>
      </w:pPr>
    </w:p>
    <w:p w14:paraId="03FDFF14" w14:textId="77777777" w:rsidR="003650E8" w:rsidRDefault="003650E8" w:rsidP="003650E8">
      <w:pPr>
        <w:rPr>
          <w:rFonts w:ascii="Baskerville" w:hAnsi="Baskerville"/>
          <w:sz w:val="24"/>
          <w:szCs w:val="24"/>
        </w:rPr>
      </w:pPr>
      <w:r w:rsidRPr="005C2E1A">
        <w:rPr>
          <w:rFonts w:ascii="Baskerville" w:hAnsi="Baskerville"/>
          <w:sz w:val="24"/>
          <w:szCs w:val="24"/>
          <w:highlight w:val="yellow"/>
        </w:rPr>
        <w:t>Table 4.</w:t>
      </w:r>
      <w:r w:rsidRPr="009D397E">
        <w:rPr>
          <w:rFonts w:ascii="Baskerville" w:hAnsi="Baskerville"/>
          <w:sz w:val="24"/>
          <w:szCs w:val="24"/>
        </w:rPr>
        <w:t xml:space="preserve"> The effect of </w:t>
      </w:r>
      <w:r>
        <w:rPr>
          <w:rFonts w:ascii="Baskerville" w:hAnsi="Baskerville"/>
          <w:sz w:val="24"/>
          <w:szCs w:val="24"/>
        </w:rPr>
        <w:t xml:space="preserve">market wage and </w:t>
      </w:r>
      <w:r w:rsidRPr="009D397E">
        <w:rPr>
          <w:rFonts w:ascii="Baskerville" w:hAnsi="Baskerville"/>
          <w:sz w:val="24"/>
          <w:szCs w:val="24"/>
        </w:rPr>
        <w:t>pay transparency</w:t>
      </w:r>
      <w:r>
        <w:rPr>
          <w:rFonts w:ascii="Baskerville" w:hAnsi="Baskerville"/>
          <w:sz w:val="24"/>
          <w:szCs w:val="24"/>
        </w:rPr>
        <w:t xml:space="preserve"> </w:t>
      </w:r>
      <w:r w:rsidRPr="009D397E">
        <w:rPr>
          <w:rFonts w:ascii="Baskerville" w:hAnsi="Baskerville"/>
          <w:sz w:val="24"/>
          <w:szCs w:val="24"/>
        </w:rPr>
        <w:t xml:space="preserve">on </w:t>
      </w:r>
      <w:r>
        <w:rPr>
          <w:rFonts w:ascii="Baskerville" w:hAnsi="Baskerville"/>
          <w:sz w:val="24"/>
          <w:szCs w:val="24"/>
        </w:rPr>
        <w:t>yearly wage increases</w:t>
      </w:r>
      <w:r w:rsidRPr="009D397E">
        <w:rPr>
          <w:rFonts w:ascii="Baskerville" w:hAnsi="Baskerville"/>
          <w:sz w:val="24"/>
          <w:szCs w:val="24"/>
        </w:rPr>
        <w:t>.</w:t>
      </w:r>
    </w:p>
    <w:p w14:paraId="422F5ECF" w14:textId="77777777" w:rsidR="003650E8" w:rsidRDefault="003650E8" w:rsidP="003650E8">
      <w:pPr>
        <w:rPr>
          <w:rFonts w:ascii="Baskerville" w:hAnsi="Baskerville"/>
          <w:sz w:val="24"/>
          <w:szCs w:val="24"/>
        </w:rPr>
      </w:pPr>
    </w:p>
    <w:tbl>
      <w:tblPr>
        <w:tblStyle w:val="TableGrid"/>
        <w:tblW w:w="8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1276"/>
        <w:gridCol w:w="996"/>
        <w:gridCol w:w="1134"/>
        <w:gridCol w:w="996"/>
      </w:tblGrid>
      <w:tr w:rsidR="003650E8" w:rsidRPr="00B155E9" w14:paraId="239F7D96" w14:textId="77777777" w:rsidTr="00E437B5">
        <w:trPr>
          <w:jc w:val="center"/>
        </w:trPr>
        <w:tc>
          <w:tcPr>
            <w:tcW w:w="4962" w:type="dxa"/>
            <w:gridSpan w:val="3"/>
            <w:tcBorders>
              <w:top w:val="single" w:sz="4" w:space="0" w:color="auto"/>
              <w:bottom w:val="single" w:sz="4" w:space="0" w:color="auto"/>
            </w:tcBorders>
          </w:tcPr>
          <w:p w14:paraId="2E54FC0C" w14:textId="77777777" w:rsidR="003650E8" w:rsidRPr="00B155E9" w:rsidRDefault="003650E8" w:rsidP="00E437B5">
            <w:pPr>
              <w:rPr>
                <w:rFonts w:ascii="Baskerville" w:hAnsi="Baskerville"/>
                <w:sz w:val="18"/>
                <w:szCs w:val="18"/>
              </w:rPr>
            </w:pPr>
            <w:r w:rsidRPr="00B155E9">
              <w:rPr>
                <w:rFonts w:ascii="Baskerville" w:hAnsi="Baskerville"/>
                <w:sz w:val="18"/>
                <w:szCs w:val="18"/>
              </w:rPr>
              <w:t>DV: % Wage change in the following year</w:t>
            </w:r>
          </w:p>
        </w:tc>
        <w:tc>
          <w:tcPr>
            <w:tcW w:w="996" w:type="dxa"/>
            <w:tcBorders>
              <w:top w:val="single" w:sz="4" w:space="0" w:color="auto"/>
              <w:bottom w:val="single" w:sz="4" w:space="0" w:color="auto"/>
            </w:tcBorders>
          </w:tcPr>
          <w:p w14:paraId="0D5631D4" w14:textId="77777777" w:rsidR="003650E8" w:rsidRPr="00B155E9" w:rsidRDefault="003650E8" w:rsidP="00E437B5">
            <w:pPr>
              <w:rPr>
                <w:rFonts w:ascii="Baskerville" w:hAnsi="Baskerville"/>
                <w:sz w:val="18"/>
                <w:szCs w:val="18"/>
              </w:rPr>
            </w:pPr>
          </w:p>
        </w:tc>
        <w:tc>
          <w:tcPr>
            <w:tcW w:w="1134" w:type="dxa"/>
            <w:tcBorders>
              <w:top w:val="single" w:sz="4" w:space="0" w:color="auto"/>
              <w:bottom w:val="single" w:sz="4" w:space="0" w:color="auto"/>
            </w:tcBorders>
          </w:tcPr>
          <w:p w14:paraId="3EC240D9" w14:textId="77777777" w:rsidR="003650E8" w:rsidRPr="00B155E9" w:rsidRDefault="003650E8" w:rsidP="00E437B5">
            <w:pPr>
              <w:rPr>
                <w:rFonts w:ascii="Baskerville" w:hAnsi="Baskerville"/>
                <w:sz w:val="18"/>
                <w:szCs w:val="18"/>
              </w:rPr>
            </w:pPr>
          </w:p>
        </w:tc>
        <w:tc>
          <w:tcPr>
            <w:tcW w:w="996" w:type="dxa"/>
            <w:tcBorders>
              <w:top w:val="single" w:sz="4" w:space="0" w:color="auto"/>
              <w:bottom w:val="single" w:sz="4" w:space="0" w:color="auto"/>
            </w:tcBorders>
          </w:tcPr>
          <w:p w14:paraId="3D3E8C77" w14:textId="77777777" w:rsidR="003650E8" w:rsidRPr="00B155E9" w:rsidRDefault="003650E8" w:rsidP="00E437B5">
            <w:pPr>
              <w:rPr>
                <w:rFonts w:ascii="Baskerville" w:hAnsi="Baskerville"/>
                <w:sz w:val="18"/>
                <w:szCs w:val="18"/>
              </w:rPr>
            </w:pPr>
          </w:p>
        </w:tc>
      </w:tr>
      <w:tr w:rsidR="003650E8" w:rsidRPr="00B155E9" w14:paraId="55292133" w14:textId="77777777" w:rsidTr="00E437B5">
        <w:trPr>
          <w:jc w:val="center"/>
        </w:trPr>
        <w:tc>
          <w:tcPr>
            <w:tcW w:w="2552" w:type="dxa"/>
            <w:tcBorders>
              <w:right w:val="single" w:sz="4" w:space="0" w:color="auto"/>
            </w:tcBorders>
          </w:tcPr>
          <w:p w14:paraId="38A19A7E" w14:textId="77777777" w:rsidR="003650E8" w:rsidRPr="00B155E9" w:rsidRDefault="003650E8" w:rsidP="00E437B5">
            <w:pPr>
              <w:rPr>
                <w:rFonts w:ascii="Baskerville" w:hAnsi="Baskerville"/>
                <w:sz w:val="18"/>
                <w:szCs w:val="18"/>
              </w:rPr>
            </w:pPr>
          </w:p>
        </w:tc>
        <w:tc>
          <w:tcPr>
            <w:tcW w:w="2410" w:type="dxa"/>
            <w:gridSpan w:val="2"/>
            <w:tcBorders>
              <w:left w:val="single" w:sz="4" w:space="0" w:color="auto"/>
              <w:bottom w:val="single" w:sz="4" w:space="0" w:color="auto"/>
              <w:right w:val="single" w:sz="4" w:space="0" w:color="auto"/>
            </w:tcBorders>
          </w:tcPr>
          <w:p w14:paraId="2AB093B0" w14:textId="77777777" w:rsidR="003650E8" w:rsidRPr="00B155E9" w:rsidRDefault="003650E8" w:rsidP="00E437B5">
            <w:pPr>
              <w:jc w:val="center"/>
              <w:rPr>
                <w:rFonts w:ascii="Baskerville" w:hAnsi="Baskerville"/>
                <w:sz w:val="18"/>
                <w:szCs w:val="18"/>
              </w:rPr>
            </w:pPr>
            <w:r w:rsidRPr="00B155E9">
              <w:rPr>
                <w:rFonts w:ascii="Baskerville" w:hAnsi="Baskerville"/>
                <w:sz w:val="18"/>
                <w:szCs w:val="18"/>
              </w:rPr>
              <w:t xml:space="preserve">Underpaid and overpaid: </w:t>
            </w:r>
          </w:p>
          <w:p w14:paraId="531E9E74" w14:textId="77777777" w:rsidR="003650E8" w:rsidRPr="00B155E9" w:rsidRDefault="003650E8" w:rsidP="00E437B5">
            <w:pPr>
              <w:jc w:val="center"/>
              <w:rPr>
                <w:rFonts w:ascii="Baskerville" w:hAnsi="Baskerville"/>
                <w:sz w:val="18"/>
                <w:szCs w:val="18"/>
              </w:rPr>
            </w:pPr>
            <w:r w:rsidRPr="00B155E9">
              <w:rPr>
                <w:rFonts w:ascii="Baskerville" w:hAnsi="Baskerville"/>
                <w:sz w:val="18"/>
                <w:szCs w:val="18"/>
              </w:rPr>
              <w:t>continuous specification</w:t>
            </w:r>
          </w:p>
        </w:tc>
        <w:tc>
          <w:tcPr>
            <w:tcW w:w="3126" w:type="dxa"/>
            <w:gridSpan w:val="3"/>
            <w:tcBorders>
              <w:top w:val="single" w:sz="4" w:space="0" w:color="auto"/>
              <w:left w:val="single" w:sz="4" w:space="0" w:color="auto"/>
              <w:bottom w:val="single" w:sz="4" w:space="0" w:color="auto"/>
            </w:tcBorders>
          </w:tcPr>
          <w:p w14:paraId="58B1A7F9" w14:textId="77777777" w:rsidR="003650E8" w:rsidRPr="00B155E9" w:rsidRDefault="003650E8" w:rsidP="00E437B5">
            <w:pPr>
              <w:jc w:val="center"/>
              <w:rPr>
                <w:rFonts w:ascii="Baskerville" w:hAnsi="Baskerville"/>
                <w:sz w:val="18"/>
                <w:szCs w:val="18"/>
              </w:rPr>
            </w:pPr>
            <w:r w:rsidRPr="00B155E9">
              <w:rPr>
                <w:rFonts w:ascii="Baskerville" w:hAnsi="Baskerville"/>
                <w:sz w:val="18"/>
                <w:szCs w:val="18"/>
              </w:rPr>
              <w:t xml:space="preserve">Underpaid and overpaid: </w:t>
            </w:r>
          </w:p>
          <w:p w14:paraId="3285E183" w14:textId="77777777" w:rsidR="003650E8" w:rsidRPr="00B155E9" w:rsidRDefault="003650E8" w:rsidP="00E437B5">
            <w:pPr>
              <w:jc w:val="center"/>
              <w:rPr>
                <w:rFonts w:ascii="Baskerville" w:hAnsi="Baskerville"/>
                <w:sz w:val="18"/>
                <w:szCs w:val="18"/>
              </w:rPr>
            </w:pPr>
            <w:r w:rsidRPr="00B155E9">
              <w:rPr>
                <w:rFonts w:ascii="Baskerville" w:hAnsi="Baskerville"/>
                <w:sz w:val="18"/>
                <w:szCs w:val="18"/>
              </w:rPr>
              <w:t xml:space="preserve">binary specification  </w:t>
            </w:r>
          </w:p>
        </w:tc>
      </w:tr>
      <w:tr w:rsidR="003650E8" w:rsidRPr="00B155E9" w14:paraId="7EC05A44" w14:textId="77777777" w:rsidTr="00E437B5">
        <w:trPr>
          <w:jc w:val="center"/>
        </w:trPr>
        <w:tc>
          <w:tcPr>
            <w:tcW w:w="2552" w:type="dxa"/>
            <w:tcBorders>
              <w:top w:val="single" w:sz="4" w:space="0" w:color="auto"/>
              <w:right w:val="single" w:sz="4" w:space="0" w:color="auto"/>
            </w:tcBorders>
          </w:tcPr>
          <w:p w14:paraId="25EB8DBA" w14:textId="77777777" w:rsidR="003650E8" w:rsidRPr="00B155E9" w:rsidRDefault="003650E8" w:rsidP="00E437B5">
            <w:pPr>
              <w:rPr>
                <w:rFonts w:ascii="Baskerville" w:eastAsia="Times New Roman" w:hAnsi="Baskerville"/>
                <w:sz w:val="18"/>
                <w:szCs w:val="18"/>
              </w:rPr>
            </w:pPr>
          </w:p>
        </w:tc>
        <w:tc>
          <w:tcPr>
            <w:tcW w:w="1134" w:type="dxa"/>
            <w:tcBorders>
              <w:top w:val="single" w:sz="4" w:space="0" w:color="auto"/>
              <w:left w:val="single" w:sz="4" w:space="0" w:color="auto"/>
            </w:tcBorders>
          </w:tcPr>
          <w:p w14:paraId="58A8D722" w14:textId="77777777" w:rsidR="003650E8" w:rsidRPr="00B155E9" w:rsidRDefault="003650E8" w:rsidP="00E437B5">
            <w:pPr>
              <w:rPr>
                <w:rFonts w:ascii="Baskerville" w:hAnsi="Baskerville"/>
                <w:sz w:val="18"/>
                <w:szCs w:val="18"/>
              </w:rPr>
            </w:pPr>
            <w:r>
              <w:rPr>
                <w:rFonts w:ascii="Baskerville" w:hAnsi="Baskerville"/>
                <w:sz w:val="18"/>
                <w:szCs w:val="18"/>
              </w:rPr>
              <w:t xml:space="preserve">   </w:t>
            </w:r>
            <w:r w:rsidRPr="00B155E9">
              <w:rPr>
                <w:rFonts w:ascii="Baskerville" w:hAnsi="Baskerville"/>
                <w:sz w:val="18"/>
                <w:szCs w:val="18"/>
              </w:rPr>
              <w:t>(1)</w:t>
            </w:r>
          </w:p>
        </w:tc>
        <w:tc>
          <w:tcPr>
            <w:tcW w:w="1276" w:type="dxa"/>
            <w:tcBorders>
              <w:top w:val="single" w:sz="4" w:space="0" w:color="auto"/>
              <w:right w:val="single" w:sz="4" w:space="0" w:color="auto"/>
            </w:tcBorders>
          </w:tcPr>
          <w:p w14:paraId="605226E4" w14:textId="77777777" w:rsidR="003650E8" w:rsidRPr="00B155E9" w:rsidRDefault="003650E8" w:rsidP="00E437B5">
            <w:pPr>
              <w:rPr>
                <w:rFonts w:ascii="Baskerville" w:hAnsi="Baskerville"/>
                <w:sz w:val="18"/>
                <w:szCs w:val="18"/>
              </w:rPr>
            </w:pPr>
            <w:r>
              <w:rPr>
                <w:rFonts w:ascii="Baskerville" w:hAnsi="Baskerville"/>
                <w:sz w:val="18"/>
                <w:szCs w:val="18"/>
              </w:rPr>
              <w:t xml:space="preserve">   </w:t>
            </w:r>
            <w:r w:rsidRPr="00B155E9">
              <w:rPr>
                <w:rFonts w:ascii="Baskerville" w:hAnsi="Baskerville"/>
                <w:sz w:val="18"/>
                <w:szCs w:val="18"/>
              </w:rPr>
              <w:t>(2)</w:t>
            </w:r>
          </w:p>
        </w:tc>
        <w:tc>
          <w:tcPr>
            <w:tcW w:w="996" w:type="dxa"/>
            <w:tcBorders>
              <w:top w:val="single" w:sz="4" w:space="0" w:color="auto"/>
              <w:left w:val="single" w:sz="4" w:space="0" w:color="auto"/>
            </w:tcBorders>
          </w:tcPr>
          <w:p w14:paraId="4AAAD61D" w14:textId="77777777" w:rsidR="003650E8" w:rsidRPr="00B155E9" w:rsidRDefault="003650E8" w:rsidP="00E437B5">
            <w:pPr>
              <w:rPr>
                <w:rFonts w:ascii="Baskerville" w:hAnsi="Baskerville"/>
                <w:sz w:val="18"/>
                <w:szCs w:val="18"/>
              </w:rPr>
            </w:pPr>
            <w:r>
              <w:rPr>
                <w:rFonts w:ascii="Baskerville" w:hAnsi="Baskerville"/>
                <w:sz w:val="18"/>
                <w:szCs w:val="18"/>
              </w:rPr>
              <w:t xml:space="preserve">   </w:t>
            </w:r>
            <w:r w:rsidRPr="00B155E9">
              <w:rPr>
                <w:rFonts w:ascii="Baskerville" w:hAnsi="Baskerville"/>
                <w:sz w:val="18"/>
                <w:szCs w:val="18"/>
              </w:rPr>
              <w:t>(3)</w:t>
            </w:r>
          </w:p>
        </w:tc>
        <w:tc>
          <w:tcPr>
            <w:tcW w:w="1134" w:type="dxa"/>
            <w:tcBorders>
              <w:top w:val="single" w:sz="4" w:space="0" w:color="auto"/>
            </w:tcBorders>
          </w:tcPr>
          <w:p w14:paraId="16E4F5D9" w14:textId="77777777" w:rsidR="003650E8" w:rsidRPr="00B155E9" w:rsidRDefault="003650E8" w:rsidP="00E437B5">
            <w:pPr>
              <w:rPr>
                <w:rFonts w:ascii="Baskerville" w:hAnsi="Baskerville"/>
                <w:sz w:val="18"/>
                <w:szCs w:val="18"/>
              </w:rPr>
            </w:pPr>
            <w:r>
              <w:rPr>
                <w:rFonts w:ascii="Baskerville" w:hAnsi="Baskerville"/>
                <w:sz w:val="18"/>
                <w:szCs w:val="18"/>
              </w:rPr>
              <w:t xml:space="preserve">   </w:t>
            </w:r>
            <w:r w:rsidRPr="00B155E9">
              <w:rPr>
                <w:rFonts w:ascii="Baskerville" w:hAnsi="Baskerville"/>
                <w:sz w:val="18"/>
                <w:szCs w:val="18"/>
              </w:rPr>
              <w:t>(4)</w:t>
            </w:r>
          </w:p>
        </w:tc>
        <w:tc>
          <w:tcPr>
            <w:tcW w:w="996" w:type="dxa"/>
            <w:tcBorders>
              <w:top w:val="single" w:sz="4" w:space="0" w:color="auto"/>
            </w:tcBorders>
          </w:tcPr>
          <w:p w14:paraId="68B83B1B" w14:textId="77777777" w:rsidR="003650E8" w:rsidRPr="00B155E9" w:rsidRDefault="003650E8" w:rsidP="00E437B5">
            <w:pPr>
              <w:rPr>
                <w:rFonts w:ascii="Baskerville" w:hAnsi="Baskerville"/>
                <w:sz w:val="18"/>
                <w:szCs w:val="18"/>
              </w:rPr>
            </w:pPr>
            <w:r>
              <w:rPr>
                <w:rFonts w:ascii="Baskerville" w:hAnsi="Baskerville"/>
                <w:sz w:val="18"/>
                <w:szCs w:val="18"/>
              </w:rPr>
              <w:t xml:space="preserve">   </w:t>
            </w:r>
            <w:r w:rsidRPr="00B155E9">
              <w:rPr>
                <w:rFonts w:ascii="Baskerville" w:hAnsi="Baskerville"/>
                <w:sz w:val="18"/>
                <w:szCs w:val="18"/>
              </w:rPr>
              <w:t>(5)</w:t>
            </w:r>
          </w:p>
        </w:tc>
      </w:tr>
      <w:tr w:rsidR="003650E8" w:rsidRPr="00B155E9" w14:paraId="79A4A0F9" w14:textId="77777777" w:rsidTr="00E437B5">
        <w:trPr>
          <w:jc w:val="center"/>
        </w:trPr>
        <w:tc>
          <w:tcPr>
            <w:tcW w:w="2552" w:type="dxa"/>
            <w:tcBorders>
              <w:top w:val="single" w:sz="4" w:space="0" w:color="auto"/>
              <w:right w:val="single" w:sz="4" w:space="0" w:color="auto"/>
            </w:tcBorders>
          </w:tcPr>
          <w:p w14:paraId="3453CC47" w14:textId="77777777" w:rsidR="003650E8" w:rsidRPr="00B155E9" w:rsidRDefault="003650E8" w:rsidP="00E437B5">
            <w:pPr>
              <w:rPr>
                <w:rFonts w:ascii="Baskerville" w:hAnsi="Baskerville"/>
                <w:sz w:val="18"/>
                <w:szCs w:val="18"/>
              </w:rPr>
            </w:pPr>
            <w:r w:rsidRPr="00B155E9">
              <w:rPr>
                <w:rFonts w:ascii="Baskerville" w:eastAsia="Times New Roman" w:hAnsi="Baskerville"/>
                <w:sz w:val="18"/>
                <w:szCs w:val="18"/>
              </w:rPr>
              <w:t>Treatment</w:t>
            </w:r>
          </w:p>
        </w:tc>
        <w:tc>
          <w:tcPr>
            <w:tcW w:w="1134" w:type="dxa"/>
            <w:tcBorders>
              <w:top w:val="single" w:sz="4" w:space="0" w:color="auto"/>
              <w:left w:val="single" w:sz="4" w:space="0" w:color="auto"/>
            </w:tcBorders>
          </w:tcPr>
          <w:p w14:paraId="0DD09716" w14:textId="77777777" w:rsidR="003650E8" w:rsidRPr="00B155E9" w:rsidRDefault="003650E8" w:rsidP="00E437B5">
            <w:pPr>
              <w:rPr>
                <w:rFonts w:ascii="Baskerville" w:hAnsi="Baskerville"/>
                <w:sz w:val="18"/>
                <w:szCs w:val="18"/>
              </w:rPr>
            </w:pPr>
          </w:p>
        </w:tc>
        <w:tc>
          <w:tcPr>
            <w:tcW w:w="1276" w:type="dxa"/>
            <w:tcBorders>
              <w:top w:val="single" w:sz="4" w:space="0" w:color="auto"/>
              <w:right w:val="single" w:sz="4" w:space="0" w:color="auto"/>
            </w:tcBorders>
          </w:tcPr>
          <w:p w14:paraId="1640F1EC" w14:textId="77777777" w:rsidR="003650E8" w:rsidRPr="00B155E9" w:rsidRDefault="003650E8" w:rsidP="00E437B5">
            <w:pPr>
              <w:rPr>
                <w:rFonts w:ascii="Baskerville" w:hAnsi="Baskerville"/>
                <w:sz w:val="18"/>
                <w:szCs w:val="18"/>
              </w:rPr>
            </w:pPr>
            <w:r>
              <w:rPr>
                <w:rFonts w:ascii="Baskerville" w:hAnsi="Baskerville"/>
                <w:sz w:val="18"/>
                <w:szCs w:val="18"/>
              </w:rPr>
              <w:t>-0.030</w:t>
            </w:r>
          </w:p>
          <w:p w14:paraId="548DB6C9" w14:textId="77777777" w:rsidR="003650E8" w:rsidRPr="00B155E9" w:rsidRDefault="003650E8" w:rsidP="00E437B5">
            <w:pPr>
              <w:rPr>
                <w:rFonts w:ascii="Baskerville" w:hAnsi="Baskerville"/>
                <w:sz w:val="18"/>
                <w:szCs w:val="18"/>
              </w:rPr>
            </w:pPr>
            <w:r w:rsidRPr="00B155E9">
              <w:rPr>
                <w:rFonts w:ascii="Baskerville" w:hAnsi="Baskerville"/>
                <w:sz w:val="18"/>
                <w:szCs w:val="18"/>
              </w:rPr>
              <w:t>(0.4</w:t>
            </w:r>
            <w:r>
              <w:rPr>
                <w:rFonts w:ascii="Baskerville" w:hAnsi="Baskerville"/>
                <w:sz w:val="18"/>
                <w:szCs w:val="18"/>
              </w:rPr>
              <w:t>19</w:t>
            </w:r>
            <w:r w:rsidRPr="00B155E9">
              <w:rPr>
                <w:rFonts w:ascii="Baskerville" w:hAnsi="Baskerville"/>
                <w:sz w:val="18"/>
                <w:szCs w:val="18"/>
              </w:rPr>
              <w:t>)</w:t>
            </w:r>
          </w:p>
          <w:p w14:paraId="5BAA24DE"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857</w:t>
            </w:r>
            <w:r w:rsidRPr="00B155E9">
              <w:rPr>
                <w:rFonts w:ascii="Baskerville" w:hAnsi="Baskerville"/>
                <w:sz w:val="18"/>
                <w:szCs w:val="18"/>
              </w:rPr>
              <w:t>]</w:t>
            </w:r>
          </w:p>
        </w:tc>
        <w:tc>
          <w:tcPr>
            <w:tcW w:w="996" w:type="dxa"/>
            <w:tcBorders>
              <w:top w:val="single" w:sz="4" w:space="0" w:color="auto"/>
              <w:left w:val="single" w:sz="4" w:space="0" w:color="auto"/>
            </w:tcBorders>
          </w:tcPr>
          <w:p w14:paraId="29554F69" w14:textId="77777777" w:rsidR="003650E8" w:rsidRPr="00B155E9" w:rsidRDefault="003650E8" w:rsidP="00E437B5">
            <w:pPr>
              <w:rPr>
                <w:rFonts w:ascii="Baskerville" w:hAnsi="Baskerville"/>
                <w:sz w:val="18"/>
                <w:szCs w:val="18"/>
              </w:rPr>
            </w:pPr>
          </w:p>
        </w:tc>
        <w:tc>
          <w:tcPr>
            <w:tcW w:w="1134" w:type="dxa"/>
            <w:tcBorders>
              <w:top w:val="single" w:sz="4" w:space="0" w:color="auto"/>
            </w:tcBorders>
          </w:tcPr>
          <w:p w14:paraId="48D44529" w14:textId="77777777" w:rsidR="003650E8" w:rsidRPr="00B155E9" w:rsidRDefault="003650E8" w:rsidP="00E437B5">
            <w:pPr>
              <w:rPr>
                <w:rFonts w:ascii="Baskerville" w:hAnsi="Baskerville"/>
                <w:sz w:val="18"/>
                <w:szCs w:val="18"/>
              </w:rPr>
            </w:pPr>
            <w:r>
              <w:rPr>
                <w:rFonts w:ascii="Baskerville" w:hAnsi="Baskerville"/>
                <w:sz w:val="18"/>
                <w:szCs w:val="18"/>
              </w:rPr>
              <w:t>-0.171</w:t>
            </w:r>
          </w:p>
          <w:p w14:paraId="126E23D1" w14:textId="77777777" w:rsidR="003650E8" w:rsidRPr="00B155E9" w:rsidRDefault="003650E8" w:rsidP="00E437B5">
            <w:pPr>
              <w:rPr>
                <w:rFonts w:ascii="Baskerville" w:hAnsi="Baskerville"/>
                <w:sz w:val="18"/>
                <w:szCs w:val="18"/>
              </w:rPr>
            </w:pPr>
            <w:r w:rsidRPr="00B155E9">
              <w:rPr>
                <w:rFonts w:ascii="Baskerville" w:hAnsi="Baskerville"/>
                <w:sz w:val="18"/>
                <w:szCs w:val="18"/>
              </w:rPr>
              <w:t>(0.4</w:t>
            </w:r>
            <w:r>
              <w:rPr>
                <w:rFonts w:ascii="Baskerville" w:hAnsi="Baskerville"/>
                <w:sz w:val="18"/>
                <w:szCs w:val="18"/>
              </w:rPr>
              <w:t>12</w:t>
            </w:r>
            <w:r w:rsidRPr="00B155E9">
              <w:rPr>
                <w:rFonts w:ascii="Baskerville" w:hAnsi="Baskerville"/>
                <w:sz w:val="18"/>
                <w:szCs w:val="18"/>
              </w:rPr>
              <w:t>)</w:t>
            </w:r>
          </w:p>
          <w:p w14:paraId="2660CE50"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866</w:t>
            </w:r>
            <w:r w:rsidRPr="00B155E9">
              <w:rPr>
                <w:rFonts w:ascii="Baskerville" w:hAnsi="Baskerville"/>
                <w:sz w:val="18"/>
                <w:szCs w:val="18"/>
              </w:rPr>
              <w:t>]</w:t>
            </w:r>
          </w:p>
        </w:tc>
        <w:tc>
          <w:tcPr>
            <w:tcW w:w="996" w:type="dxa"/>
            <w:tcBorders>
              <w:top w:val="single" w:sz="4" w:space="0" w:color="auto"/>
            </w:tcBorders>
          </w:tcPr>
          <w:p w14:paraId="6AD78E2E"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359</w:t>
            </w:r>
          </w:p>
          <w:p w14:paraId="6A76609C"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396</w:t>
            </w:r>
            <w:r w:rsidRPr="00B155E9">
              <w:rPr>
                <w:rFonts w:ascii="Baskerville" w:hAnsi="Baskerville"/>
                <w:sz w:val="18"/>
                <w:szCs w:val="18"/>
              </w:rPr>
              <w:t>)</w:t>
            </w:r>
          </w:p>
          <w:p w14:paraId="5A654212"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881</w:t>
            </w:r>
            <w:r w:rsidRPr="00B155E9">
              <w:rPr>
                <w:rFonts w:ascii="Baskerville" w:hAnsi="Baskerville"/>
                <w:sz w:val="18"/>
                <w:szCs w:val="18"/>
              </w:rPr>
              <w:t>]</w:t>
            </w:r>
          </w:p>
        </w:tc>
      </w:tr>
      <w:tr w:rsidR="003650E8" w:rsidRPr="00B155E9" w14:paraId="188C62E5" w14:textId="77777777" w:rsidTr="00E437B5">
        <w:trPr>
          <w:jc w:val="center"/>
        </w:trPr>
        <w:tc>
          <w:tcPr>
            <w:tcW w:w="2552" w:type="dxa"/>
            <w:tcBorders>
              <w:right w:val="single" w:sz="4" w:space="0" w:color="auto"/>
            </w:tcBorders>
          </w:tcPr>
          <w:p w14:paraId="3BC07B00" w14:textId="77777777" w:rsidR="003650E8" w:rsidRPr="00B155E9" w:rsidRDefault="003650E8" w:rsidP="00E437B5">
            <w:pPr>
              <w:rPr>
                <w:rFonts w:ascii="Baskerville" w:hAnsi="Baskerville"/>
                <w:sz w:val="18"/>
                <w:szCs w:val="18"/>
              </w:rPr>
            </w:pPr>
            <w:r w:rsidRPr="00B155E9">
              <w:rPr>
                <w:rFonts w:ascii="Baskerville" w:hAnsi="Baskerville"/>
                <w:sz w:val="18"/>
                <w:szCs w:val="18"/>
              </w:rPr>
              <w:t>Underpaid</w:t>
            </w:r>
          </w:p>
          <w:p w14:paraId="623B834B" w14:textId="77777777" w:rsidR="003650E8" w:rsidRPr="00B155E9" w:rsidRDefault="003650E8" w:rsidP="00E437B5">
            <w:pPr>
              <w:rPr>
                <w:rFonts w:ascii="Baskerville" w:hAnsi="Baskerville"/>
                <w:sz w:val="18"/>
                <w:szCs w:val="18"/>
              </w:rPr>
            </w:pPr>
          </w:p>
        </w:tc>
        <w:tc>
          <w:tcPr>
            <w:tcW w:w="1134" w:type="dxa"/>
            <w:tcBorders>
              <w:left w:val="single" w:sz="4" w:space="0" w:color="auto"/>
            </w:tcBorders>
          </w:tcPr>
          <w:p w14:paraId="2028BB5A" w14:textId="77777777" w:rsidR="003650E8" w:rsidRPr="00B155E9" w:rsidRDefault="003650E8" w:rsidP="00E437B5">
            <w:pPr>
              <w:rPr>
                <w:rFonts w:ascii="Baskerville" w:hAnsi="Baskerville"/>
                <w:sz w:val="18"/>
                <w:szCs w:val="18"/>
              </w:rPr>
            </w:pPr>
            <w:r w:rsidRPr="00B155E9">
              <w:rPr>
                <w:rFonts w:ascii="Baskerville" w:hAnsi="Baskerville"/>
                <w:sz w:val="18"/>
                <w:szCs w:val="18"/>
              </w:rPr>
              <w:t>2.</w:t>
            </w:r>
            <w:r>
              <w:rPr>
                <w:rFonts w:ascii="Baskerville" w:hAnsi="Baskerville"/>
                <w:sz w:val="18"/>
                <w:szCs w:val="18"/>
              </w:rPr>
              <w:t>857</w:t>
            </w:r>
          </w:p>
          <w:p w14:paraId="55A81CC6" w14:textId="77777777" w:rsidR="003650E8" w:rsidRPr="00B155E9" w:rsidRDefault="003650E8" w:rsidP="00E437B5">
            <w:pPr>
              <w:rPr>
                <w:rFonts w:ascii="Baskerville" w:hAnsi="Baskerville"/>
                <w:sz w:val="18"/>
                <w:szCs w:val="18"/>
              </w:rPr>
            </w:pPr>
            <w:r w:rsidRPr="00B155E9">
              <w:rPr>
                <w:rFonts w:ascii="Baskerville" w:hAnsi="Baskerville"/>
                <w:sz w:val="18"/>
                <w:szCs w:val="18"/>
              </w:rPr>
              <w:t>(0.46</w:t>
            </w:r>
            <w:r>
              <w:rPr>
                <w:rFonts w:ascii="Baskerville" w:hAnsi="Baskerville"/>
                <w:sz w:val="18"/>
                <w:szCs w:val="18"/>
              </w:rPr>
              <w:t>6</w:t>
            </w:r>
            <w:r w:rsidRPr="00B155E9">
              <w:rPr>
                <w:rFonts w:ascii="Baskerville" w:hAnsi="Baskerville"/>
                <w:sz w:val="18"/>
                <w:szCs w:val="18"/>
              </w:rPr>
              <w:t>)</w:t>
            </w:r>
          </w:p>
          <w:p w14:paraId="2D64B0CC" w14:textId="77777777" w:rsidR="003650E8" w:rsidRPr="00B155E9" w:rsidRDefault="003650E8" w:rsidP="00E437B5">
            <w:pPr>
              <w:rPr>
                <w:rFonts w:ascii="Baskerville" w:hAnsi="Baskerville"/>
                <w:sz w:val="18"/>
                <w:szCs w:val="18"/>
              </w:rPr>
            </w:pPr>
            <w:r w:rsidRPr="00B155E9">
              <w:rPr>
                <w:rFonts w:ascii="Baskerville" w:hAnsi="Baskerville"/>
                <w:sz w:val="18"/>
                <w:szCs w:val="18"/>
              </w:rPr>
              <w:t>[0.3</w:t>
            </w:r>
            <w:r>
              <w:rPr>
                <w:rFonts w:ascii="Baskerville" w:hAnsi="Baskerville"/>
                <w:sz w:val="18"/>
                <w:szCs w:val="18"/>
              </w:rPr>
              <w:t>30</w:t>
            </w:r>
            <w:r w:rsidRPr="00B155E9">
              <w:rPr>
                <w:rFonts w:ascii="Baskerville" w:hAnsi="Baskerville"/>
                <w:sz w:val="18"/>
                <w:szCs w:val="18"/>
              </w:rPr>
              <w:t>]</w:t>
            </w:r>
          </w:p>
        </w:tc>
        <w:tc>
          <w:tcPr>
            <w:tcW w:w="1276" w:type="dxa"/>
            <w:tcBorders>
              <w:right w:val="single" w:sz="4" w:space="0" w:color="auto"/>
            </w:tcBorders>
          </w:tcPr>
          <w:p w14:paraId="0ADF45EC" w14:textId="77777777" w:rsidR="003650E8" w:rsidRPr="00B155E9" w:rsidRDefault="003650E8" w:rsidP="00E437B5">
            <w:pPr>
              <w:rPr>
                <w:rFonts w:ascii="Baskerville" w:hAnsi="Baskerville"/>
                <w:sz w:val="18"/>
                <w:szCs w:val="18"/>
              </w:rPr>
            </w:pPr>
            <w:r w:rsidRPr="00B155E9">
              <w:rPr>
                <w:rFonts w:ascii="Baskerville" w:hAnsi="Baskerville"/>
                <w:sz w:val="18"/>
                <w:szCs w:val="18"/>
              </w:rPr>
              <w:t>2.</w:t>
            </w:r>
            <w:r>
              <w:rPr>
                <w:rFonts w:ascii="Baskerville" w:hAnsi="Baskerville"/>
                <w:sz w:val="18"/>
                <w:szCs w:val="18"/>
              </w:rPr>
              <w:t>319</w:t>
            </w:r>
          </w:p>
          <w:p w14:paraId="328A30F9" w14:textId="77777777" w:rsidR="003650E8" w:rsidRPr="00B155E9" w:rsidRDefault="003650E8" w:rsidP="00E437B5">
            <w:pPr>
              <w:rPr>
                <w:rFonts w:ascii="Baskerville" w:hAnsi="Baskerville"/>
                <w:sz w:val="18"/>
                <w:szCs w:val="18"/>
              </w:rPr>
            </w:pPr>
            <w:r w:rsidRPr="00B155E9">
              <w:rPr>
                <w:rFonts w:ascii="Baskerville" w:hAnsi="Baskerville"/>
                <w:sz w:val="18"/>
                <w:szCs w:val="18"/>
              </w:rPr>
              <w:t>(0.50</w:t>
            </w:r>
            <w:r>
              <w:rPr>
                <w:rFonts w:ascii="Baskerville" w:hAnsi="Baskerville"/>
                <w:sz w:val="18"/>
                <w:szCs w:val="18"/>
              </w:rPr>
              <w:t>0</w:t>
            </w:r>
            <w:r w:rsidRPr="00B155E9">
              <w:rPr>
                <w:rFonts w:ascii="Baskerville" w:hAnsi="Baskerville"/>
                <w:sz w:val="18"/>
                <w:szCs w:val="18"/>
              </w:rPr>
              <w:t>)</w:t>
            </w:r>
          </w:p>
          <w:p w14:paraId="7A8589CF"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452</w:t>
            </w:r>
            <w:r w:rsidRPr="00B155E9">
              <w:rPr>
                <w:rFonts w:ascii="Baskerville" w:hAnsi="Baskerville"/>
                <w:sz w:val="18"/>
                <w:szCs w:val="18"/>
              </w:rPr>
              <w:t>]</w:t>
            </w:r>
          </w:p>
        </w:tc>
        <w:tc>
          <w:tcPr>
            <w:tcW w:w="996" w:type="dxa"/>
            <w:tcBorders>
              <w:left w:val="single" w:sz="4" w:space="0" w:color="auto"/>
            </w:tcBorders>
          </w:tcPr>
          <w:p w14:paraId="7004C3BB" w14:textId="77777777" w:rsidR="003650E8" w:rsidRPr="00B155E9" w:rsidRDefault="003650E8" w:rsidP="00E437B5">
            <w:pPr>
              <w:rPr>
                <w:rFonts w:ascii="Baskerville" w:hAnsi="Baskerville"/>
                <w:sz w:val="18"/>
                <w:szCs w:val="18"/>
              </w:rPr>
            </w:pPr>
            <w:r w:rsidRPr="00B155E9">
              <w:rPr>
                <w:rFonts w:ascii="Baskerville" w:hAnsi="Baskerville"/>
                <w:sz w:val="18"/>
                <w:szCs w:val="18"/>
              </w:rPr>
              <w:t>1.</w:t>
            </w:r>
            <w:r>
              <w:rPr>
                <w:rFonts w:ascii="Baskerville" w:hAnsi="Baskerville"/>
                <w:sz w:val="18"/>
                <w:szCs w:val="18"/>
              </w:rPr>
              <w:t>372</w:t>
            </w:r>
          </w:p>
          <w:p w14:paraId="01D5CEC1" w14:textId="77777777" w:rsidR="003650E8" w:rsidRDefault="003650E8" w:rsidP="00E437B5">
            <w:pPr>
              <w:rPr>
                <w:rFonts w:ascii="Baskerville" w:hAnsi="Baskerville"/>
                <w:sz w:val="18"/>
                <w:szCs w:val="18"/>
              </w:rPr>
            </w:pPr>
            <w:r w:rsidRPr="00B155E9">
              <w:rPr>
                <w:rFonts w:ascii="Baskerville" w:hAnsi="Baskerville"/>
                <w:sz w:val="18"/>
                <w:szCs w:val="18"/>
              </w:rPr>
              <w:t>(0.15</w:t>
            </w:r>
            <w:r>
              <w:rPr>
                <w:rFonts w:ascii="Baskerville" w:hAnsi="Baskerville"/>
                <w:sz w:val="18"/>
                <w:szCs w:val="18"/>
              </w:rPr>
              <w:t>5</w:t>
            </w:r>
            <w:r w:rsidRPr="00B155E9">
              <w:rPr>
                <w:rFonts w:ascii="Baskerville" w:hAnsi="Baskerville"/>
                <w:sz w:val="18"/>
                <w:szCs w:val="18"/>
              </w:rPr>
              <w:t>)</w:t>
            </w:r>
          </w:p>
          <w:p w14:paraId="0269724C" w14:textId="77777777" w:rsidR="003650E8" w:rsidRPr="00B155E9" w:rsidRDefault="003650E8" w:rsidP="00E437B5">
            <w:pPr>
              <w:rPr>
                <w:rFonts w:ascii="Baskerville" w:hAnsi="Baskerville"/>
                <w:sz w:val="18"/>
                <w:szCs w:val="18"/>
              </w:rPr>
            </w:pPr>
            <w:r>
              <w:rPr>
                <w:rFonts w:ascii="Baskerville" w:hAnsi="Baskerville"/>
                <w:sz w:val="18"/>
                <w:szCs w:val="18"/>
              </w:rPr>
              <w:t>[0.106]</w:t>
            </w:r>
          </w:p>
        </w:tc>
        <w:tc>
          <w:tcPr>
            <w:tcW w:w="1134" w:type="dxa"/>
          </w:tcPr>
          <w:p w14:paraId="22527939" w14:textId="77777777" w:rsidR="003650E8" w:rsidRPr="00B155E9" w:rsidRDefault="003650E8" w:rsidP="00E437B5">
            <w:pPr>
              <w:rPr>
                <w:rFonts w:ascii="Baskerville" w:hAnsi="Baskerville"/>
                <w:sz w:val="18"/>
                <w:szCs w:val="18"/>
              </w:rPr>
            </w:pPr>
            <w:r w:rsidRPr="00B155E9">
              <w:rPr>
                <w:rFonts w:ascii="Baskerville" w:hAnsi="Baskerville"/>
                <w:sz w:val="18"/>
                <w:szCs w:val="18"/>
              </w:rPr>
              <w:t>1.0</w:t>
            </w:r>
            <w:r>
              <w:rPr>
                <w:rFonts w:ascii="Baskerville" w:hAnsi="Baskerville"/>
                <w:sz w:val="18"/>
                <w:szCs w:val="18"/>
              </w:rPr>
              <w:t>27</w:t>
            </w:r>
          </w:p>
          <w:p w14:paraId="51013F3E" w14:textId="77777777" w:rsidR="003650E8" w:rsidRPr="00B155E9" w:rsidRDefault="003650E8" w:rsidP="00E437B5">
            <w:pPr>
              <w:rPr>
                <w:rFonts w:ascii="Baskerville" w:hAnsi="Baskerville"/>
                <w:sz w:val="18"/>
                <w:szCs w:val="18"/>
              </w:rPr>
            </w:pPr>
            <w:r w:rsidRPr="00B155E9">
              <w:rPr>
                <w:rFonts w:ascii="Baskerville" w:hAnsi="Baskerville"/>
                <w:sz w:val="18"/>
                <w:szCs w:val="18"/>
              </w:rPr>
              <w:t>(0.22</w:t>
            </w:r>
            <w:r>
              <w:rPr>
                <w:rFonts w:ascii="Baskerville" w:hAnsi="Baskerville"/>
                <w:sz w:val="18"/>
                <w:szCs w:val="18"/>
              </w:rPr>
              <w:t>1</w:t>
            </w:r>
            <w:r w:rsidRPr="00B155E9">
              <w:rPr>
                <w:rFonts w:ascii="Baskerville" w:hAnsi="Baskerville"/>
                <w:sz w:val="18"/>
                <w:szCs w:val="18"/>
              </w:rPr>
              <w:t>)</w:t>
            </w:r>
          </w:p>
          <w:p w14:paraId="37E400EB"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181</w:t>
            </w:r>
            <w:r w:rsidRPr="00B155E9">
              <w:rPr>
                <w:rFonts w:ascii="Baskerville" w:hAnsi="Baskerville"/>
                <w:sz w:val="18"/>
                <w:szCs w:val="18"/>
              </w:rPr>
              <w:t>]</w:t>
            </w:r>
          </w:p>
        </w:tc>
        <w:tc>
          <w:tcPr>
            <w:tcW w:w="996" w:type="dxa"/>
          </w:tcPr>
          <w:p w14:paraId="41041794"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764</w:t>
            </w:r>
          </w:p>
          <w:p w14:paraId="55096B4C"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173</w:t>
            </w:r>
            <w:r w:rsidRPr="00B155E9">
              <w:rPr>
                <w:rFonts w:ascii="Baskerville" w:hAnsi="Baskerville"/>
                <w:sz w:val="18"/>
                <w:szCs w:val="18"/>
              </w:rPr>
              <w:t>)</w:t>
            </w:r>
          </w:p>
          <w:p w14:paraId="656616FA"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36</w:t>
            </w:r>
            <w:r w:rsidRPr="00B155E9">
              <w:rPr>
                <w:rFonts w:ascii="Baskerville" w:hAnsi="Baskerville"/>
                <w:sz w:val="18"/>
                <w:szCs w:val="18"/>
              </w:rPr>
              <w:t>]</w:t>
            </w:r>
          </w:p>
        </w:tc>
      </w:tr>
      <w:tr w:rsidR="003650E8" w:rsidRPr="00B155E9" w14:paraId="0ADE179D" w14:textId="77777777" w:rsidTr="00E437B5">
        <w:trPr>
          <w:jc w:val="center"/>
        </w:trPr>
        <w:tc>
          <w:tcPr>
            <w:tcW w:w="2552" w:type="dxa"/>
            <w:tcBorders>
              <w:right w:val="single" w:sz="4" w:space="0" w:color="auto"/>
            </w:tcBorders>
          </w:tcPr>
          <w:p w14:paraId="5CBA9826" w14:textId="77777777" w:rsidR="003650E8" w:rsidRPr="00B155E9" w:rsidRDefault="003650E8" w:rsidP="00E437B5">
            <w:pPr>
              <w:rPr>
                <w:rFonts w:ascii="Baskerville" w:hAnsi="Baskerville"/>
                <w:sz w:val="18"/>
                <w:szCs w:val="18"/>
              </w:rPr>
            </w:pPr>
            <w:r w:rsidRPr="00B155E9">
              <w:rPr>
                <w:rFonts w:ascii="Baskerville" w:hAnsi="Baskerville"/>
                <w:sz w:val="18"/>
                <w:szCs w:val="18"/>
              </w:rPr>
              <w:t>Underpaid # treatment</w:t>
            </w:r>
          </w:p>
        </w:tc>
        <w:tc>
          <w:tcPr>
            <w:tcW w:w="1134" w:type="dxa"/>
            <w:tcBorders>
              <w:left w:val="single" w:sz="4" w:space="0" w:color="auto"/>
            </w:tcBorders>
          </w:tcPr>
          <w:p w14:paraId="7D6BC30A" w14:textId="77777777" w:rsidR="003650E8" w:rsidRPr="00B155E9" w:rsidRDefault="003650E8" w:rsidP="00E437B5">
            <w:pPr>
              <w:rPr>
                <w:rFonts w:ascii="Baskerville" w:hAnsi="Baskerville"/>
                <w:sz w:val="18"/>
                <w:szCs w:val="18"/>
              </w:rPr>
            </w:pPr>
          </w:p>
        </w:tc>
        <w:tc>
          <w:tcPr>
            <w:tcW w:w="1276" w:type="dxa"/>
            <w:tcBorders>
              <w:right w:val="single" w:sz="4" w:space="0" w:color="auto"/>
            </w:tcBorders>
          </w:tcPr>
          <w:p w14:paraId="2A2663A6"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849</w:t>
            </w:r>
          </w:p>
          <w:p w14:paraId="1DC9AB74" w14:textId="77777777" w:rsidR="003650E8" w:rsidRPr="00B155E9" w:rsidRDefault="003650E8" w:rsidP="00E437B5">
            <w:pPr>
              <w:rPr>
                <w:rFonts w:ascii="Baskerville" w:hAnsi="Baskerville"/>
                <w:sz w:val="18"/>
                <w:szCs w:val="18"/>
              </w:rPr>
            </w:pPr>
            <w:r w:rsidRPr="00B155E9">
              <w:rPr>
                <w:rFonts w:ascii="Baskerville" w:hAnsi="Baskerville"/>
                <w:sz w:val="18"/>
                <w:szCs w:val="18"/>
              </w:rPr>
              <w:t>(0.3</w:t>
            </w:r>
            <w:r>
              <w:rPr>
                <w:rFonts w:ascii="Baskerville" w:hAnsi="Baskerville"/>
                <w:sz w:val="18"/>
                <w:szCs w:val="18"/>
              </w:rPr>
              <w:t>69</w:t>
            </w:r>
            <w:r w:rsidRPr="00B155E9">
              <w:rPr>
                <w:rFonts w:ascii="Baskerville" w:hAnsi="Baskerville"/>
                <w:sz w:val="18"/>
                <w:szCs w:val="18"/>
              </w:rPr>
              <w:t>)</w:t>
            </w:r>
          </w:p>
          <w:p w14:paraId="5CC333F1"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652</w:t>
            </w:r>
            <w:r w:rsidRPr="00B155E9">
              <w:rPr>
                <w:rFonts w:ascii="Baskerville" w:hAnsi="Baskerville"/>
                <w:sz w:val="18"/>
                <w:szCs w:val="18"/>
              </w:rPr>
              <w:t>]</w:t>
            </w:r>
          </w:p>
        </w:tc>
        <w:tc>
          <w:tcPr>
            <w:tcW w:w="996" w:type="dxa"/>
            <w:tcBorders>
              <w:left w:val="single" w:sz="4" w:space="0" w:color="auto"/>
            </w:tcBorders>
          </w:tcPr>
          <w:p w14:paraId="47AC843C" w14:textId="77777777" w:rsidR="003650E8" w:rsidRPr="00B155E9" w:rsidRDefault="003650E8" w:rsidP="00E437B5">
            <w:pPr>
              <w:rPr>
                <w:rFonts w:ascii="Baskerville" w:hAnsi="Baskerville"/>
                <w:sz w:val="18"/>
                <w:szCs w:val="18"/>
              </w:rPr>
            </w:pPr>
          </w:p>
        </w:tc>
        <w:tc>
          <w:tcPr>
            <w:tcW w:w="1134" w:type="dxa"/>
          </w:tcPr>
          <w:p w14:paraId="4059C9EA"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533</w:t>
            </w:r>
          </w:p>
          <w:p w14:paraId="4FA3E0DC" w14:textId="77777777" w:rsidR="003650E8" w:rsidRPr="00B155E9" w:rsidRDefault="003650E8" w:rsidP="00E437B5">
            <w:pPr>
              <w:rPr>
                <w:rFonts w:ascii="Baskerville" w:hAnsi="Baskerville"/>
                <w:sz w:val="18"/>
                <w:szCs w:val="18"/>
              </w:rPr>
            </w:pPr>
            <w:r w:rsidRPr="00B155E9">
              <w:rPr>
                <w:rFonts w:ascii="Baskerville" w:hAnsi="Baskerville"/>
                <w:sz w:val="18"/>
                <w:szCs w:val="18"/>
              </w:rPr>
              <w:t>(0.193)</w:t>
            </w:r>
          </w:p>
          <w:p w14:paraId="5CF6435E"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233</w:t>
            </w:r>
            <w:r w:rsidRPr="00B155E9">
              <w:rPr>
                <w:rFonts w:ascii="Baskerville" w:hAnsi="Baskerville"/>
                <w:sz w:val="18"/>
                <w:szCs w:val="18"/>
              </w:rPr>
              <w:t>]</w:t>
            </w:r>
          </w:p>
        </w:tc>
        <w:tc>
          <w:tcPr>
            <w:tcW w:w="996" w:type="dxa"/>
          </w:tcPr>
          <w:p w14:paraId="6E83591E"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519</w:t>
            </w:r>
          </w:p>
          <w:p w14:paraId="3FFECA49" w14:textId="77777777" w:rsidR="003650E8" w:rsidRPr="00B155E9" w:rsidRDefault="003650E8" w:rsidP="00E437B5">
            <w:pPr>
              <w:rPr>
                <w:rFonts w:ascii="Baskerville" w:hAnsi="Baskerville"/>
                <w:sz w:val="18"/>
                <w:szCs w:val="18"/>
              </w:rPr>
            </w:pPr>
            <w:r w:rsidRPr="00B155E9">
              <w:rPr>
                <w:rFonts w:ascii="Baskerville" w:hAnsi="Baskerville"/>
                <w:sz w:val="18"/>
                <w:szCs w:val="18"/>
              </w:rPr>
              <w:t>(0.16</w:t>
            </w:r>
            <w:r>
              <w:rPr>
                <w:rFonts w:ascii="Baskerville" w:hAnsi="Baskerville"/>
                <w:sz w:val="18"/>
                <w:szCs w:val="18"/>
              </w:rPr>
              <w:t>3</w:t>
            </w:r>
            <w:r w:rsidRPr="00B155E9">
              <w:rPr>
                <w:rFonts w:ascii="Baskerville" w:hAnsi="Baskerville"/>
                <w:sz w:val="18"/>
                <w:szCs w:val="18"/>
              </w:rPr>
              <w:t>)</w:t>
            </w:r>
          </w:p>
          <w:p w14:paraId="2CA32C0F"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189</w:t>
            </w:r>
            <w:r w:rsidRPr="00B155E9">
              <w:rPr>
                <w:rFonts w:ascii="Baskerville" w:hAnsi="Baskerville"/>
                <w:sz w:val="18"/>
                <w:szCs w:val="18"/>
              </w:rPr>
              <w:t>]</w:t>
            </w:r>
          </w:p>
        </w:tc>
      </w:tr>
      <w:tr w:rsidR="003650E8" w:rsidRPr="00B155E9" w14:paraId="4F3D9D30" w14:textId="77777777" w:rsidTr="00E437B5">
        <w:trPr>
          <w:jc w:val="center"/>
        </w:trPr>
        <w:tc>
          <w:tcPr>
            <w:tcW w:w="2552" w:type="dxa"/>
            <w:tcBorders>
              <w:right w:val="single" w:sz="4" w:space="0" w:color="auto"/>
            </w:tcBorders>
          </w:tcPr>
          <w:p w14:paraId="053CA58D" w14:textId="77777777" w:rsidR="003650E8" w:rsidRPr="00B155E9" w:rsidRDefault="003650E8" w:rsidP="00E437B5">
            <w:pPr>
              <w:rPr>
                <w:rFonts w:ascii="Baskerville" w:hAnsi="Baskerville"/>
                <w:sz w:val="18"/>
                <w:szCs w:val="18"/>
              </w:rPr>
            </w:pPr>
            <w:r w:rsidRPr="00B155E9">
              <w:rPr>
                <w:rFonts w:ascii="Baskerville" w:hAnsi="Baskerville"/>
                <w:sz w:val="18"/>
                <w:szCs w:val="18"/>
              </w:rPr>
              <w:t>Overpaid</w:t>
            </w:r>
          </w:p>
          <w:p w14:paraId="02A7B897" w14:textId="77777777" w:rsidR="003650E8" w:rsidRPr="00B155E9" w:rsidRDefault="003650E8" w:rsidP="00E437B5">
            <w:pPr>
              <w:rPr>
                <w:rFonts w:ascii="Baskerville" w:hAnsi="Baskerville"/>
                <w:sz w:val="18"/>
                <w:szCs w:val="18"/>
              </w:rPr>
            </w:pPr>
          </w:p>
        </w:tc>
        <w:tc>
          <w:tcPr>
            <w:tcW w:w="1134" w:type="dxa"/>
            <w:tcBorders>
              <w:left w:val="single" w:sz="4" w:space="0" w:color="auto"/>
            </w:tcBorders>
          </w:tcPr>
          <w:p w14:paraId="77612C54" w14:textId="77777777" w:rsidR="003650E8" w:rsidRPr="00B155E9" w:rsidRDefault="003650E8" w:rsidP="00E437B5">
            <w:pPr>
              <w:rPr>
                <w:rFonts w:ascii="Baskerville" w:hAnsi="Baskerville"/>
                <w:sz w:val="18"/>
                <w:szCs w:val="18"/>
              </w:rPr>
            </w:pPr>
            <w:r w:rsidRPr="00B155E9">
              <w:rPr>
                <w:rFonts w:ascii="Baskerville" w:hAnsi="Baskerville"/>
                <w:sz w:val="18"/>
                <w:szCs w:val="18"/>
              </w:rPr>
              <w:t>-5.</w:t>
            </w:r>
            <w:r>
              <w:rPr>
                <w:rFonts w:ascii="Baskerville" w:hAnsi="Baskerville"/>
                <w:sz w:val="18"/>
                <w:szCs w:val="18"/>
              </w:rPr>
              <w:t>551</w:t>
            </w:r>
          </w:p>
          <w:p w14:paraId="65EE8A8D" w14:textId="77777777" w:rsidR="003650E8" w:rsidRPr="00B155E9" w:rsidRDefault="003650E8" w:rsidP="00E437B5">
            <w:pPr>
              <w:rPr>
                <w:rFonts w:ascii="Baskerville" w:hAnsi="Baskerville"/>
                <w:sz w:val="18"/>
                <w:szCs w:val="18"/>
              </w:rPr>
            </w:pPr>
            <w:r w:rsidRPr="00B155E9">
              <w:rPr>
                <w:rFonts w:ascii="Baskerville" w:hAnsi="Baskerville"/>
                <w:sz w:val="18"/>
                <w:szCs w:val="18"/>
              </w:rPr>
              <w:t>(0.3</w:t>
            </w:r>
            <w:r>
              <w:rPr>
                <w:rFonts w:ascii="Baskerville" w:hAnsi="Baskerville"/>
                <w:sz w:val="18"/>
                <w:szCs w:val="18"/>
              </w:rPr>
              <w:t>55</w:t>
            </w:r>
            <w:r w:rsidRPr="00B155E9">
              <w:rPr>
                <w:rFonts w:ascii="Baskerville" w:hAnsi="Baskerville"/>
                <w:sz w:val="18"/>
                <w:szCs w:val="18"/>
              </w:rPr>
              <w:t>)</w:t>
            </w:r>
          </w:p>
          <w:p w14:paraId="0B4633B2" w14:textId="77777777" w:rsidR="003650E8" w:rsidRPr="00B155E9" w:rsidRDefault="003650E8" w:rsidP="00E437B5">
            <w:pPr>
              <w:rPr>
                <w:rFonts w:ascii="Baskerville" w:hAnsi="Baskerville"/>
                <w:sz w:val="18"/>
                <w:szCs w:val="18"/>
              </w:rPr>
            </w:pPr>
            <w:r w:rsidRPr="00B155E9">
              <w:rPr>
                <w:rFonts w:ascii="Baskerville" w:hAnsi="Baskerville"/>
                <w:sz w:val="18"/>
                <w:szCs w:val="18"/>
              </w:rPr>
              <w:t>[0.22</w:t>
            </w:r>
            <w:r>
              <w:rPr>
                <w:rFonts w:ascii="Baskerville" w:hAnsi="Baskerville"/>
                <w:sz w:val="18"/>
                <w:szCs w:val="18"/>
              </w:rPr>
              <w:t>6</w:t>
            </w:r>
            <w:r w:rsidRPr="00B155E9">
              <w:rPr>
                <w:rFonts w:ascii="Baskerville" w:hAnsi="Baskerville"/>
                <w:sz w:val="18"/>
                <w:szCs w:val="18"/>
              </w:rPr>
              <w:t>]</w:t>
            </w:r>
          </w:p>
        </w:tc>
        <w:tc>
          <w:tcPr>
            <w:tcW w:w="1276" w:type="dxa"/>
            <w:tcBorders>
              <w:right w:val="single" w:sz="4" w:space="0" w:color="auto"/>
            </w:tcBorders>
          </w:tcPr>
          <w:p w14:paraId="1F39D96E" w14:textId="77777777" w:rsidR="003650E8" w:rsidRPr="00B155E9" w:rsidRDefault="003650E8" w:rsidP="00E437B5">
            <w:pPr>
              <w:rPr>
                <w:rFonts w:ascii="Baskerville" w:hAnsi="Baskerville"/>
                <w:sz w:val="18"/>
                <w:szCs w:val="18"/>
              </w:rPr>
            </w:pPr>
            <w:r w:rsidRPr="00B155E9">
              <w:rPr>
                <w:rFonts w:ascii="Baskerville" w:hAnsi="Baskerville"/>
                <w:sz w:val="18"/>
                <w:szCs w:val="18"/>
              </w:rPr>
              <w:t>-5.</w:t>
            </w:r>
            <w:r>
              <w:rPr>
                <w:rFonts w:ascii="Baskerville" w:hAnsi="Baskerville"/>
                <w:sz w:val="18"/>
                <w:szCs w:val="18"/>
              </w:rPr>
              <w:t>191</w:t>
            </w:r>
          </w:p>
          <w:p w14:paraId="0957196C" w14:textId="77777777" w:rsidR="003650E8" w:rsidRPr="00B155E9" w:rsidRDefault="003650E8" w:rsidP="00E437B5">
            <w:pPr>
              <w:rPr>
                <w:rFonts w:ascii="Baskerville" w:hAnsi="Baskerville"/>
                <w:sz w:val="18"/>
                <w:szCs w:val="18"/>
              </w:rPr>
            </w:pPr>
            <w:r w:rsidRPr="00B155E9">
              <w:rPr>
                <w:rFonts w:ascii="Baskerville" w:hAnsi="Baskerville"/>
                <w:sz w:val="18"/>
                <w:szCs w:val="18"/>
              </w:rPr>
              <w:t>(0.5</w:t>
            </w:r>
            <w:r>
              <w:rPr>
                <w:rFonts w:ascii="Baskerville" w:hAnsi="Baskerville"/>
                <w:sz w:val="18"/>
                <w:szCs w:val="18"/>
              </w:rPr>
              <w:t>83</w:t>
            </w:r>
            <w:r w:rsidRPr="00B155E9">
              <w:rPr>
                <w:rFonts w:ascii="Baskerville" w:hAnsi="Baskerville"/>
                <w:sz w:val="18"/>
                <w:szCs w:val="18"/>
              </w:rPr>
              <w:t>)</w:t>
            </w:r>
          </w:p>
          <w:p w14:paraId="6D76EA25"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475</w:t>
            </w:r>
            <w:r w:rsidRPr="00B155E9">
              <w:rPr>
                <w:rFonts w:ascii="Baskerville" w:hAnsi="Baskerville"/>
                <w:sz w:val="18"/>
                <w:szCs w:val="18"/>
              </w:rPr>
              <w:t>]</w:t>
            </w:r>
          </w:p>
        </w:tc>
        <w:tc>
          <w:tcPr>
            <w:tcW w:w="996" w:type="dxa"/>
            <w:tcBorders>
              <w:left w:val="single" w:sz="4" w:space="0" w:color="auto"/>
            </w:tcBorders>
          </w:tcPr>
          <w:p w14:paraId="06018A33" w14:textId="77777777" w:rsidR="003650E8" w:rsidRPr="00B155E9" w:rsidRDefault="003650E8" w:rsidP="00E437B5">
            <w:pPr>
              <w:rPr>
                <w:rFonts w:ascii="Baskerville" w:hAnsi="Baskerville"/>
                <w:sz w:val="18"/>
                <w:szCs w:val="18"/>
              </w:rPr>
            </w:pPr>
            <w:r w:rsidRPr="00B155E9">
              <w:rPr>
                <w:rFonts w:ascii="Baskerville" w:hAnsi="Baskerville"/>
                <w:sz w:val="18"/>
                <w:szCs w:val="18"/>
              </w:rPr>
              <w:t>-1.56</w:t>
            </w:r>
            <w:r>
              <w:rPr>
                <w:rFonts w:ascii="Baskerville" w:hAnsi="Baskerville"/>
                <w:sz w:val="18"/>
                <w:szCs w:val="18"/>
              </w:rPr>
              <w:t>8</w:t>
            </w:r>
          </w:p>
          <w:p w14:paraId="041F8AA4" w14:textId="77777777" w:rsidR="003650E8" w:rsidRDefault="003650E8" w:rsidP="00E437B5">
            <w:pPr>
              <w:rPr>
                <w:rFonts w:ascii="Baskerville" w:hAnsi="Baskerville"/>
                <w:sz w:val="18"/>
                <w:szCs w:val="18"/>
              </w:rPr>
            </w:pPr>
            <w:r w:rsidRPr="00B155E9">
              <w:rPr>
                <w:rFonts w:ascii="Baskerville" w:hAnsi="Baskerville"/>
                <w:sz w:val="18"/>
                <w:szCs w:val="18"/>
              </w:rPr>
              <w:t>(0.10</w:t>
            </w:r>
            <w:r>
              <w:rPr>
                <w:rFonts w:ascii="Baskerville" w:hAnsi="Baskerville"/>
                <w:sz w:val="18"/>
                <w:szCs w:val="18"/>
              </w:rPr>
              <w:t>3</w:t>
            </w:r>
            <w:r w:rsidRPr="00B155E9">
              <w:rPr>
                <w:rFonts w:ascii="Baskerville" w:hAnsi="Baskerville"/>
                <w:sz w:val="18"/>
                <w:szCs w:val="18"/>
              </w:rPr>
              <w:t>)</w:t>
            </w:r>
          </w:p>
          <w:p w14:paraId="49166D53" w14:textId="77777777" w:rsidR="003650E8" w:rsidRPr="00B155E9" w:rsidRDefault="003650E8" w:rsidP="00E437B5">
            <w:pPr>
              <w:rPr>
                <w:rFonts w:ascii="Baskerville" w:hAnsi="Baskerville"/>
                <w:sz w:val="18"/>
                <w:szCs w:val="18"/>
              </w:rPr>
            </w:pPr>
            <w:r>
              <w:rPr>
                <w:rFonts w:ascii="Baskerville" w:hAnsi="Baskerville"/>
                <w:sz w:val="18"/>
                <w:szCs w:val="18"/>
              </w:rPr>
              <w:t>[0.072]</w:t>
            </w:r>
          </w:p>
        </w:tc>
        <w:tc>
          <w:tcPr>
            <w:tcW w:w="1134" w:type="dxa"/>
          </w:tcPr>
          <w:p w14:paraId="7C6CE862" w14:textId="77777777" w:rsidR="003650E8" w:rsidRPr="00B155E9" w:rsidRDefault="003650E8" w:rsidP="00E437B5">
            <w:pPr>
              <w:rPr>
                <w:rFonts w:ascii="Baskerville" w:hAnsi="Baskerville"/>
                <w:sz w:val="18"/>
                <w:szCs w:val="18"/>
              </w:rPr>
            </w:pPr>
            <w:r w:rsidRPr="00B155E9">
              <w:rPr>
                <w:rFonts w:ascii="Baskerville" w:hAnsi="Baskerville"/>
                <w:sz w:val="18"/>
                <w:szCs w:val="18"/>
              </w:rPr>
              <w:t>-1.5</w:t>
            </w:r>
            <w:r>
              <w:rPr>
                <w:rFonts w:ascii="Baskerville" w:hAnsi="Baskerville"/>
                <w:sz w:val="18"/>
                <w:szCs w:val="18"/>
              </w:rPr>
              <w:t>81</w:t>
            </w:r>
          </w:p>
          <w:p w14:paraId="791BF2A1"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61</w:t>
            </w:r>
            <w:r w:rsidRPr="00B155E9">
              <w:rPr>
                <w:rFonts w:ascii="Baskerville" w:hAnsi="Baskerville"/>
                <w:sz w:val="18"/>
                <w:szCs w:val="18"/>
              </w:rPr>
              <w:t>)</w:t>
            </w:r>
          </w:p>
          <w:p w14:paraId="40381495"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55</w:t>
            </w:r>
            <w:r w:rsidRPr="00B155E9">
              <w:rPr>
                <w:rFonts w:ascii="Baskerville" w:hAnsi="Baskerville"/>
                <w:sz w:val="18"/>
                <w:szCs w:val="18"/>
              </w:rPr>
              <w:t>]</w:t>
            </w:r>
          </w:p>
        </w:tc>
        <w:tc>
          <w:tcPr>
            <w:tcW w:w="996" w:type="dxa"/>
          </w:tcPr>
          <w:p w14:paraId="427A68FA" w14:textId="77777777" w:rsidR="003650E8" w:rsidRPr="00B155E9" w:rsidRDefault="003650E8" w:rsidP="00E437B5">
            <w:pPr>
              <w:rPr>
                <w:rFonts w:ascii="Baskerville" w:hAnsi="Baskerville"/>
                <w:sz w:val="18"/>
                <w:szCs w:val="18"/>
              </w:rPr>
            </w:pPr>
            <w:r w:rsidRPr="00B155E9">
              <w:rPr>
                <w:rFonts w:ascii="Baskerville" w:hAnsi="Baskerville"/>
                <w:sz w:val="18"/>
                <w:szCs w:val="18"/>
              </w:rPr>
              <w:t>-1.4</w:t>
            </w:r>
            <w:r>
              <w:rPr>
                <w:rFonts w:ascii="Baskerville" w:hAnsi="Baskerville"/>
                <w:sz w:val="18"/>
                <w:szCs w:val="18"/>
              </w:rPr>
              <w:t>51</w:t>
            </w:r>
          </w:p>
          <w:p w14:paraId="6D1A1848"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38</w:t>
            </w:r>
            <w:r w:rsidRPr="00B155E9">
              <w:rPr>
                <w:rFonts w:ascii="Baskerville" w:hAnsi="Baskerville"/>
                <w:sz w:val="18"/>
                <w:szCs w:val="18"/>
              </w:rPr>
              <w:t>)</w:t>
            </w:r>
          </w:p>
          <w:p w14:paraId="1D227DB7"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45</w:t>
            </w:r>
            <w:r w:rsidRPr="00B155E9">
              <w:rPr>
                <w:rFonts w:ascii="Baskerville" w:hAnsi="Baskerville"/>
                <w:sz w:val="18"/>
                <w:szCs w:val="18"/>
              </w:rPr>
              <w:t>]</w:t>
            </w:r>
          </w:p>
        </w:tc>
      </w:tr>
      <w:tr w:rsidR="003650E8" w:rsidRPr="00B155E9" w14:paraId="33782098" w14:textId="77777777" w:rsidTr="00E437B5">
        <w:trPr>
          <w:jc w:val="center"/>
        </w:trPr>
        <w:tc>
          <w:tcPr>
            <w:tcW w:w="2552" w:type="dxa"/>
            <w:tcBorders>
              <w:right w:val="single" w:sz="4" w:space="0" w:color="auto"/>
            </w:tcBorders>
          </w:tcPr>
          <w:p w14:paraId="09C40DC3" w14:textId="77777777" w:rsidR="003650E8" w:rsidRPr="00B155E9" w:rsidRDefault="003650E8" w:rsidP="00E437B5">
            <w:pPr>
              <w:rPr>
                <w:rFonts w:ascii="Baskerville" w:hAnsi="Baskerville"/>
                <w:sz w:val="18"/>
                <w:szCs w:val="18"/>
              </w:rPr>
            </w:pPr>
            <w:r w:rsidRPr="00B155E9">
              <w:rPr>
                <w:rFonts w:ascii="Baskerville" w:hAnsi="Baskerville"/>
                <w:sz w:val="18"/>
                <w:szCs w:val="18"/>
              </w:rPr>
              <w:t>Overpaid # treatment</w:t>
            </w:r>
          </w:p>
        </w:tc>
        <w:tc>
          <w:tcPr>
            <w:tcW w:w="1134" w:type="dxa"/>
            <w:tcBorders>
              <w:left w:val="single" w:sz="4" w:space="0" w:color="auto"/>
            </w:tcBorders>
          </w:tcPr>
          <w:p w14:paraId="4150A4B7" w14:textId="77777777" w:rsidR="003650E8" w:rsidRPr="00B155E9" w:rsidRDefault="003650E8" w:rsidP="00E437B5">
            <w:pPr>
              <w:rPr>
                <w:rFonts w:ascii="Baskerville" w:hAnsi="Baskerville"/>
                <w:sz w:val="18"/>
                <w:szCs w:val="18"/>
              </w:rPr>
            </w:pPr>
          </w:p>
        </w:tc>
        <w:tc>
          <w:tcPr>
            <w:tcW w:w="1276" w:type="dxa"/>
            <w:tcBorders>
              <w:right w:val="single" w:sz="4" w:space="0" w:color="auto"/>
            </w:tcBorders>
          </w:tcPr>
          <w:p w14:paraId="4DCBE722" w14:textId="77777777" w:rsidR="003650E8" w:rsidRPr="00B155E9" w:rsidRDefault="003650E8" w:rsidP="00E437B5">
            <w:pPr>
              <w:rPr>
                <w:rFonts w:ascii="Baskerville" w:hAnsi="Baskerville"/>
                <w:sz w:val="18"/>
                <w:szCs w:val="18"/>
              </w:rPr>
            </w:pPr>
            <w:r w:rsidRPr="00B155E9">
              <w:rPr>
                <w:rFonts w:ascii="Baskerville" w:hAnsi="Baskerville"/>
                <w:sz w:val="18"/>
                <w:szCs w:val="18"/>
              </w:rPr>
              <w:t>-0.5</w:t>
            </w:r>
            <w:r>
              <w:rPr>
                <w:rFonts w:ascii="Baskerville" w:hAnsi="Baskerville"/>
                <w:sz w:val="18"/>
                <w:szCs w:val="18"/>
              </w:rPr>
              <w:t>80</w:t>
            </w:r>
          </w:p>
          <w:p w14:paraId="226ED759" w14:textId="77777777" w:rsidR="003650E8" w:rsidRPr="00B155E9" w:rsidRDefault="003650E8" w:rsidP="00E437B5">
            <w:pPr>
              <w:rPr>
                <w:rFonts w:ascii="Baskerville" w:hAnsi="Baskerville"/>
                <w:sz w:val="18"/>
                <w:szCs w:val="18"/>
              </w:rPr>
            </w:pPr>
            <w:r w:rsidRPr="00B155E9">
              <w:rPr>
                <w:rFonts w:ascii="Baskerville" w:hAnsi="Baskerville"/>
                <w:sz w:val="18"/>
                <w:szCs w:val="18"/>
              </w:rPr>
              <w:t>(0.5</w:t>
            </w:r>
            <w:r>
              <w:rPr>
                <w:rFonts w:ascii="Baskerville" w:hAnsi="Baskerville"/>
                <w:sz w:val="18"/>
                <w:szCs w:val="18"/>
              </w:rPr>
              <w:t>74</w:t>
            </w:r>
            <w:r w:rsidRPr="00B155E9">
              <w:rPr>
                <w:rFonts w:ascii="Baskerville" w:hAnsi="Baskerville"/>
                <w:sz w:val="18"/>
                <w:szCs w:val="18"/>
              </w:rPr>
              <w:t>)</w:t>
            </w:r>
          </w:p>
          <w:p w14:paraId="11483C90" w14:textId="77777777" w:rsidR="003650E8" w:rsidRPr="00B155E9" w:rsidRDefault="003650E8" w:rsidP="00E437B5">
            <w:pPr>
              <w:rPr>
                <w:rFonts w:ascii="Baskerville" w:hAnsi="Baskerville"/>
                <w:sz w:val="18"/>
                <w:szCs w:val="18"/>
              </w:rPr>
            </w:pPr>
            <w:r w:rsidRPr="00B155E9">
              <w:rPr>
                <w:rFonts w:ascii="Baskerville" w:hAnsi="Baskerville"/>
                <w:sz w:val="18"/>
                <w:szCs w:val="18"/>
              </w:rPr>
              <w:t>[0.50</w:t>
            </w:r>
            <w:r>
              <w:rPr>
                <w:rFonts w:ascii="Baskerville" w:hAnsi="Baskerville"/>
                <w:sz w:val="18"/>
                <w:szCs w:val="18"/>
              </w:rPr>
              <w:t>8</w:t>
            </w:r>
            <w:r w:rsidRPr="00B155E9">
              <w:rPr>
                <w:rFonts w:ascii="Baskerville" w:hAnsi="Baskerville"/>
                <w:sz w:val="18"/>
                <w:szCs w:val="18"/>
              </w:rPr>
              <w:t>]</w:t>
            </w:r>
          </w:p>
        </w:tc>
        <w:tc>
          <w:tcPr>
            <w:tcW w:w="996" w:type="dxa"/>
            <w:tcBorders>
              <w:left w:val="single" w:sz="4" w:space="0" w:color="auto"/>
            </w:tcBorders>
          </w:tcPr>
          <w:p w14:paraId="1B4821E1" w14:textId="77777777" w:rsidR="003650E8" w:rsidRPr="00B155E9" w:rsidRDefault="003650E8" w:rsidP="00E437B5">
            <w:pPr>
              <w:rPr>
                <w:rFonts w:ascii="Baskerville" w:hAnsi="Baskerville"/>
                <w:sz w:val="18"/>
                <w:szCs w:val="18"/>
              </w:rPr>
            </w:pPr>
          </w:p>
        </w:tc>
        <w:tc>
          <w:tcPr>
            <w:tcW w:w="1134" w:type="dxa"/>
          </w:tcPr>
          <w:p w14:paraId="394865BE" w14:textId="77777777" w:rsidR="003650E8" w:rsidRPr="00B155E9" w:rsidRDefault="003650E8" w:rsidP="00E437B5">
            <w:pPr>
              <w:rPr>
                <w:rFonts w:ascii="Baskerville" w:hAnsi="Baskerville"/>
                <w:sz w:val="18"/>
                <w:szCs w:val="18"/>
              </w:rPr>
            </w:pPr>
            <w:r w:rsidRPr="00B155E9">
              <w:rPr>
                <w:rFonts w:ascii="Baskerville" w:hAnsi="Baskerville"/>
                <w:sz w:val="18"/>
                <w:szCs w:val="18"/>
              </w:rPr>
              <w:t>0.0</w:t>
            </w:r>
            <w:r>
              <w:rPr>
                <w:rFonts w:ascii="Baskerville" w:hAnsi="Baskerville"/>
                <w:sz w:val="18"/>
                <w:szCs w:val="18"/>
              </w:rPr>
              <w:t>21</w:t>
            </w:r>
          </w:p>
          <w:p w14:paraId="2973FBEC" w14:textId="77777777" w:rsidR="003650E8" w:rsidRPr="00B155E9" w:rsidRDefault="003650E8" w:rsidP="00E437B5">
            <w:pPr>
              <w:rPr>
                <w:rFonts w:ascii="Baskerville" w:hAnsi="Baskerville"/>
                <w:sz w:val="18"/>
                <w:szCs w:val="18"/>
              </w:rPr>
            </w:pPr>
            <w:r w:rsidRPr="00B155E9">
              <w:rPr>
                <w:rFonts w:ascii="Baskerville" w:hAnsi="Baskerville"/>
                <w:sz w:val="18"/>
                <w:szCs w:val="18"/>
              </w:rPr>
              <w:t>(0.13</w:t>
            </w:r>
            <w:r>
              <w:rPr>
                <w:rFonts w:ascii="Baskerville" w:hAnsi="Baskerville"/>
                <w:sz w:val="18"/>
                <w:szCs w:val="18"/>
              </w:rPr>
              <w:t>5</w:t>
            </w:r>
            <w:r w:rsidRPr="00B155E9">
              <w:rPr>
                <w:rFonts w:ascii="Baskerville" w:hAnsi="Baskerville"/>
                <w:sz w:val="18"/>
                <w:szCs w:val="18"/>
              </w:rPr>
              <w:t>)</w:t>
            </w:r>
          </w:p>
          <w:p w14:paraId="619454AA"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65</w:t>
            </w:r>
            <w:r w:rsidRPr="00B155E9">
              <w:rPr>
                <w:rFonts w:ascii="Baskerville" w:hAnsi="Baskerville"/>
                <w:sz w:val="18"/>
                <w:szCs w:val="18"/>
              </w:rPr>
              <w:t>]</w:t>
            </w:r>
          </w:p>
        </w:tc>
        <w:tc>
          <w:tcPr>
            <w:tcW w:w="996" w:type="dxa"/>
          </w:tcPr>
          <w:p w14:paraId="1280E5FC"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58</w:t>
            </w:r>
          </w:p>
          <w:p w14:paraId="7603C16C" w14:textId="77777777" w:rsidR="003650E8" w:rsidRPr="00B155E9" w:rsidRDefault="003650E8" w:rsidP="00E437B5">
            <w:pPr>
              <w:rPr>
                <w:rFonts w:ascii="Baskerville" w:hAnsi="Baskerville"/>
                <w:sz w:val="18"/>
                <w:szCs w:val="18"/>
              </w:rPr>
            </w:pPr>
            <w:r w:rsidRPr="00B155E9">
              <w:rPr>
                <w:rFonts w:ascii="Baskerville" w:hAnsi="Baskerville"/>
                <w:sz w:val="18"/>
                <w:szCs w:val="18"/>
              </w:rPr>
              <w:t>(0.12</w:t>
            </w:r>
            <w:r>
              <w:rPr>
                <w:rFonts w:ascii="Baskerville" w:hAnsi="Baskerville"/>
                <w:sz w:val="18"/>
                <w:szCs w:val="18"/>
              </w:rPr>
              <w:t>5</w:t>
            </w:r>
            <w:r w:rsidRPr="00B155E9">
              <w:rPr>
                <w:rFonts w:ascii="Baskerville" w:hAnsi="Baskerville"/>
                <w:sz w:val="18"/>
                <w:szCs w:val="18"/>
              </w:rPr>
              <w:t>)</w:t>
            </w:r>
          </w:p>
          <w:p w14:paraId="09203404" w14:textId="77777777" w:rsidR="003650E8" w:rsidRPr="00B155E9" w:rsidRDefault="003650E8" w:rsidP="00E437B5">
            <w:pPr>
              <w:rPr>
                <w:rFonts w:ascii="Baskerville" w:hAnsi="Baskerville"/>
                <w:sz w:val="18"/>
                <w:szCs w:val="18"/>
              </w:rPr>
            </w:pPr>
            <w:r w:rsidRPr="00B155E9">
              <w:rPr>
                <w:rFonts w:ascii="Baskerville" w:hAnsi="Baskerville"/>
                <w:sz w:val="18"/>
                <w:szCs w:val="18"/>
              </w:rPr>
              <w:t>[0.1</w:t>
            </w:r>
            <w:r>
              <w:rPr>
                <w:rFonts w:ascii="Baskerville" w:hAnsi="Baskerville"/>
                <w:sz w:val="18"/>
                <w:szCs w:val="18"/>
              </w:rPr>
              <w:t>58</w:t>
            </w:r>
            <w:r w:rsidRPr="00B155E9">
              <w:rPr>
                <w:rFonts w:ascii="Baskerville" w:hAnsi="Baskerville"/>
                <w:sz w:val="18"/>
                <w:szCs w:val="18"/>
              </w:rPr>
              <w:t>]</w:t>
            </w:r>
          </w:p>
        </w:tc>
      </w:tr>
      <w:tr w:rsidR="003650E8" w:rsidRPr="00B155E9" w14:paraId="750A409D" w14:textId="77777777" w:rsidTr="00E437B5">
        <w:trPr>
          <w:jc w:val="center"/>
        </w:trPr>
        <w:tc>
          <w:tcPr>
            <w:tcW w:w="2552" w:type="dxa"/>
            <w:tcBorders>
              <w:right w:val="single" w:sz="4" w:space="0" w:color="auto"/>
            </w:tcBorders>
          </w:tcPr>
          <w:p w14:paraId="22874854" w14:textId="77777777" w:rsidR="003650E8" w:rsidRPr="00B155E9" w:rsidRDefault="003650E8" w:rsidP="00E437B5">
            <w:pPr>
              <w:rPr>
                <w:rFonts w:ascii="Baskerville" w:hAnsi="Baskerville"/>
                <w:sz w:val="18"/>
                <w:szCs w:val="18"/>
              </w:rPr>
            </w:pPr>
            <w:r w:rsidRPr="00B155E9">
              <w:rPr>
                <w:rFonts w:ascii="Baskerville" w:hAnsi="Baskerville"/>
                <w:sz w:val="18"/>
                <w:szCs w:val="18"/>
              </w:rPr>
              <w:t>Low salary</w:t>
            </w:r>
          </w:p>
        </w:tc>
        <w:tc>
          <w:tcPr>
            <w:tcW w:w="1134" w:type="dxa"/>
            <w:tcBorders>
              <w:left w:val="single" w:sz="4" w:space="0" w:color="auto"/>
            </w:tcBorders>
          </w:tcPr>
          <w:p w14:paraId="3AEE8194" w14:textId="77777777" w:rsidR="003650E8" w:rsidRPr="00B155E9" w:rsidRDefault="003650E8" w:rsidP="00E437B5">
            <w:pPr>
              <w:rPr>
                <w:rFonts w:ascii="Baskerville" w:hAnsi="Baskerville"/>
                <w:sz w:val="18"/>
                <w:szCs w:val="18"/>
              </w:rPr>
            </w:pPr>
          </w:p>
        </w:tc>
        <w:tc>
          <w:tcPr>
            <w:tcW w:w="1276" w:type="dxa"/>
            <w:tcBorders>
              <w:right w:val="single" w:sz="4" w:space="0" w:color="auto"/>
            </w:tcBorders>
          </w:tcPr>
          <w:p w14:paraId="6AEDD40B" w14:textId="77777777" w:rsidR="003650E8" w:rsidRPr="00B155E9" w:rsidRDefault="003650E8" w:rsidP="00E437B5">
            <w:pPr>
              <w:rPr>
                <w:rFonts w:ascii="Baskerville" w:hAnsi="Baskerville"/>
                <w:sz w:val="18"/>
                <w:szCs w:val="18"/>
              </w:rPr>
            </w:pPr>
          </w:p>
        </w:tc>
        <w:tc>
          <w:tcPr>
            <w:tcW w:w="996" w:type="dxa"/>
            <w:tcBorders>
              <w:left w:val="single" w:sz="4" w:space="0" w:color="auto"/>
            </w:tcBorders>
          </w:tcPr>
          <w:p w14:paraId="40EC9C90" w14:textId="77777777" w:rsidR="003650E8" w:rsidRPr="00B155E9" w:rsidRDefault="003650E8" w:rsidP="00E437B5">
            <w:pPr>
              <w:rPr>
                <w:rFonts w:ascii="Baskerville" w:hAnsi="Baskerville"/>
                <w:sz w:val="18"/>
                <w:szCs w:val="18"/>
              </w:rPr>
            </w:pPr>
          </w:p>
        </w:tc>
        <w:tc>
          <w:tcPr>
            <w:tcW w:w="1134" w:type="dxa"/>
          </w:tcPr>
          <w:p w14:paraId="503F0FD0" w14:textId="77777777" w:rsidR="003650E8" w:rsidRPr="00B155E9" w:rsidRDefault="003650E8" w:rsidP="00E437B5">
            <w:pPr>
              <w:rPr>
                <w:rFonts w:ascii="Baskerville" w:hAnsi="Baskerville"/>
                <w:sz w:val="18"/>
                <w:szCs w:val="18"/>
              </w:rPr>
            </w:pPr>
          </w:p>
        </w:tc>
        <w:tc>
          <w:tcPr>
            <w:tcW w:w="996" w:type="dxa"/>
          </w:tcPr>
          <w:p w14:paraId="1E4E6DB0" w14:textId="77777777" w:rsidR="003650E8" w:rsidRPr="00B155E9" w:rsidRDefault="003650E8" w:rsidP="00E437B5">
            <w:pPr>
              <w:rPr>
                <w:rFonts w:ascii="Baskerville" w:hAnsi="Baskerville"/>
                <w:sz w:val="18"/>
                <w:szCs w:val="18"/>
              </w:rPr>
            </w:pPr>
            <w:r w:rsidRPr="00B155E9">
              <w:rPr>
                <w:rFonts w:ascii="Baskerville" w:hAnsi="Baskerville"/>
                <w:sz w:val="18"/>
                <w:szCs w:val="18"/>
              </w:rPr>
              <w:t>0.5</w:t>
            </w:r>
            <w:r>
              <w:rPr>
                <w:rFonts w:ascii="Baskerville" w:hAnsi="Baskerville"/>
                <w:sz w:val="18"/>
                <w:szCs w:val="18"/>
              </w:rPr>
              <w:t>30</w:t>
            </w:r>
          </w:p>
          <w:p w14:paraId="41D2CB95" w14:textId="77777777" w:rsidR="003650E8" w:rsidRPr="00B155E9" w:rsidRDefault="003650E8" w:rsidP="00E437B5">
            <w:pPr>
              <w:rPr>
                <w:rFonts w:ascii="Baskerville" w:hAnsi="Baskerville"/>
                <w:sz w:val="18"/>
                <w:szCs w:val="18"/>
              </w:rPr>
            </w:pPr>
            <w:r w:rsidRPr="00B155E9">
              <w:rPr>
                <w:rFonts w:ascii="Baskerville" w:hAnsi="Baskerville"/>
                <w:sz w:val="18"/>
                <w:szCs w:val="18"/>
              </w:rPr>
              <w:t>(0.2</w:t>
            </w:r>
            <w:r>
              <w:rPr>
                <w:rFonts w:ascii="Baskerville" w:hAnsi="Baskerville"/>
                <w:sz w:val="18"/>
                <w:szCs w:val="18"/>
              </w:rPr>
              <w:t>40</w:t>
            </w:r>
            <w:r w:rsidRPr="00B155E9">
              <w:rPr>
                <w:rFonts w:ascii="Baskerville" w:hAnsi="Baskerville"/>
                <w:sz w:val="18"/>
                <w:szCs w:val="18"/>
              </w:rPr>
              <w:t>)</w:t>
            </w:r>
          </w:p>
          <w:p w14:paraId="4ED8FA61" w14:textId="77777777" w:rsidR="003650E8" w:rsidRPr="00B155E9" w:rsidRDefault="003650E8" w:rsidP="00E437B5">
            <w:pPr>
              <w:rPr>
                <w:rFonts w:ascii="Baskerville" w:hAnsi="Baskerville"/>
                <w:sz w:val="18"/>
                <w:szCs w:val="18"/>
              </w:rPr>
            </w:pPr>
            <w:r w:rsidRPr="00B155E9">
              <w:rPr>
                <w:rFonts w:ascii="Baskerville" w:hAnsi="Baskerville"/>
                <w:sz w:val="18"/>
                <w:szCs w:val="18"/>
              </w:rPr>
              <w:t>[0.2</w:t>
            </w:r>
            <w:r>
              <w:rPr>
                <w:rFonts w:ascii="Baskerville" w:hAnsi="Baskerville"/>
                <w:sz w:val="18"/>
                <w:szCs w:val="18"/>
              </w:rPr>
              <w:t>13</w:t>
            </w:r>
            <w:r w:rsidRPr="00B155E9">
              <w:rPr>
                <w:rFonts w:ascii="Baskerville" w:hAnsi="Baskerville"/>
                <w:sz w:val="18"/>
                <w:szCs w:val="18"/>
              </w:rPr>
              <w:t>]</w:t>
            </w:r>
          </w:p>
        </w:tc>
      </w:tr>
      <w:tr w:rsidR="003650E8" w:rsidRPr="00B155E9" w14:paraId="6EFC6A7D" w14:textId="77777777" w:rsidTr="00E437B5">
        <w:trPr>
          <w:jc w:val="center"/>
        </w:trPr>
        <w:tc>
          <w:tcPr>
            <w:tcW w:w="2552" w:type="dxa"/>
            <w:tcBorders>
              <w:bottom w:val="single" w:sz="4" w:space="0" w:color="auto"/>
              <w:right w:val="single" w:sz="4" w:space="0" w:color="auto"/>
            </w:tcBorders>
          </w:tcPr>
          <w:p w14:paraId="255DBE06" w14:textId="77777777" w:rsidR="003650E8" w:rsidRPr="00B155E9" w:rsidRDefault="003650E8" w:rsidP="00E437B5">
            <w:pPr>
              <w:rPr>
                <w:rFonts w:ascii="Baskerville" w:hAnsi="Baskerville"/>
                <w:sz w:val="18"/>
                <w:szCs w:val="18"/>
              </w:rPr>
            </w:pPr>
            <w:r w:rsidRPr="00B155E9">
              <w:rPr>
                <w:rFonts w:ascii="Baskerville" w:hAnsi="Baskerville"/>
                <w:sz w:val="18"/>
                <w:szCs w:val="18"/>
              </w:rPr>
              <w:t>Low salary # treatment</w:t>
            </w:r>
          </w:p>
        </w:tc>
        <w:tc>
          <w:tcPr>
            <w:tcW w:w="1134" w:type="dxa"/>
            <w:tcBorders>
              <w:left w:val="single" w:sz="4" w:space="0" w:color="auto"/>
              <w:bottom w:val="single" w:sz="4" w:space="0" w:color="auto"/>
            </w:tcBorders>
          </w:tcPr>
          <w:p w14:paraId="184FB0BE" w14:textId="77777777" w:rsidR="003650E8" w:rsidRPr="00B155E9" w:rsidRDefault="003650E8" w:rsidP="00E437B5">
            <w:pPr>
              <w:rPr>
                <w:rFonts w:ascii="Baskerville" w:hAnsi="Baskerville"/>
                <w:sz w:val="18"/>
                <w:szCs w:val="18"/>
              </w:rPr>
            </w:pPr>
          </w:p>
        </w:tc>
        <w:tc>
          <w:tcPr>
            <w:tcW w:w="1276" w:type="dxa"/>
            <w:tcBorders>
              <w:bottom w:val="single" w:sz="4" w:space="0" w:color="auto"/>
              <w:right w:val="single" w:sz="4" w:space="0" w:color="auto"/>
            </w:tcBorders>
          </w:tcPr>
          <w:p w14:paraId="443C2438" w14:textId="77777777" w:rsidR="003650E8" w:rsidRPr="00B155E9" w:rsidRDefault="003650E8" w:rsidP="00E437B5">
            <w:pPr>
              <w:rPr>
                <w:rFonts w:ascii="Baskerville" w:hAnsi="Baskerville"/>
                <w:sz w:val="18"/>
                <w:szCs w:val="18"/>
              </w:rPr>
            </w:pPr>
          </w:p>
        </w:tc>
        <w:tc>
          <w:tcPr>
            <w:tcW w:w="996" w:type="dxa"/>
            <w:tcBorders>
              <w:left w:val="single" w:sz="4" w:space="0" w:color="auto"/>
              <w:bottom w:val="single" w:sz="4" w:space="0" w:color="auto"/>
            </w:tcBorders>
          </w:tcPr>
          <w:p w14:paraId="52463EDA" w14:textId="77777777" w:rsidR="003650E8" w:rsidRPr="00B155E9" w:rsidRDefault="003650E8" w:rsidP="00E437B5">
            <w:pPr>
              <w:rPr>
                <w:rFonts w:ascii="Baskerville" w:hAnsi="Baskerville"/>
                <w:sz w:val="18"/>
                <w:szCs w:val="18"/>
              </w:rPr>
            </w:pPr>
          </w:p>
        </w:tc>
        <w:tc>
          <w:tcPr>
            <w:tcW w:w="1134" w:type="dxa"/>
            <w:tcBorders>
              <w:bottom w:val="single" w:sz="4" w:space="0" w:color="auto"/>
            </w:tcBorders>
          </w:tcPr>
          <w:p w14:paraId="6BE6081C" w14:textId="77777777" w:rsidR="003650E8" w:rsidRPr="00B155E9" w:rsidRDefault="003650E8" w:rsidP="00E437B5">
            <w:pPr>
              <w:rPr>
                <w:rFonts w:ascii="Baskerville" w:hAnsi="Baskerville"/>
                <w:sz w:val="18"/>
                <w:szCs w:val="18"/>
              </w:rPr>
            </w:pPr>
          </w:p>
        </w:tc>
        <w:tc>
          <w:tcPr>
            <w:tcW w:w="996" w:type="dxa"/>
            <w:tcBorders>
              <w:bottom w:val="single" w:sz="4" w:space="0" w:color="auto"/>
            </w:tcBorders>
          </w:tcPr>
          <w:p w14:paraId="72D20EFB"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280</w:t>
            </w:r>
          </w:p>
          <w:p w14:paraId="7F95BA47" w14:textId="77777777" w:rsidR="003650E8" w:rsidRPr="00B155E9" w:rsidRDefault="003650E8" w:rsidP="00E437B5">
            <w:pPr>
              <w:rPr>
                <w:rFonts w:ascii="Baskerville" w:hAnsi="Baskerville"/>
                <w:sz w:val="18"/>
                <w:szCs w:val="18"/>
              </w:rPr>
            </w:pPr>
            <w:r w:rsidRPr="00B155E9">
              <w:rPr>
                <w:rFonts w:ascii="Baskerville" w:hAnsi="Baskerville"/>
                <w:sz w:val="18"/>
                <w:szCs w:val="18"/>
              </w:rPr>
              <w:t>(0.</w:t>
            </w:r>
            <w:r>
              <w:rPr>
                <w:rFonts w:ascii="Baskerville" w:hAnsi="Baskerville"/>
                <w:sz w:val="18"/>
                <w:szCs w:val="18"/>
              </w:rPr>
              <w:t>219</w:t>
            </w:r>
            <w:r w:rsidRPr="00B155E9">
              <w:rPr>
                <w:rFonts w:ascii="Baskerville" w:hAnsi="Baskerville"/>
                <w:sz w:val="18"/>
                <w:szCs w:val="18"/>
              </w:rPr>
              <w:t>)</w:t>
            </w:r>
          </w:p>
          <w:p w14:paraId="2E1822D1" w14:textId="77777777" w:rsidR="003650E8" w:rsidRPr="00B155E9" w:rsidRDefault="003650E8" w:rsidP="00E437B5">
            <w:pPr>
              <w:rPr>
                <w:rFonts w:ascii="Baskerville" w:hAnsi="Baskerville"/>
                <w:sz w:val="18"/>
                <w:szCs w:val="18"/>
              </w:rPr>
            </w:pPr>
            <w:r w:rsidRPr="00B155E9">
              <w:rPr>
                <w:rFonts w:ascii="Baskerville" w:hAnsi="Baskerville"/>
                <w:sz w:val="18"/>
                <w:szCs w:val="18"/>
              </w:rPr>
              <w:t>[0.2</w:t>
            </w:r>
            <w:r>
              <w:rPr>
                <w:rFonts w:ascii="Baskerville" w:hAnsi="Baskerville"/>
                <w:sz w:val="18"/>
                <w:szCs w:val="18"/>
              </w:rPr>
              <w:t>39</w:t>
            </w:r>
            <w:r w:rsidRPr="00B155E9">
              <w:rPr>
                <w:rFonts w:ascii="Baskerville" w:hAnsi="Baskerville"/>
                <w:sz w:val="18"/>
                <w:szCs w:val="18"/>
              </w:rPr>
              <w:t>]</w:t>
            </w:r>
          </w:p>
        </w:tc>
      </w:tr>
      <w:tr w:rsidR="003650E8" w:rsidRPr="00B155E9" w14:paraId="7E714849" w14:textId="77777777" w:rsidTr="00E437B5">
        <w:trPr>
          <w:jc w:val="center"/>
        </w:trPr>
        <w:tc>
          <w:tcPr>
            <w:tcW w:w="2552" w:type="dxa"/>
            <w:tcBorders>
              <w:top w:val="single" w:sz="4" w:space="0" w:color="auto"/>
              <w:right w:val="single" w:sz="4" w:space="0" w:color="auto"/>
            </w:tcBorders>
            <w:vAlign w:val="bottom"/>
          </w:tcPr>
          <w:p w14:paraId="648E30F3" w14:textId="77777777" w:rsidR="003650E8" w:rsidRPr="00B155E9" w:rsidRDefault="003650E8" w:rsidP="00E437B5">
            <w:pPr>
              <w:rPr>
                <w:rFonts w:ascii="Baskerville" w:hAnsi="Baskerville"/>
                <w:sz w:val="18"/>
                <w:szCs w:val="18"/>
              </w:rPr>
            </w:pPr>
            <w:r w:rsidRPr="00B155E9">
              <w:rPr>
                <w:rFonts w:ascii="Baskerville" w:eastAsia="Times New Roman" w:hAnsi="Baskerville"/>
                <w:sz w:val="18"/>
                <w:szCs w:val="18"/>
              </w:rPr>
              <w:t>Academic field fixed effects</w:t>
            </w:r>
          </w:p>
        </w:tc>
        <w:tc>
          <w:tcPr>
            <w:tcW w:w="1134" w:type="dxa"/>
            <w:tcBorders>
              <w:top w:val="single" w:sz="4" w:space="0" w:color="auto"/>
              <w:left w:val="single" w:sz="4" w:space="0" w:color="auto"/>
            </w:tcBorders>
          </w:tcPr>
          <w:p w14:paraId="3DF8B7B7"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1276" w:type="dxa"/>
            <w:tcBorders>
              <w:top w:val="single" w:sz="4" w:space="0" w:color="auto"/>
              <w:right w:val="single" w:sz="4" w:space="0" w:color="auto"/>
            </w:tcBorders>
          </w:tcPr>
          <w:p w14:paraId="09ACAE5E"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996" w:type="dxa"/>
            <w:tcBorders>
              <w:top w:val="single" w:sz="4" w:space="0" w:color="auto"/>
              <w:left w:val="single" w:sz="4" w:space="0" w:color="auto"/>
            </w:tcBorders>
          </w:tcPr>
          <w:p w14:paraId="40A9F92E"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1134" w:type="dxa"/>
            <w:tcBorders>
              <w:top w:val="single" w:sz="4" w:space="0" w:color="auto"/>
            </w:tcBorders>
          </w:tcPr>
          <w:p w14:paraId="53C939EB"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996" w:type="dxa"/>
            <w:tcBorders>
              <w:top w:val="single" w:sz="4" w:space="0" w:color="auto"/>
            </w:tcBorders>
          </w:tcPr>
          <w:p w14:paraId="69BFCEE6"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r>
      <w:tr w:rsidR="003650E8" w:rsidRPr="00B155E9" w14:paraId="04285FD8" w14:textId="77777777" w:rsidTr="00E437B5">
        <w:trPr>
          <w:jc w:val="center"/>
        </w:trPr>
        <w:tc>
          <w:tcPr>
            <w:tcW w:w="2552" w:type="dxa"/>
            <w:tcBorders>
              <w:right w:val="single" w:sz="4" w:space="0" w:color="auto"/>
            </w:tcBorders>
            <w:vAlign w:val="bottom"/>
          </w:tcPr>
          <w:p w14:paraId="5AEF0696" w14:textId="77777777" w:rsidR="003650E8" w:rsidRPr="00B155E9" w:rsidRDefault="003650E8" w:rsidP="00E437B5">
            <w:pPr>
              <w:rPr>
                <w:rFonts w:ascii="Baskerville" w:hAnsi="Baskerville"/>
                <w:sz w:val="18"/>
                <w:szCs w:val="18"/>
              </w:rPr>
            </w:pPr>
            <w:r w:rsidRPr="00B155E9">
              <w:rPr>
                <w:rFonts w:ascii="Baskerville" w:eastAsia="Times New Roman" w:hAnsi="Baskerville"/>
                <w:sz w:val="18"/>
                <w:szCs w:val="18"/>
              </w:rPr>
              <w:t>Institution fixed effects</w:t>
            </w:r>
          </w:p>
        </w:tc>
        <w:tc>
          <w:tcPr>
            <w:tcW w:w="1134" w:type="dxa"/>
            <w:tcBorders>
              <w:left w:val="single" w:sz="4" w:space="0" w:color="auto"/>
            </w:tcBorders>
          </w:tcPr>
          <w:p w14:paraId="1EDCA241"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1276" w:type="dxa"/>
            <w:tcBorders>
              <w:right w:val="single" w:sz="4" w:space="0" w:color="auto"/>
            </w:tcBorders>
          </w:tcPr>
          <w:p w14:paraId="11495176"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996" w:type="dxa"/>
            <w:tcBorders>
              <w:left w:val="single" w:sz="4" w:space="0" w:color="auto"/>
            </w:tcBorders>
          </w:tcPr>
          <w:p w14:paraId="44C6D809"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1134" w:type="dxa"/>
          </w:tcPr>
          <w:p w14:paraId="1B5AA5A4"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996" w:type="dxa"/>
          </w:tcPr>
          <w:p w14:paraId="7F914C48"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r>
      <w:tr w:rsidR="003650E8" w:rsidRPr="00B155E9" w14:paraId="108332A5" w14:textId="77777777" w:rsidTr="00E437B5">
        <w:trPr>
          <w:jc w:val="center"/>
        </w:trPr>
        <w:tc>
          <w:tcPr>
            <w:tcW w:w="2552" w:type="dxa"/>
            <w:tcBorders>
              <w:bottom w:val="single" w:sz="4" w:space="0" w:color="auto"/>
              <w:right w:val="single" w:sz="4" w:space="0" w:color="auto"/>
            </w:tcBorders>
            <w:vAlign w:val="bottom"/>
          </w:tcPr>
          <w:p w14:paraId="1BF19459" w14:textId="77777777" w:rsidR="003650E8" w:rsidRPr="00B155E9" w:rsidRDefault="003650E8" w:rsidP="00E437B5">
            <w:pPr>
              <w:rPr>
                <w:rFonts w:ascii="Baskerville" w:hAnsi="Baskerville"/>
                <w:sz w:val="18"/>
                <w:szCs w:val="18"/>
              </w:rPr>
            </w:pPr>
            <w:r w:rsidRPr="00B155E9">
              <w:rPr>
                <w:rFonts w:ascii="Baskerville" w:eastAsia="Times New Roman" w:hAnsi="Baskerville"/>
                <w:sz w:val="18"/>
                <w:szCs w:val="18"/>
              </w:rPr>
              <w:t>Year fixed effects</w:t>
            </w:r>
          </w:p>
        </w:tc>
        <w:tc>
          <w:tcPr>
            <w:tcW w:w="1134" w:type="dxa"/>
            <w:tcBorders>
              <w:left w:val="single" w:sz="4" w:space="0" w:color="auto"/>
              <w:bottom w:val="single" w:sz="4" w:space="0" w:color="auto"/>
            </w:tcBorders>
          </w:tcPr>
          <w:p w14:paraId="1DD4DA9F"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1276" w:type="dxa"/>
            <w:tcBorders>
              <w:bottom w:val="single" w:sz="4" w:space="0" w:color="auto"/>
              <w:right w:val="single" w:sz="4" w:space="0" w:color="auto"/>
            </w:tcBorders>
          </w:tcPr>
          <w:p w14:paraId="09D3D9C3"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996" w:type="dxa"/>
            <w:tcBorders>
              <w:left w:val="single" w:sz="4" w:space="0" w:color="auto"/>
              <w:bottom w:val="single" w:sz="4" w:space="0" w:color="auto"/>
            </w:tcBorders>
          </w:tcPr>
          <w:p w14:paraId="1F55B2B5"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1134" w:type="dxa"/>
            <w:tcBorders>
              <w:bottom w:val="single" w:sz="4" w:space="0" w:color="auto"/>
            </w:tcBorders>
          </w:tcPr>
          <w:p w14:paraId="35B58B51"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c>
          <w:tcPr>
            <w:tcW w:w="996" w:type="dxa"/>
            <w:tcBorders>
              <w:bottom w:val="single" w:sz="4" w:space="0" w:color="auto"/>
            </w:tcBorders>
          </w:tcPr>
          <w:p w14:paraId="10AE79CC" w14:textId="77777777" w:rsidR="003650E8" w:rsidRPr="00B155E9" w:rsidRDefault="003650E8" w:rsidP="00E437B5">
            <w:pPr>
              <w:rPr>
                <w:rFonts w:ascii="Baskerville" w:hAnsi="Baskerville"/>
                <w:sz w:val="18"/>
                <w:szCs w:val="18"/>
              </w:rPr>
            </w:pPr>
            <w:r w:rsidRPr="00B155E9">
              <w:rPr>
                <w:rFonts w:ascii="Baskerville" w:hAnsi="Baskerville"/>
                <w:sz w:val="18"/>
                <w:szCs w:val="18"/>
              </w:rPr>
              <w:t>Yes</w:t>
            </w:r>
          </w:p>
        </w:tc>
      </w:tr>
      <w:tr w:rsidR="003650E8" w:rsidRPr="00B155E9" w14:paraId="704AABEF" w14:textId="77777777" w:rsidTr="00E437B5">
        <w:trPr>
          <w:jc w:val="center"/>
        </w:trPr>
        <w:tc>
          <w:tcPr>
            <w:tcW w:w="2552" w:type="dxa"/>
            <w:tcBorders>
              <w:top w:val="single" w:sz="4" w:space="0" w:color="auto"/>
              <w:bottom w:val="single" w:sz="4" w:space="0" w:color="auto"/>
              <w:right w:val="single" w:sz="4" w:space="0" w:color="auto"/>
            </w:tcBorders>
            <w:vAlign w:val="bottom"/>
          </w:tcPr>
          <w:p w14:paraId="143AABE0" w14:textId="77777777" w:rsidR="003650E8" w:rsidRPr="00B155E9" w:rsidRDefault="003650E8" w:rsidP="00E437B5">
            <w:pPr>
              <w:rPr>
                <w:rFonts w:ascii="Baskerville" w:eastAsia="Times New Roman" w:hAnsi="Baskerville"/>
                <w:sz w:val="18"/>
                <w:szCs w:val="18"/>
              </w:rPr>
            </w:pPr>
            <w:r w:rsidRPr="00B155E9">
              <w:rPr>
                <w:rFonts w:ascii="Baskerville" w:eastAsia="Times New Roman" w:hAnsi="Baskerville"/>
                <w:sz w:val="18"/>
                <w:szCs w:val="18"/>
              </w:rPr>
              <w:t>Observations</w:t>
            </w:r>
          </w:p>
        </w:tc>
        <w:tc>
          <w:tcPr>
            <w:tcW w:w="1134" w:type="dxa"/>
            <w:tcBorders>
              <w:top w:val="single" w:sz="4" w:space="0" w:color="auto"/>
              <w:left w:val="single" w:sz="4" w:space="0" w:color="auto"/>
              <w:bottom w:val="single" w:sz="4" w:space="0" w:color="auto"/>
            </w:tcBorders>
          </w:tcPr>
          <w:p w14:paraId="29E0723D" w14:textId="77777777" w:rsidR="003650E8" w:rsidRPr="00B155E9" w:rsidRDefault="003650E8" w:rsidP="00E437B5">
            <w:pPr>
              <w:rPr>
                <w:rFonts w:ascii="Baskerville" w:hAnsi="Baskerville"/>
                <w:sz w:val="18"/>
                <w:szCs w:val="18"/>
              </w:rPr>
            </w:pPr>
            <w:r w:rsidRPr="00B155E9">
              <w:rPr>
                <w:rFonts w:ascii="Baskerville" w:hAnsi="Baskerville"/>
                <w:sz w:val="18"/>
                <w:szCs w:val="18"/>
              </w:rPr>
              <w:t>261,1</w:t>
            </w:r>
            <w:r>
              <w:rPr>
                <w:rFonts w:ascii="Baskerville" w:hAnsi="Baskerville"/>
                <w:sz w:val="18"/>
                <w:szCs w:val="18"/>
              </w:rPr>
              <w:t>00</w:t>
            </w:r>
          </w:p>
        </w:tc>
        <w:tc>
          <w:tcPr>
            <w:tcW w:w="1276" w:type="dxa"/>
            <w:tcBorders>
              <w:top w:val="single" w:sz="4" w:space="0" w:color="auto"/>
              <w:bottom w:val="single" w:sz="4" w:space="0" w:color="auto"/>
              <w:right w:val="single" w:sz="4" w:space="0" w:color="auto"/>
            </w:tcBorders>
          </w:tcPr>
          <w:p w14:paraId="228B5B0A" w14:textId="77777777" w:rsidR="003650E8" w:rsidRPr="00B155E9" w:rsidRDefault="003650E8" w:rsidP="00E437B5">
            <w:pPr>
              <w:rPr>
                <w:rFonts w:ascii="Baskerville" w:hAnsi="Baskerville"/>
                <w:sz w:val="18"/>
                <w:szCs w:val="18"/>
              </w:rPr>
            </w:pPr>
            <w:r w:rsidRPr="00B155E9">
              <w:rPr>
                <w:rFonts w:ascii="Baskerville" w:hAnsi="Baskerville"/>
                <w:sz w:val="18"/>
                <w:szCs w:val="18"/>
              </w:rPr>
              <w:t>261,</w:t>
            </w:r>
            <w:r>
              <w:rPr>
                <w:rFonts w:ascii="Baskerville" w:hAnsi="Baskerville"/>
                <w:sz w:val="18"/>
                <w:szCs w:val="18"/>
              </w:rPr>
              <w:t>100</w:t>
            </w:r>
          </w:p>
        </w:tc>
        <w:tc>
          <w:tcPr>
            <w:tcW w:w="996" w:type="dxa"/>
            <w:tcBorders>
              <w:top w:val="single" w:sz="4" w:space="0" w:color="auto"/>
              <w:left w:val="single" w:sz="4" w:space="0" w:color="auto"/>
              <w:bottom w:val="single" w:sz="4" w:space="0" w:color="auto"/>
            </w:tcBorders>
          </w:tcPr>
          <w:p w14:paraId="5730500B" w14:textId="77777777" w:rsidR="003650E8" w:rsidRPr="00B155E9" w:rsidRDefault="003650E8" w:rsidP="00E437B5">
            <w:pPr>
              <w:rPr>
                <w:rFonts w:ascii="Baskerville" w:hAnsi="Baskerville"/>
                <w:sz w:val="18"/>
                <w:szCs w:val="18"/>
              </w:rPr>
            </w:pPr>
            <w:r>
              <w:rPr>
                <w:rFonts w:ascii="Baskerville" w:hAnsi="Baskerville"/>
                <w:sz w:val="18"/>
                <w:szCs w:val="18"/>
              </w:rPr>
              <w:t>259,624</w:t>
            </w:r>
          </w:p>
        </w:tc>
        <w:tc>
          <w:tcPr>
            <w:tcW w:w="1134" w:type="dxa"/>
            <w:tcBorders>
              <w:top w:val="single" w:sz="4" w:space="0" w:color="auto"/>
              <w:bottom w:val="single" w:sz="4" w:space="0" w:color="auto"/>
            </w:tcBorders>
          </w:tcPr>
          <w:p w14:paraId="737BA5C9" w14:textId="77777777" w:rsidR="003650E8" w:rsidRPr="00B155E9" w:rsidRDefault="003650E8" w:rsidP="00E437B5">
            <w:pPr>
              <w:rPr>
                <w:rFonts w:ascii="Baskerville" w:hAnsi="Baskerville"/>
                <w:sz w:val="18"/>
                <w:szCs w:val="18"/>
              </w:rPr>
            </w:pPr>
            <w:r>
              <w:rPr>
                <w:rFonts w:ascii="Baskerville" w:hAnsi="Baskerville"/>
                <w:sz w:val="18"/>
                <w:szCs w:val="18"/>
              </w:rPr>
              <w:t>259,624</w:t>
            </w:r>
          </w:p>
        </w:tc>
        <w:tc>
          <w:tcPr>
            <w:tcW w:w="996" w:type="dxa"/>
            <w:tcBorders>
              <w:top w:val="single" w:sz="4" w:space="0" w:color="auto"/>
              <w:bottom w:val="single" w:sz="4" w:space="0" w:color="auto"/>
            </w:tcBorders>
          </w:tcPr>
          <w:p w14:paraId="69941085" w14:textId="77777777" w:rsidR="003650E8" w:rsidRPr="00B155E9" w:rsidRDefault="003650E8" w:rsidP="00E437B5">
            <w:pPr>
              <w:rPr>
                <w:rFonts w:ascii="Baskerville" w:hAnsi="Baskerville"/>
                <w:sz w:val="18"/>
                <w:szCs w:val="18"/>
              </w:rPr>
            </w:pPr>
            <w:r>
              <w:rPr>
                <w:rFonts w:ascii="Baskerville" w:hAnsi="Baskerville"/>
                <w:sz w:val="18"/>
                <w:szCs w:val="18"/>
              </w:rPr>
              <w:t>259,624</w:t>
            </w:r>
          </w:p>
        </w:tc>
      </w:tr>
    </w:tbl>
    <w:p w14:paraId="7BB2E60F" w14:textId="77777777" w:rsidR="003650E8" w:rsidRDefault="003650E8" w:rsidP="003650E8">
      <w:pPr>
        <w:rPr>
          <w:rFonts w:ascii="Baskerville" w:hAnsi="Baskerville"/>
          <w:sz w:val="24"/>
          <w:szCs w:val="24"/>
        </w:rPr>
      </w:pPr>
    </w:p>
    <w:p w14:paraId="1930BF91" w14:textId="77777777" w:rsidR="003650E8" w:rsidRDefault="003650E8" w:rsidP="003650E8">
      <w:pPr>
        <w:rPr>
          <w:rFonts w:ascii="Baskerville" w:hAnsi="Baskerville"/>
          <w:color w:val="000000"/>
        </w:rPr>
      </w:pPr>
      <w:r w:rsidRPr="000510B7">
        <w:rPr>
          <w:rFonts w:ascii="Baskerville" w:hAnsi="Baskerville"/>
        </w:rPr>
        <w:t xml:space="preserve">Notes: </w:t>
      </w:r>
      <m:oMath>
        <m:r>
          <w:rPr>
            <w:rFonts w:ascii="Cambria Math" w:hAnsi="Cambria Math"/>
          </w:rPr>
          <m:t>DV=</m:t>
        </m:r>
        <m:f>
          <m:fPr>
            <m:ctrlPr>
              <w:rPr>
                <w:rFonts w:ascii="Cambria Math" w:hAnsi="Cambria Math"/>
                <w:i/>
              </w:rPr>
            </m:ctrlPr>
          </m:fPr>
          <m:num>
            <m:sSub>
              <m:sSubPr>
                <m:ctrlPr>
                  <w:rPr>
                    <w:rFonts w:ascii="Cambria Math" w:hAnsi="Cambria Math"/>
                    <w:i/>
                  </w:rPr>
                </m:ctrlPr>
              </m:sSubPr>
              <m:e>
                <m:r>
                  <w:rPr>
                    <w:rFonts w:ascii="Cambria Math" w:hAnsi="Cambria Math"/>
                  </w:rPr>
                  <m:t>Wage</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Wage</m:t>
                </m:r>
              </m:e>
              <m:sub>
                <m:r>
                  <w:rPr>
                    <w:rFonts w:ascii="Cambria Math" w:hAnsi="Cambria Math"/>
                  </w:rPr>
                  <m:t>i,t</m:t>
                </m:r>
              </m:sub>
            </m:sSub>
          </m:num>
          <m:den>
            <m:sSub>
              <m:sSubPr>
                <m:ctrlPr>
                  <w:rPr>
                    <w:rFonts w:ascii="Cambria Math" w:hAnsi="Cambria Math"/>
                    <w:i/>
                  </w:rPr>
                </m:ctrlPr>
              </m:sSubPr>
              <m:e>
                <m:r>
                  <w:rPr>
                    <w:rFonts w:ascii="Cambria Math" w:hAnsi="Cambria Math"/>
                  </w:rPr>
                  <m:t>Wage</m:t>
                </m:r>
              </m:e>
              <m:sub>
                <m:r>
                  <w:rPr>
                    <w:rFonts w:ascii="Cambria Math" w:hAnsi="Cambria Math"/>
                  </w:rPr>
                  <m:t>i,t+1</m:t>
                </m:r>
              </m:sub>
            </m:sSub>
          </m:den>
        </m:f>
        <m:r>
          <w:rPr>
            <w:rFonts w:ascii="Cambria Math" w:hAnsi="Cambria Math"/>
          </w:rPr>
          <m:t xml:space="preserve">×100. </m:t>
        </m:r>
      </m:oMath>
      <w:r>
        <w:rPr>
          <w:rFonts w:ascii="Baskerville" w:hAnsi="Baskerville"/>
        </w:rPr>
        <w:t>In the continuous specification, underpaid is defined as the absolute value of the individual</w:t>
      </w:r>
      <w:r w:rsidRPr="00923B80">
        <w:rPr>
          <w:rFonts w:ascii="Baskerville" w:hAnsi="Baskerville"/>
          <w:i/>
          <w:iCs/>
        </w:rPr>
        <w:t xml:space="preserve"> </w:t>
      </w:r>
      <w:r w:rsidRPr="000510B7">
        <w:rPr>
          <w:rFonts w:ascii="Baskerville" w:hAnsi="Baskerville"/>
          <w:i/>
          <w:iCs/>
        </w:rPr>
        <w:t>i</w:t>
      </w:r>
      <w:r>
        <w:rPr>
          <w:rFonts w:ascii="Baskerville" w:hAnsi="Baskerville"/>
          <w:i/>
          <w:iCs/>
        </w:rPr>
        <w:t>’</w:t>
      </w:r>
      <w:r>
        <w:rPr>
          <w:rFonts w:ascii="Baskerville" w:hAnsi="Baskerville"/>
        </w:rPr>
        <w:t xml:space="preserve">s residual from regression predicting ‘fair’ market wage in year </w:t>
      </w:r>
      <w:r w:rsidRPr="000510B7">
        <w:rPr>
          <w:rFonts w:ascii="Baskerville" w:hAnsi="Baskerville"/>
          <w:i/>
          <w:iCs/>
        </w:rPr>
        <w:t>t</w:t>
      </w:r>
      <w:r>
        <w:rPr>
          <w:rFonts w:ascii="Baskerville" w:hAnsi="Baskerville"/>
        </w:rPr>
        <w:t xml:space="preserve"> (see notes under Figure 3 for full specification) if the residual is negative and 0 otherwise. Overpaid is defined as the value of individual </w:t>
      </w:r>
      <w:r w:rsidRPr="000510B7">
        <w:rPr>
          <w:rFonts w:ascii="Baskerville" w:hAnsi="Baskerville"/>
          <w:i/>
          <w:iCs/>
        </w:rPr>
        <w:t>i</w:t>
      </w:r>
      <w:r>
        <w:rPr>
          <w:rFonts w:ascii="Baskerville" w:hAnsi="Baskerville"/>
          <w:i/>
          <w:iCs/>
        </w:rPr>
        <w:t>’</w:t>
      </w:r>
      <w:r>
        <w:rPr>
          <w:rFonts w:ascii="Baskerville" w:hAnsi="Baskerville"/>
        </w:rPr>
        <w:t xml:space="preserve">s residual from regression predicting ‘fair’ market wage in year </w:t>
      </w:r>
      <w:r w:rsidRPr="000510B7">
        <w:rPr>
          <w:rFonts w:ascii="Baskerville" w:hAnsi="Baskerville"/>
          <w:i/>
          <w:iCs/>
        </w:rPr>
        <w:t>t</w:t>
      </w:r>
      <w:r>
        <w:rPr>
          <w:rFonts w:ascii="Baskerville" w:hAnsi="Baskerville"/>
        </w:rPr>
        <w:t xml:space="preserve"> (see notes under Figure 3 for full specification) if the residual is positive and 0 otherwise. In the binary specification underpaid is equal to 1 if individual </w:t>
      </w:r>
      <w:r w:rsidRPr="000510B7">
        <w:rPr>
          <w:rFonts w:ascii="Baskerville" w:hAnsi="Baskerville"/>
          <w:i/>
          <w:iCs/>
        </w:rPr>
        <w:t>i</w:t>
      </w:r>
      <w:r>
        <w:rPr>
          <w:rFonts w:ascii="Baskerville" w:hAnsi="Baskerville"/>
          <w:i/>
          <w:iCs/>
        </w:rPr>
        <w:t>’</w:t>
      </w:r>
      <w:r>
        <w:rPr>
          <w:rFonts w:ascii="Baskerville" w:hAnsi="Baskerville"/>
        </w:rPr>
        <w:t xml:space="preserve">s residual from regression predicting ‘fair’ market wage in year </w:t>
      </w:r>
      <w:r w:rsidRPr="000510B7">
        <w:rPr>
          <w:rFonts w:ascii="Baskerville" w:hAnsi="Baskerville"/>
          <w:i/>
          <w:iCs/>
        </w:rPr>
        <w:t>t</w:t>
      </w:r>
      <w:r>
        <w:rPr>
          <w:rFonts w:ascii="Baskerville" w:hAnsi="Baskerville"/>
          <w:i/>
          <w:iCs/>
        </w:rPr>
        <w:t xml:space="preserve"> </w:t>
      </w:r>
      <w:r>
        <w:rPr>
          <w:rFonts w:ascii="Baskerville" w:hAnsi="Baskerville"/>
        </w:rPr>
        <w:t xml:space="preserve">is negative and smaller than the average residual from the same regression for all individuals in a given year, the same institution and the same academic domain. Overpaid is equal to 1 if individual </w:t>
      </w:r>
      <w:r w:rsidRPr="00C953E2">
        <w:rPr>
          <w:rFonts w:ascii="Baskerville" w:hAnsi="Baskerville"/>
          <w:i/>
          <w:iCs/>
        </w:rPr>
        <w:t xml:space="preserve"> </w:t>
      </w:r>
      <w:r w:rsidRPr="000510B7">
        <w:rPr>
          <w:rFonts w:ascii="Baskerville" w:hAnsi="Baskerville"/>
          <w:i/>
          <w:iCs/>
        </w:rPr>
        <w:t>i</w:t>
      </w:r>
      <w:r>
        <w:rPr>
          <w:rFonts w:ascii="Baskerville" w:hAnsi="Baskerville"/>
          <w:i/>
          <w:iCs/>
        </w:rPr>
        <w:t>’</w:t>
      </w:r>
      <w:r>
        <w:rPr>
          <w:rFonts w:ascii="Baskerville" w:hAnsi="Baskerville"/>
        </w:rPr>
        <w:t xml:space="preserve">s residual from regression predicting ‘fair’ market wage in year </w:t>
      </w:r>
      <w:r w:rsidRPr="000510B7">
        <w:rPr>
          <w:rFonts w:ascii="Baskerville" w:hAnsi="Baskerville"/>
          <w:i/>
          <w:iCs/>
        </w:rPr>
        <w:t>t</w:t>
      </w:r>
      <w:r>
        <w:rPr>
          <w:rFonts w:ascii="Baskerville" w:hAnsi="Baskerville"/>
          <w:i/>
          <w:iCs/>
        </w:rPr>
        <w:t xml:space="preserve"> </w:t>
      </w:r>
      <w:r>
        <w:rPr>
          <w:rFonts w:ascii="Baskerville" w:hAnsi="Baskerville"/>
        </w:rPr>
        <w:t>is positive and greater than the average residual from the same regression for all individuals in a given year and the same institution.</w:t>
      </w:r>
      <w:r w:rsidRPr="002957C9">
        <w:rPr>
          <w:rFonts w:ascii="Baskerville" w:hAnsi="Baskerville"/>
        </w:rPr>
        <w:t xml:space="preserve"> </w:t>
      </w:r>
      <w:r w:rsidRPr="00A101A3">
        <w:rPr>
          <w:rFonts w:ascii="Baskerville" w:hAnsi="Baskerville"/>
          <w:i/>
          <w:iCs/>
        </w:rPr>
        <w:t>Low salary</w:t>
      </w:r>
      <w:r>
        <w:rPr>
          <w:rFonts w:ascii="Baskerville" w:hAnsi="Baskerville"/>
        </w:rPr>
        <w:t xml:space="preserve"> is equal to 1 if individual </w:t>
      </w:r>
      <w:r>
        <w:rPr>
          <w:rFonts w:ascii="Baskerville" w:hAnsi="Baskerville"/>
          <w:i/>
          <w:iCs/>
        </w:rPr>
        <w:t>i</w:t>
      </w:r>
      <w:r>
        <w:rPr>
          <w:rFonts w:ascii="Baskerville" w:hAnsi="Baskerville"/>
        </w:rPr>
        <w:t>’s</w:t>
      </w:r>
      <w:r>
        <w:rPr>
          <w:rFonts w:ascii="Baskerville" w:hAnsi="Baskerville"/>
          <w:i/>
          <w:iCs/>
        </w:rPr>
        <w:t xml:space="preserve"> </w:t>
      </w:r>
      <w:r>
        <w:rPr>
          <w:rFonts w:ascii="Baskerville" w:hAnsi="Baskerville"/>
        </w:rPr>
        <w:t>salary is below average, compared to year-institution-domain peers and 0 otherwise. Standard errors clustered at the level of: (institution), [state-year].</w:t>
      </w:r>
    </w:p>
    <w:p w14:paraId="7E31E9B9" w14:textId="77777777" w:rsidR="003650E8" w:rsidRDefault="003650E8" w:rsidP="003650E8">
      <w:pPr>
        <w:jc w:val="center"/>
        <w:rPr>
          <w:rFonts w:ascii="Baskerville" w:hAnsi="Baskerville"/>
        </w:rPr>
      </w:pPr>
    </w:p>
    <w:p w14:paraId="5BE06C6B" w14:textId="77777777" w:rsidR="003650E8" w:rsidRPr="00F81871" w:rsidRDefault="003650E8" w:rsidP="003650E8">
      <w:pPr>
        <w:jc w:val="center"/>
        <w:rPr>
          <w:rFonts w:ascii="Baskerville" w:hAnsi="Baskerville"/>
          <w:b/>
          <w:sz w:val="24"/>
        </w:rPr>
      </w:pPr>
      <w:r w:rsidRPr="00F81871">
        <w:rPr>
          <w:rFonts w:ascii="Baskerville" w:hAnsi="Baskerville"/>
          <w:b/>
          <w:sz w:val="24"/>
        </w:rPr>
        <w:br w:type="column"/>
      </w:r>
      <w:r w:rsidRPr="00F81871">
        <w:rPr>
          <w:rFonts w:ascii="Baskerville" w:hAnsi="Baskerville"/>
          <w:b/>
          <w:sz w:val="24"/>
        </w:rPr>
        <w:lastRenderedPageBreak/>
        <w:t xml:space="preserve">Supplementary materials for: The influence of pay transparency on inequity, inequality, and the performance-basis of pay </w:t>
      </w:r>
    </w:p>
    <w:p w14:paraId="4BAC3BC8" w14:textId="77777777" w:rsidR="003650E8" w:rsidRPr="00E0137A" w:rsidRDefault="003650E8" w:rsidP="003650E8">
      <w:pPr>
        <w:jc w:val="center"/>
        <w:rPr>
          <w:rFonts w:ascii="Baskerville" w:hAnsi="Baskerville"/>
          <w:b/>
        </w:rPr>
      </w:pPr>
    </w:p>
    <w:p w14:paraId="297E4B9D" w14:textId="77777777" w:rsidR="003650E8" w:rsidRPr="00E0137A" w:rsidRDefault="003650E8" w:rsidP="003650E8">
      <w:pPr>
        <w:spacing w:line="480" w:lineRule="auto"/>
        <w:rPr>
          <w:rFonts w:ascii="Baskerville" w:hAnsi="Baskerville"/>
          <w:b/>
        </w:rPr>
      </w:pPr>
    </w:p>
    <w:p w14:paraId="6D278559" w14:textId="77777777" w:rsidR="003650E8" w:rsidRPr="00F81871" w:rsidRDefault="003650E8" w:rsidP="003650E8">
      <w:pPr>
        <w:rPr>
          <w:rFonts w:ascii="Baskerville" w:hAnsi="Baskerville"/>
          <w:b/>
          <w:sz w:val="24"/>
        </w:rPr>
      </w:pPr>
      <w:r w:rsidRPr="00F81871">
        <w:rPr>
          <w:rFonts w:ascii="Baskerville" w:hAnsi="Baskerville"/>
          <w:b/>
          <w:sz w:val="24"/>
        </w:rPr>
        <w:t>S1</w:t>
      </w:r>
    </w:p>
    <w:p w14:paraId="203393D5" w14:textId="77777777" w:rsidR="003650E8" w:rsidRPr="00E0137A" w:rsidRDefault="003650E8" w:rsidP="003650E8">
      <w:pPr>
        <w:rPr>
          <w:rFonts w:ascii="Baskerville" w:hAnsi="Baskerville"/>
        </w:rPr>
      </w:pPr>
    </w:p>
    <w:p w14:paraId="75BB0673" w14:textId="77777777" w:rsidR="003650E8" w:rsidRPr="00F81871" w:rsidRDefault="003650E8" w:rsidP="003650E8">
      <w:pPr>
        <w:jc w:val="center"/>
        <w:rPr>
          <w:rFonts w:ascii="Baskerville" w:hAnsi="Baskerville"/>
          <w:sz w:val="24"/>
        </w:rPr>
      </w:pPr>
      <w:r w:rsidRPr="00F81871">
        <w:rPr>
          <w:rFonts w:ascii="Baskerville" w:hAnsi="Baskerville"/>
          <w:sz w:val="24"/>
        </w:rPr>
        <w:t>Table S1.1. Salary and employment data coverage by state</w:t>
      </w:r>
    </w:p>
    <w:p w14:paraId="22F37333" w14:textId="77777777" w:rsidR="003650E8" w:rsidRPr="00E0137A" w:rsidRDefault="003650E8" w:rsidP="003650E8">
      <w:pPr>
        <w:rPr>
          <w:rFonts w:ascii="Baskerville" w:hAnsi="Baskervil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2256"/>
        <w:gridCol w:w="2268"/>
      </w:tblGrid>
      <w:tr w:rsidR="003650E8" w:rsidRPr="00E0137A" w14:paraId="1377AC3A" w14:textId="77777777" w:rsidTr="00E437B5">
        <w:trPr>
          <w:jc w:val="center"/>
        </w:trPr>
        <w:tc>
          <w:tcPr>
            <w:tcW w:w="686" w:type="dxa"/>
            <w:tcBorders>
              <w:top w:val="single" w:sz="4" w:space="0" w:color="auto"/>
              <w:bottom w:val="single" w:sz="4" w:space="0" w:color="auto"/>
            </w:tcBorders>
          </w:tcPr>
          <w:p w14:paraId="70972418"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State</w:t>
            </w:r>
          </w:p>
        </w:tc>
        <w:tc>
          <w:tcPr>
            <w:tcW w:w="2256" w:type="dxa"/>
            <w:tcBorders>
              <w:top w:val="single" w:sz="4" w:space="0" w:color="auto"/>
              <w:bottom w:val="single" w:sz="4" w:space="0" w:color="auto"/>
            </w:tcBorders>
          </w:tcPr>
          <w:p w14:paraId="7150B23D"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First year in the data</w:t>
            </w:r>
          </w:p>
        </w:tc>
        <w:tc>
          <w:tcPr>
            <w:tcW w:w="2268" w:type="dxa"/>
            <w:tcBorders>
              <w:top w:val="single" w:sz="4" w:space="0" w:color="auto"/>
              <w:bottom w:val="single" w:sz="4" w:space="0" w:color="auto"/>
            </w:tcBorders>
          </w:tcPr>
          <w:p w14:paraId="3FD2C260"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Last year in the data</w:t>
            </w:r>
          </w:p>
        </w:tc>
      </w:tr>
      <w:tr w:rsidR="003650E8" w:rsidRPr="00E0137A" w14:paraId="6A01334F" w14:textId="77777777" w:rsidTr="00E437B5">
        <w:trPr>
          <w:jc w:val="center"/>
        </w:trPr>
        <w:tc>
          <w:tcPr>
            <w:tcW w:w="686" w:type="dxa"/>
            <w:tcBorders>
              <w:top w:val="single" w:sz="4" w:space="0" w:color="auto"/>
            </w:tcBorders>
          </w:tcPr>
          <w:p w14:paraId="7116EE41"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WV</w:t>
            </w:r>
          </w:p>
        </w:tc>
        <w:tc>
          <w:tcPr>
            <w:tcW w:w="2256" w:type="dxa"/>
            <w:tcBorders>
              <w:top w:val="single" w:sz="4" w:space="0" w:color="auto"/>
            </w:tcBorders>
          </w:tcPr>
          <w:p w14:paraId="17BF34DE"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2004</w:t>
            </w:r>
          </w:p>
        </w:tc>
        <w:tc>
          <w:tcPr>
            <w:tcW w:w="2268" w:type="dxa"/>
            <w:tcBorders>
              <w:top w:val="single" w:sz="4" w:space="0" w:color="auto"/>
            </w:tcBorders>
          </w:tcPr>
          <w:p w14:paraId="1D5BE8DD"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2017</w:t>
            </w:r>
          </w:p>
        </w:tc>
      </w:tr>
      <w:tr w:rsidR="003650E8" w:rsidRPr="00E0137A" w14:paraId="52B6ACB9" w14:textId="77777777" w:rsidTr="00E437B5">
        <w:trPr>
          <w:jc w:val="center"/>
        </w:trPr>
        <w:tc>
          <w:tcPr>
            <w:tcW w:w="686" w:type="dxa"/>
          </w:tcPr>
          <w:p w14:paraId="4B1A5369"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VA</w:t>
            </w:r>
          </w:p>
        </w:tc>
        <w:tc>
          <w:tcPr>
            <w:tcW w:w="2256" w:type="dxa"/>
          </w:tcPr>
          <w:p w14:paraId="4BFECAB2"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2003</w:t>
            </w:r>
          </w:p>
        </w:tc>
        <w:tc>
          <w:tcPr>
            <w:tcW w:w="2268" w:type="dxa"/>
          </w:tcPr>
          <w:p w14:paraId="08B2E98E"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2017</w:t>
            </w:r>
          </w:p>
        </w:tc>
      </w:tr>
      <w:tr w:rsidR="003650E8" w:rsidRPr="00E0137A" w14:paraId="0C019920" w14:textId="77777777" w:rsidTr="00E437B5">
        <w:trPr>
          <w:jc w:val="center"/>
        </w:trPr>
        <w:tc>
          <w:tcPr>
            <w:tcW w:w="686" w:type="dxa"/>
          </w:tcPr>
          <w:p w14:paraId="450D21A1"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TX</w:t>
            </w:r>
          </w:p>
        </w:tc>
        <w:tc>
          <w:tcPr>
            <w:tcW w:w="2256" w:type="dxa"/>
          </w:tcPr>
          <w:p w14:paraId="23CFF0F6"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1997</w:t>
            </w:r>
          </w:p>
        </w:tc>
        <w:tc>
          <w:tcPr>
            <w:tcW w:w="2268" w:type="dxa"/>
          </w:tcPr>
          <w:p w14:paraId="7B5BCE2D"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2017</w:t>
            </w:r>
          </w:p>
        </w:tc>
      </w:tr>
      <w:tr w:rsidR="003650E8" w:rsidRPr="00E0137A" w14:paraId="34D6A252" w14:textId="77777777" w:rsidTr="00E437B5">
        <w:trPr>
          <w:jc w:val="center"/>
        </w:trPr>
        <w:tc>
          <w:tcPr>
            <w:tcW w:w="686" w:type="dxa"/>
          </w:tcPr>
          <w:p w14:paraId="345C0F02"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PA</w:t>
            </w:r>
          </w:p>
        </w:tc>
        <w:tc>
          <w:tcPr>
            <w:tcW w:w="2256" w:type="dxa"/>
          </w:tcPr>
          <w:p w14:paraId="4AB883E9"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2003</w:t>
            </w:r>
          </w:p>
        </w:tc>
        <w:tc>
          <w:tcPr>
            <w:tcW w:w="2268" w:type="dxa"/>
          </w:tcPr>
          <w:p w14:paraId="23A966BA"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2017</w:t>
            </w:r>
          </w:p>
        </w:tc>
      </w:tr>
      <w:tr w:rsidR="003650E8" w:rsidRPr="00E0137A" w14:paraId="5687EAD7" w14:textId="77777777" w:rsidTr="00E437B5">
        <w:trPr>
          <w:jc w:val="center"/>
        </w:trPr>
        <w:tc>
          <w:tcPr>
            <w:tcW w:w="686" w:type="dxa"/>
          </w:tcPr>
          <w:p w14:paraId="291DF8D6"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NY</w:t>
            </w:r>
          </w:p>
        </w:tc>
        <w:tc>
          <w:tcPr>
            <w:tcW w:w="2256" w:type="dxa"/>
          </w:tcPr>
          <w:p w14:paraId="7DDFE36F"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2004</w:t>
            </w:r>
          </w:p>
        </w:tc>
        <w:tc>
          <w:tcPr>
            <w:tcW w:w="2268" w:type="dxa"/>
          </w:tcPr>
          <w:p w14:paraId="11251449"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2016</w:t>
            </w:r>
          </w:p>
        </w:tc>
      </w:tr>
      <w:tr w:rsidR="003650E8" w:rsidRPr="00E0137A" w14:paraId="56E046E7" w14:textId="77777777" w:rsidTr="00E437B5">
        <w:trPr>
          <w:jc w:val="center"/>
        </w:trPr>
        <w:tc>
          <w:tcPr>
            <w:tcW w:w="686" w:type="dxa"/>
          </w:tcPr>
          <w:p w14:paraId="37492E65"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FL</w:t>
            </w:r>
          </w:p>
        </w:tc>
        <w:tc>
          <w:tcPr>
            <w:tcW w:w="2256" w:type="dxa"/>
          </w:tcPr>
          <w:p w14:paraId="0D85AEF0"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1997</w:t>
            </w:r>
          </w:p>
        </w:tc>
        <w:tc>
          <w:tcPr>
            <w:tcW w:w="2268" w:type="dxa"/>
          </w:tcPr>
          <w:p w14:paraId="5C94E349"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2017</w:t>
            </w:r>
          </w:p>
        </w:tc>
      </w:tr>
      <w:tr w:rsidR="003650E8" w:rsidRPr="00E0137A" w14:paraId="2BB6CFFC" w14:textId="77777777" w:rsidTr="00E437B5">
        <w:trPr>
          <w:jc w:val="center"/>
        </w:trPr>
        <w:tc>
          <w:tcPr>
            <w:tcW w:w="686" w:type="dxa"/>
          </w:tcPr>
          <w:p w14:paraId="750CEE85"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CT</w:t>
            </w:r>
          </w:p>
        </w:tc>
        <w:tc>
          <w:tcPr>
            <w:tcW w:w="2256" w:type="dxa"/>
          </w:tcPr>
          <w:p w14:paraId="0C276605"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2003</w:t>
            </w:r>
          </w:p>
        </w:tc>
        <w:tc>
          <w:tcPr>
            <w:tcW w:w="2268" w:type="dxa"/>
          </w:tcPr>
          <w:p w14:paraId="5E81917A"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2017</w:t>
            </w:r>
          </w:p>
        </w:tc>
      </w:tr>
      <w:tr w:rsidR="003650E8" w:rsidRPr="00E0137A" w14:paraId="78762F3A" w14:textId="77777777" w:rsidTr="00E437B5">
        <w:trPr>
          <w:jc w:val="center"/>
        </w:trPr>
        <w:tc>
          <w:tcPr>
            <w:tcW w:w="686" w:type="dxa"/>
            <w:tcBorders>
              <w:bottom w:val="single" w:sz="4" w:space="0" w:color="auto"/>
            </w:tcBorders>
          </w:tcPr>
          <w:p w14:paraId="1F55C825"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CA</w:t>
            </w:r>
          </w:p>
        </w:tc>
        <w:tc>
          <w:tcPr>
            <w:tcW w:w="2256" w:type="dxa"/>
            <w:tcBorders>
              <w:bottom w:val="single" w:sz="4" w:space="0" w:color="auto"/>
            </w:tcBorders>
          </w:tcPr>
          <w:p w14:paraId="38EC05DD"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1998</w:t>
            </w:r>
          </w:p>
        </w:tc>
        <w:tc>
          <w:tcPr>
            <w:tcW w:w="2268" w:type="dxa"/>
            <w:tcBorders>
              <w:bottom w:val="single" w:sz="4" w:space="0" w:color="auto"/>
            </w:tcBorders>
          </w:tcPr>
          <w:p w14:paraId="51A9C1A1"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2017</w:t>
            </w:r>
          </w:p>
        </w:tc>
      </w:tr>
    </w:tbl>
    <w:p w14:paraId="68FEB9EE" w14:textId="77777777" w:rsidR="003650E8" w:rsidRPr="00E0137A" w:rsidRDefault="003650E8" w:rsidP="003650E8">
      <w:pPr>
        <w:spacing w:line="480" w:lineRule="auto"/>
        <w:rPr>
          <w:rFonts w:ascii="Baskerville" w:hAnsi="Baskerville"/>
        </w:rPr>
      </w:pPr>
    </w:p>
    <w:p w14:paraId="0F2FD507" w14:textId="77777777" w:rsidR="003650E8" w:rsidRPr="00F81871" w:rsidRDefault="003650E8" w:rsidP="003650E8">
      <w:pPr>
        <w:rPr>
          <w:rFonts w:ascii="Baskerville" w:hAnsi="Baskerville"/>
          <w:b/>
          <w:sz w:val="24"/>
        </w:rPr>
      </w:pPr>
      <w:r w:rsidRPr="00F81871">
        <w:rPr>
          <w:rFonts w:ascii="Baskerville" w:hAnsi="Baskerville"/>
          <w:b/>
          <w:sz w:val="24"/>
        </w:rPr>
        <w:t>Productivity Measures</w:t>
      </w:r>
    </w:p>
    <w:p w14:paraId="390C20CB" w14:textId="77777777" w:rsidR="003650E8" w:rsidRPr="00F81871" w:rsidRDefault="003650E8" w:rsidP="003650E8">
      <w:pPr>
        <w:rPr>
          <w:rFonts w:ascii="Baskerville" w:hAnsi="Baskerville"/>
          <w:b/>
          <w:sz w:val="24"/>
        </w:rPr>
      </w:pPr>
    </w:p>
    <w:p w14:paraId="2152EEE1" w14:textId="77777777" w:rsidR="003650E8" w:rsidRPr="00F81871" w:rsidRDefault="003650E8" w:rsidP="003650E8">
      <w:pPr>
        <w:rPr>
          <w:rFonts w:ascii="Baskerville" w:hAnsi="Baskerville"/>
          <w:sz w:val="24"/>
        </w:rPr>
      </w:pPr>
      <w:r w:rsidRPr="00F81871">
        <w:rPr>
          <w:rFonts w:ascii="Baskerville" w:hAnsi="Baskerville"/>
          <w:sz w:val="24"/>
        </w:rPr>
        <w:t xml:space="preserve">For each individual, yearly productivity measures specify the cumulative output beginning in 2004 up to the year of analysis. We specify the following measures of academic output: number of academic articles in peer-reviewed journals, number of published books, number of academic awards, number (or value) of grants, and number of patents. One of the crucial outcome variables in many disciplines is the number of publications in peer-reviewed academic journals. We only observe the number of such publications – a measure that could mask important quality heterogeneity. We therefore also constructed a measure of impact captured with citations. However, we only observe the exact count of SSI citations from 2010 onwards. Based on this data, we imputed the number of citations in prior years imposing either a linear or exponential trend on the path of citation accumulation, starting with the year a PhD degree was obtained or a first academic publication is observed. However, given an extremely high (ρ &gt; 0.9) correlation between the number of articles and citations, we cannot include both of these productivity measures in the same model. We report models with number of articles, as these do not rely on imputed values. Results including citations are qualitatively identical and available from the authors. In terms of awards, our measure includes major scientific awards such as the Fields Medal or the Nobel Prize but also field-specific and journal awards. The full list of awards and journals is available from the authors. We </w:t>
      </w:r>
      <w:proofErr w:type="spellStart"/>
      <w:r w:rsidRPr="00F81871">
        <w:rPr>
          <w:rFonts w:ascii="Baskerville" w:hAnsi="Baskerville"/>
          <w:sz w:val="24"/>
        </w:rPr>
        <w:t>winsorize</w:t>
      </w:r>
      <w:proofErr w:type="spellEnd"/>
      <w:r w:rsidRPr="00F81871">
        <w:rPr>
          <w:rFonts w:ascii="Baskerville" w:hAnsi="Baskerville"/>
          <w:sz w:val="24"/>
        </w:rPr>
        <w:t xml:space="preserve"> all productivity outcomes at 1 and 99% to account for outliers. Finally, we measure academic tenure as (ln) number of years since graduation from a PhD program. </w:t>
      </w:r>
    </w:p>
    <w:p w14:paraId="05A2ED22" w14:textId="77777777" w:rsidR="003650E8" w:rsidRPr="00F81871" w:rsidRDefault="003650E8" w:rsidP="003650E8">
      <w:pPr>
        <w:rPr>
          <w:rFonts w:ascii="Baskerville" w:hAnsi="Baskerville"/>
          <w:sz w:val="24"/>
        </w:rPr>
      </w:pPr>
    </w:p>
    <w:p w14:paraId="566FD817" w14:textId="77777777" w:rsidR="003650E8" w:rsidRDefault="003650E8" w:rsidP="003650E8">
      <w:pPr>
        <w:spacing w:line="480" w:lineRule="auto"/>
        <w:rPr>
          <w:rFonts w:ascii="Baskerville" w:hAnsi="Baskerville"/>
          <w:b/>
        </w:rPr>
      </w:pPr>
    </w:p>
    <w:p w14:paraId="1BC1C0AD" w14:textId="77777777" w:rsidR="003650E8" w:rsidRDefault="003650E8" w:rsidP="003650E8">
      <w:pPr>
        <w:spacing w:line="480" w:lineRule="auto"/>
        <w:rPr>
          <w:rFonts w:ascii="Baskerville" w:hAnsi="Baskerville"/>
          <w:b/>
        </w:rPr>
      </w:pPr>
    </w:p>
    <w:p w14:paraId="730969E9" w14:textId="77777777" w:rsidR="003650E8" w:rsidRDefault="003650E8" w:rsidP="003650E8">
      <w:pPr>
        <w:spacing w:line="480" w:lineRule="auto"/>
        <w:rPr>
          <w:rFonts w:ascii="Baskerville" w:hAnsi="Baskerville"/>
          <w:b/>
        </w:rPr>
      </w:pPr>
    </w:p>
    <w:p w14:paraId="4B311145" w14:textId="77777777" w:rsidR="003650E8" w:rsidRDefault="003650E8" w:rsidP="003650E8">
      <w:pPr>
        <w:spacing w:line="480" w:lineRule="auto"/>
        <w:rPr>
          <w:rFonts w:ascii="Baskerville" w:hAnsi="Baskerville"/>
          <w:b/>
        </w:rPr>
      </w:pPr>
    </w:p>
    <w:p w14:paraId="34706733" w14:textId="77777777" w:rsidR="003650E8" w:rsidRDefault="003650E8" w:rsidP="003650E8">
      <w:pPr>
        <w:rPr>
          <w:rFonts w:ascii="Baskerville" w:hAnsi="Baskerville"/>
          <w:b/>
          <w:sz w:val="24"/>
        </w:rPr>
      </w:pPr>
      <w:r>
        <w:rPr>
          <w:rFonts w:ascii="Baskerville" w:hAnsi="Baskerville"/>
          <w:b/>
          <w:sz w:val="24"/>
        </w:rPr>
        <w:br w:type="page"/>
      </w:r>
    </w:p>
    <w:p w14:paraId="5733CEEA" w14:textId="77777777" w:rsidR="003650E8" w:rsidRPr="00F81871" w:rsidRDefault="003650E8" w:rsidP="003650E8">
      <w:pPr>
        <w:spacing w:line="480" w:lineRule="auto"/>
        <w:rPr>
          <w:rFonts w:ascii="Baskerville" w:hAnsi="Baskerville"/>
          <w:b/>
          <w:sz w:val="24"/>
        </w:rPr>
      </w:pPr>
      <w:r w:rsidRPr="00F81871">
        <w:rPr>
          <w:rFonts w:ascii="Baskerville" w:hAnsi="Baskerville"/>
          <w:b/>
          <w:sz w:val="24"/>
        </w:rPr>
        <w:lastRenderedPageBreak/>
        <w:t>Descriptive statistics and academic disciplines</w:t>
      </w:r>
    </w:p>
    <w:p w14:paraId="7995DA78" w14:textId="77777777" w:rsidR="003650E8" w:rsidRPr="00F81871" w:rsidRDefault="003650E8" w:rsidP="003650E8">
      <w:pPr>
        <w:spacing w:line="480" w:lineRule="auto"/>
        <w:ind w:left="720" w:firstLine="720"/>
        <w:jc w:val="center"/>
        <w:rPr>
          <w:rFonts w:ascii="Baskerville" w:hAnsi="Baskerville"/>
          <w:sz w:val="24"/>
        </w:rPr>
      </w:pPr>
      <w:r w:rsidRPr="005C2E1A">
        <w:rPr>
          <w:rFonts w:ascii="Baskerville" w:hAnsi="Baskerville"/>
          <w:sz w:val="24"/>
          <w:highlight w:val="yellow"/>
        </w:rPr>
        <w:t>Table S1.2</w:t>
      </w:r>
      <w:r w:rsidRPr="00F81871">
        <w:rPr>
          <w:rFonts w:ascii="Baskerville" w:hAnsi="Baskerville"/>
          <w:sz w:val="24"/>
        </w:rPr>
        <w:t>. Summary statistics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123"/>
        <w:gridCol w:w="2264"/>
      </w:tblGrid>
      <w:tr w:rsidR="003650E8" w:rsidRPr="009B5039" w14:paraId="4298E243" w14:textId="77777777" w:rsidTr="00E437B5">
        <w:trPr>
          <w:jc w:val="center"/>
        </w:trPr>
        <w:tc>
          <w:tcPr>
            <w:tcW w:w="2320" w:type="dxa"/>
            <w:tcBorders>
              <w:top w:val="single" w:sz="4" w:space="0" w:color="auto"/>
              <w:bottom w:val="single" w:sz="4" w:space="0" w:color="auto"/>
            </w:tcBorders>
          </w:tcPr>
          <w:p w14:paraId="04EB2A47"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Variable</w:t>
            </w:r>
          </w:p>
        </w:tc>
        <w:tc>
          <w:tcPr>
            <w:tcW w:w="2123" w:type="dxa"/>
            <w:tcBorders>
              <w:top w:val="single" w:sz="4" w:space="0" w:color="auto"/>
              <w:bottom w:val="single" w:sz="4" w:space="0" w:color="auto"/>
            </w:tcBorders>
          </w:tcPr>
          <w:p w14:paraId="4CC1A2DC"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hAnsi="Baskerville" w:cs="Times New Roman"/>
              </w:rPr>
              <w:t>Mean (mode) [</w:t>
            </w:r>
            <w:proofErr w:type="spellStart"/>
            <w:r w:rsidRPr="00E0137A">
              <w:rPr>
                <w:rFonts w:ascii="Baskerville" w:hAnsi="Baskerville" w:cs="Times New Roman"/>
              </w:rPr>
              <w:t>s.d.</w:t>
            </w:r>
            <w:proofErr w:type="spellEnd"/>
            <w:r w:rsidRPr="00E0137A">
              <w:rPr>
                <w:rFonts w:ascii="Baskerville" w:hAnsi="Baskerville" w:cs="Times New Roman"/>
              </w:rPr>
              <w:t>]</w:t>
            </w:r>
          </w:p>
          <w:p w14:paraId="3B91AD2F"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yearly</w:t>
            </w:r>
          </w:p>
        </w:tc>
        <w:tc>
          <w:tcPr>
            <w:tcW w:w="2264" w:type="dxa"/>
            <w:tcBorders>
              <w:top w:val="single" w:sz="4" w:space="0" w:color="auto"/>
              <w:bottom w:val="single" w:sz="4" w:space="0" w:color="auto"/>
            </w:tcBorders>
          </w:tcPr>
          <w:p w14:paraId="5EADC70E" w14:textId="77777777" w:rsidR="003650E8" w:rsidRPr="00826D07" w:rsidRDefault="003650E8" w:rsidP="00E437B5">
            <w:pPr>
              <w:jc w:val="center"/>
              <w:rPr>
                <w:rFonts w:ascii="Baskerville" w:hAnsi="Baskerville" w:cs="Times New Roman"/>
                <w:sz w:val="24"/>
                <w:szCs w:val="24"/>
                <w:lang w:val="fr-FR" w:eastAsia="en-US"/>
              </w:rPr>
            </w:pPr>
            <w:proofErr w:type="spellStart"/>
            <w:r w:rsidRPr="00826D07">
              <w:rPr>
                <w:rFonts w:ascii="Baskerville" w:hAnsi="Baskerville" w:cs="Times New Roman"/>
                <w:lang w:val="fr-FR"/>
              </w:rPr>
              <w:t>Mean</w:t>
            </w:r>
            <w:proofErr w:type="spellEnd"/>
            <w:r w:rsidRPr="00826D07">
              <w:rPr>
                <w:rFonts w:ascii="Baskerville" w:hAnsi="Baskerville" w:cs="Times New Roman"/>
                <w:lang w:val="fr-FR"/>
              </w:rPr>
              <w:t xml:space="preserve"> (mode) [</w:t>
            </w:r>
            <w:proofErr w:type="spellStart"/>
            <w:r w:rsidRPr="00826D07">
              <w:rPr>
                <w:rFonts w:ascii="Baskerville" w:hAnsi="Baskerville" w:cs="Times New Roman"/>
                <w:lang w:val="fr-FR"/>
              </w:rPr>
              <w:t>s.d</w:t>
            </w:r>
            <w:proofErr w:type="spellEnd"/>
            <w:r w:rsidRPr="00826D07">
              <w:rPr>
                <w:rFonts w:ascii="Baskerville" w:hAnsi="Baskerville" w:cs="Times New Roman"/>
                <w:lang w:val="fr-FR"/>
              </w:rPr>
              <w:t>.]</w:t>
            </w:r>
          </w:p>
          <w:p w14:paraId="4BBA3BE7" w14:textId="77777777" w:rsidR="003650E8" w:rsidRPr="00826D07" w:rsidRDefault="003650E8" w:rsidP="00E437B5">
            <w:pPr>
              <w:jc w:val="center"/>
              <w:rPr>
                <w:rFonts w:ascii="Baskerville" w:hAnsi="Baskerville" w:cs="Times New Roman"/>
                <w:lang w:val="fr-FR"/>
              </w:rPr>
            </w:pPr>
            <w:r w:rsidRPr="00826D07">
              <w:rPr>
                <w:rFonts w:ascii="Baskerville" w:hAnsi="Baskerville" w:cs="Times New Roman"/>
                <w:lang w:val="fr-FR"/>
              </w:rPr>
              <w:t>cumulative</w:t>
            </w:r>
          </w:p>
        </w:tc>
      </w:tr>
      <w:tr w:rsidR="003650E8" w:rsidRPr="00E0137A" w14:paraId="5F9126CF" w14:textId="77777777" w:rsidTr="00E437B5">
        <w:trPr>
          <w:jc w:val="center"/>
        </w:trPr>
        <w:tc>
          <w:tcPr>
            <w:tcW w:w="2320" w:type="dxa"/>
            <w:tcBorders>
              <w:top w:val="single" w:sz="4" w:space="0" w:color="auto"/>
            </w:tcBorders>
          </w:tcPr>
          <w:p w14:paraId="7E2CF9E8"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Salary (ln)</w:t>
            </w:r>
          </w:p>
        </w:tc>
        <w:tc>
          <w:tcPr>
            <w:tcW w:w="2123" w:type="dxa"/>
            <w:tcBorders>
              <w:top w:val="single" w:sz="4" w:space="0" w:color="auto"/>
            </w:tcBorders>
          </w:tcPr>
          <w:p w14:paraId="1E7C23C2"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11.3</w:t>
            </w:r>
            <w:r>
              <w:rPr>
                <w:rFonts w:ascii="Baskerville" w:hAnsi="Baskerville" w:cs="Times New Roman"/>
              </w:rPr>
              <w:t>9</w:t>
            </w:r>
            <w:r w:rsidRPr="00E0137A">
              <w:rPr>
                <w:rFonts w:ascii="Baskerville" w:hAnsi="Baskerville" w:cs="Times New Roman"/>
              </w:rPr>
              <w:t xml:space="preserve"> (11.4</w:t>
            </w:r>
            <w:r>
              <w:rPr>
                <w:rFonts w:ascii="Baskerville" w:hAnsi="Baskerville" w:cs="Times New Roman"/>
              </w:rPr>
              <w:t>6</w:t>
            </w:r>
            <w:r w:rsidRPr="00E0137A">
              <w:rPr>
                <w:rFonts w:ascii="Baskerville" w:hAnsi="Baskerville" w:cs="Times New Roman"/>
              </w:rPr>
              <w:t>) [0.6</w:t>
            </w:r>
            <w:r>
              <w:rPr>
                <w:rFonts w:ascii="Baskerville" w:hAnsi="Baskerville" w:cs="Times New Roman"/>
              </w:rPr>
              <w:t>9</w:t>
            </w:r>
            <w:r w:rsidRPr="00E0137A">
              <w:rPr>
                <w:rFonts w:ascii="Baskerville" w:hAnsi="Baskerville" w:cs="Times New Roman"/>
              </w:rPr>
              <w:t>]</w:t>
            </w:r>
          </w:p>
        </w:tc>
        <w:tc>
          <w:tcPr>
            <w:tcW w:w="2264" w:type="dxa"/>
            <w:tcBorders>
              <w:top w:val="single" w:sz="4" w:space="0" w:color="auto"/>
            </w:tcBorders>
          </w:tcPr>
          <w:p w14:paraId="1B74814D" w14:textId="77777777" w:rsidR="003650E8" w:rsidRPr="00A0667A" w:rsidRDefault="003650E8" w:rsidP="00E437B5">
            <w:pPr>
              <w:spacing w:line="480" w:lineRule="auto"/>
              <w:rPr>
                <w:rFonts w:ascii="Baskerville" w:hAnsi="Baskerville" w:cs="Times New Roman"/>
              </w:rPr>
            </w:pPr>
          </w:p>
        </w:tc>
      </w:tr>
      <w:tr w:rsidR="003650E8" w:rsidRPr="00E0137A" w14:paraId="1CF9FB79" w14:textId="77777777" w:rsidTr="00E437B5">
        <w:trPr>
          <w:jc w:val="center"/>
        </w:trPr>
        <w:tc>
          <w:tcPr>
            <w:tcW w:w="2320" w:type="dxa"/>
            <w:vAlign w:val="bottom"/>
          </w:tcPr>
          <w:p w14:paraId="5E8ACA1C"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eastAsia="Times New Roman" w:hAnsi="Baskerville" w:cs="Times New Roman"/>
                <w:sz w:val="20"/>
                <w:szCs w:val="20"/>
              </w:rPr>
              <w:t>Academic tenure (ln)</w:t>
            </w:r>
          </w:p>
        </w:tc>
        <w:tc>
          <w:tcPr>
            <w:tcW w:w="2123" w:type="dxa"/>
          </w:tcPr>
          <w:p w14:paraId="0D787821"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2.6</w:t>
            </w:r>
            <w:r>
              <w:rPr>
                <w:rFonts w:ascii="Baskerville" w:hAnsi="Baskerville" w:cs="Times New Roman"/>
              </w:rPr>
              <w:t>8</w:t>
            </w:r>
            <w:r w:rsidRPr="00E0137A">
              <w:rPr>
                <w:rFonts w:ascii="Baskerville" w:hAnsi="Baskerville" w:cs="Times New Roman"/>
              </w:rPr>
              <w:t xml:space="preserve"> (2.83) [0.88]</w:t>
            </w:r>
          </w:p>
        </w:tc>
        <w:tc>
          <w:tcPr>
            <w:tcW w:w="2264" w:type="dxa"/>
          </w:tcPr>
          <w:p w14:paraId="61A5494D" w14:textId="77777777" w:rsidR="003650E8" w:rsidRPr="00A0667A" w:rsidRDefault="003650E8" w:rsidP="00E437B5">
            <w:pPr>
              <w:spacing w:line="480" w:lineRule="auto"/>
              <w:rPr>
                <w:rFonts w:ascii="Baskerville" w:hAnsi="Baskerville" w:cs="Times New Roman"/>
              </w:rPr>
            </w:pPr>
          </w:p>
        </w:tc>
      </w:tr>
      <w:tr w:rsidR="003650E8" w:rsidRPr="00E0137A" w14:paraId="49788B64" w14:textId="77777777" w:rsidTr="00E437B5">
        <w:trPr>
          <w:jc w:val="center"/>
        </w:trPr>
        <w:tc>
          <w:tcPr>
            <w:tcW w:w="2320" w:type="dxa"/>
            <w:vAlign w:val="bottom"/>
          </w:tcPr>
          <w:p w14:paraId="3D310508"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eastAsia="Times New Roman" w:hAnsi="Baskerville" w:cs="Times New Roman"/>
                <w:sz w:val="20"/>
                <w:szCs w:val="20"/>
              </w:rPr>
              <w:t>Academic Articles</w:t>
            </w:r>
          </w:p>
        </w:tc>
        <w:tc>
          <w:tcPr>
            <w:tcW w:w="2123" w:type="dxa"/>
          </w:tcPr>
          <w:p w14:paraId="1C9AE6F7"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1.6</w:t>
            </w:r>
            <w:r>
              <w:rPr>
                <w:rFonts w:ascii="Baskerville" w:hAnsi="Baskerville" w:cs="Times New Roman"/>
              </w:rPr>
              <w:t>3</w:t>
            </w:r>
            <w:r w:rsidRPr="00E0137A">
              <w:rPr>
                <w:rFonts w:ascii="Baskerville" w:hAnsi="Baskerville" w:cs="Times New Roman"/>
              </w:rPr>
              <w:t xml:space="preserve"> (</w:t>
            </w:r>
            <w:r>
              <w:rPr>
                <w:rFonts w:ascii="Baskerville" w:hAnsi="Baskerville" w:cs="Times New Roman"/>
              </w:rPr>
              <w:t>0</w:t>
            </w:r>
            <w:r w:rsidRPr="00E0137A">
              <w:rPr>
                <w:rFonts w:ascii="Baskerville" w:hAnsi="Baskerville" w:cs="Times New Roman"/>
              </w:rPr>
              <w:t>) [3.</w:t>
            </w:r>
            <w:r>
              <w:rPr>
                <w:rFonts w:ascii="Baskerville" w:hAnsi="Baskerville" w:cs="Times New Roman"/>
              </w:rPr>
              <w:t>10</w:t>
            </w:r>
            <w:r w:rsidRPr="00E0137A">
              <w:rPr>
                <w:rFonts w:ascii="Baskerville" w:hAnsi="Baskerville" w:cs="Times New Roman"/>
              </w:rPr>
              <w:t>]</w:t>
            </w:r>
          </w:p>
        </w:tc>
        <w:tc>
          <w:tcPr>
            <w:tcW w:w="2264" w:type="dxa"/>
          </w:tcPr>
          <w:p w14:paraId="7D9B4A26" w14:textId="77777777" w:rsidR="003650E8" w:rsidRPr="00A0667A" w:rsidRDefault="003650E8" w:rsidP="00E437B5">
            <w:pPr>
              <w:spacing w:line="480" w:lineRule="auto"/>
              <w:rPr>
                <w:rFonts w:ascii="Baskerville" w:hAnsi="Baskerville" w:cs="Times New Roman"/>
                <w:sz w:val="24"/>
                <w:szCs w:val="24"/>
                <w:lang w:eastAsia="en-US"/>
              </w:rPr>
            </w:pPr>
            <w:r>
              <w:rPr>
                <w:rFonts w:ascii="Baskerville" w:hAnsi="Baskerville" w:cs="Times New Roman"/>
              </w:rPr>
              <w:t>8.88</w:t>
            </w:r>
            <w:r w:rsidRPr="00E0137A">
              <w:rPr>
                <w:rFonts w:ascii="Baskerville" w:hAnsi="Baskerville" w:cs="Times New Roman"/>
              </w:rPr>
              <w:t xml:space="preserve"> (</w:t>
            </w:r>
            <w:r>
              <w:rPr>
                <w:rFonts w:ascii="Baskerville" w:hAnsi="Baskerville" w:cs="Times New Roman"/>
              </w:rPr>
              <w:t>1</w:t>
            </w:r>
            <w:r w:rsidRPr="00E0137A">
              <w:rPr>
                <w:rFonts w:ascii="Baskerville" w:hAnsi="Baskerville" w:cs="Times New Roman"/>
              </w:rPr>
              <w:t>) [</w:t>
            </w:r>
            <w:r>
              <w:rPr>
                <w:rFonts w:ascii="Baskerville" w:hAnsi="Baskerville" w:cs="Times New Roman"/>
              </w:rPr>
              <w:t>19.62</w:t>
            </w:r>
            <w:r w:rsidRPr="00E0137A">
              <w:rPr>
                <w:rFonts w:ascii="Baskerville" w:hAnsi="Baskerville" w:cs="Times New Roman"/>
              </w:rPr>
              <w:t>]</w:t>
            </w:r>
          </w:p>
        </w:tc>
      </w:tr>
      <w:tr w:rsidR="003650E8" w:rsidRPr="00E0137A" w14:paraId="565132F8" w14:textId="77777777" w:rsidTr="00E437B5">
        <w:trPr>
          <w:jc w:val="center"/>
        </w:trPr>
        <w:tc>
          <w:tcPr>
            <w:tcW w:w="2320" w:type="dxa"/>
            <w:vAlign w:val="bottom"/>
          </w:tcPr>
          <w:p w14:paraId="30885146"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eastAsia="Times New Roman" w:hAnsi="Baskerville" w:cs="Times New Roman"/>
                <w:sz w:val="20"/>
                <w:szCs w:val="20"/>
              </w:rPr>
              <w:t>Patents</w:t>
            </w:r>
          </w:p>
        </w:tc>
        <w:tc>
          <w:tcPr>
            <w:tcW w:w="2123" w:type="dxa"/>
          </w:tcPr>
          <w:p w14:paraId="78A2AB04"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0.0</w:t>
            </w:r>
            <w:r>
              <w:rPr>
                <w:rFonts w:ascii="Baskerville" w:hAnsi="Baskerville" w:cs="Times New Roman"/>
              </w:rPr>
              <w:t>2</w:t>
            </w:r>
            <w:r w:rsidRPr="00E0137A">
              <w:rPr>
                <w:rFonts w:ascii="Baskerville" w:hAnsi="Baskerville" w:cs="Times New Roman"/>
              </w:rPr>
              <w:t xml:space="preserve"> (0) [0.1</w:t>
            </w:r>
            <w:r>
              <w:rPr>
                <w:rFonts w:ascii="Baskerville" w:hAnsi="Baskerville" w:cs="Times New Roman"/>
              </w:rPr>
              <w:t>3</w:t>
            </w:r>
            <w:r w:rsidRPr="00E0137A">
              <w:rPr>
                <w:rFonts w:ascii="Baskerville" w:hAnsi="Baskerville" w:cs="Times New Roman"/>
              </w:rPr>
              <w:t>]</w:t>
            </w:r>
          </w:p>
        </w:tc>
        <w:tc>
          <w:tcPr>
            <w:tcW w:w="2264" w:type="dxa"/>
          </w:tcPr>
          <w:p w14:paraId="1387A853"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w:t>
            </w:r>
            <w:r>
              <w:rPr>
                <w:rFonts w:ascii="Baskerville" w:hAnsi="Baskerville" w:cs="Times New Roman"/>
              </w:rPr>
              <w:t>09</w:t>
            </w:r>
            <w:r w:rsidRPr="00E0137A">
              <w:rPr>
                <w:rFonts w:ascii="Baskerville" w:hAnsi="Baskerville" w:cs="Times New Roman"/>
              </w:rPr>
              <w:t xml:space="preserve"> (0) [0.</w:t>
            </w:r>
            <w:r>
              <w:rPr>
                <w:rFonts w:ascii="Baskerville" w:hAnsi="Baskerville" w:cs="Times New Roman"/>
              </w:rPr>
              <w:t>58</w:t>
            </w:r>
            <w:r w:rsidRPr="00E0137A">
              <w:rPr>
                <w:rFonts w:ascii="Baskerville" w:hAnsi="Baskerville" w:cs="Times New Roman"/>
              </w:rPr>
              <w:t>]</w:t>
            </w:r>
          </w:p>
        </w:tc>
      </w:tr>
      <w:tr w:rsidR="003650E8" w:rsidRPr="00E0137A" w14:paraId="27592674" w14:textId="77777777" w:rsidTr="00E437B5">
        <w:trPr>
          <w:jc w:val="center"/>
        </w:trPr>
        <w:tc>
          <w:tcPr>
            <w:tcW w:w="2320" w:type="dxa"/>
            <w:vAlign w:val="bottom"/>
          </w:tcPr>
          <w:p w14:paraId="041D447D"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eastAsia="Times New Roman" w:hAnsi="Baskerville" w:cs="Times New Roman"/>
                <w:sz w:val="20"/>
                <w:szCs w:val="20"/>
              </w:rPr>
              <w:t>Books</w:t>
            </w:r>
          </w:p>
        </w:tc>
        <w:tc>
          <w:tcPr>
            <w:tcW w:w="2123" w:type="dxa"/>
          </w:tcPr>
          <w:p w14:paraId="71D93491"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0.07 (0) [0.3</w:t>
            </w:r>
            <w:r>
              <w:rPr>
                <w:rFonts w:ascii="Baskerville" w:hAnsi="Baskerville" w:cs="Times New Roman"/>
              </w:rPr>
              <w:t>2</w:t>
            </w:r>
            <w:r w:rsidRPr="00E0137A">
              <w:rPr>
                <w:rFonts w:ascii="Baskerville" w:hAnsi="Baskerville" w:cs="Times New Roman"/>
              </w:rPr>
              <w:t>]</w:t>
            </w:r>
          </w:p>
        </w:tc>
        <w:tc>
          <w:tcPr>
            <w:tcW w:w="2264" w:type="dxa"/>
          </w:tcPr>
          <w:p w14:paraId="34C2919E"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w:t>
            </w:r>
            <w:r>
              <w:rPr>
                <w:rFonts w:ascii="Baskerville" w:hAnsi="Baskerville" w:cs="Times New Roman"/>
              </w:rPr>
              <w:t>40</w:t>
            </w:r>
            <w:r w:rsidRPr="00E0137A">
              <w:rPr>
                <w:rFonts w:ascii="Baskerville" w:hAnsi="Baskerville" w:cs="Times New Roman"/>
              </w:rPr>
              <w:t xml:space="preserve"> (0) [1.</w:t>
            </w:r>
            <w:r>
              <w:rPr>
                <w:rFonts w:ascii="Baskerville" w:hAnsi="Baskerville" w:cs="Times New Roman"/>
              </w:rPr>
              <w:t>34</w:t>
            </w:r>
            <w:r w:rsidRPr="00E0137A">
              <w:rPr>
                <w:rFonts w:ascii="Baskerville" w:hAnsi="Baskerville" w:cs="Times New Roman"/>
              </w:rPr>
              <w:t>]</w:t>
            </w:r>
          </w:p>
        </w:tc>
      </w:tr>
      <w:tr w:rsidR="003650E8" w:rsidRPr="00E0137A" w14:paraId="3EB1B39B" w14:textId="77777777" w:rsidTr="00E437B5">
        <w:trPr>
          <w:jc w:val="center"/>
        </w:trPr>
        <w:tc>
          <w:tcPr>
            <w:tcW w:w="2320" w:type="dxa"/>
            <w:vAlign w:val="bottom"/>
          </w:tcPr>
          <w:p w14:paraId="2224F1A1"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eastAsia="Times New Roman" w:hAnsi="Baskerville" w:cs="Times New Roman"/>
                <w:sz w:val="20"/>
                <w:szCs w:val="20"/>
              </w:rPr>
              <w:t>Grants (#)</w:t>
            </w:r>
          </w:p>
        </w:tc>
        <w:tc>
          <w:tcPr>
            <w:tcW w:w="2123" w:type="dxa"/>
          </w:tcPr>
          <w:p w14:paraId="7E567DE2"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0.08 (0) [0.3</w:t>
            </w:r>
            <w:r>
              <w:rPr>
                <w:rFonts w:ascii="Baskerville" w:hAnsi="Baskerville" w:cs="Times New Roman"/>
              </w:rPr>
              <w:t>3</w:t>
            </w:r>
            <w:r w:rsidRPr="00E0137A">
              <w:rPr>
                <w:rFonts w:ascii="Baskerville" w:hAnsi="Baskerville" w:cs="Times New Roman"/>
              </w:rPr>
              <w:t>]</w:t>
            </w:r>
          </w:p>
        </w:tc>
        <w:tc>
          <w:tcPr>
            <w:tcW w:w="2264" w:type="dxa"/>
          </w:tcPr>
          <w:p w14:paraId="5728437B"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w:t>
            </w:r>
            <w:r>
              <w:rPr>
                <w:rFonts w:ascii="Baskerville" w:hAnsi="Baskerville" w:cs="Times New Roman"/>
              </w:rPr>
              <w:t>54</w:t>
            </w:r>
            <w:r w:rsidRPr="00E0137A">
              <w:rPr>
                <w:rFonts w:ascii="Baskerville" w:hAnsi="Baskerville" w:cs="Times New Roman"/>
              </w:rPr>
              <w:t xml:space="preserve"> (0) [1.</w:t>
            </w:r>
            <w:r>
              <w:rPr>
                <w:rFonts w:ascii="Baskerville" w:hAnsi="Baskerville" w:cs="Times New Roman"/>
              </w:rPr>
              <w:t>49</w:t>
            </w:r>
            <w:r w:rsidRPr="00E0137A">
              <w:rPr>
                <w:rFonts w:ascii="Baskerville" w:hAnsi="Baskerville" w:cs="Times New Roman"/>
              </w:rPr>
              <w:t>]</w:t>
            </w:r>
          </w:p>
        </w:tc>
      </w:tr>
      <w:tr w:rsidR="003650E8" w:rsidRPr="00E0137A" w14:paraId="7AA7EBFC" w14:textId="77777777" w:rsidTr="00E437B5">
        <w:trPr>
          <w:jc w:val="center"/>
        </w:trPr>
        <w:tc>
          <w:tcPr>
            <w:tcW w:w="2320" w:type="dxa"/>
            <w:tcBorders>
              <w:bottom w:val="single" w:sz="4" w:space="0" w:color="auto"/>
            </w:tcBorders>
            <w:vAlign w:val="bottom"/>
          </w:tcPr>
          <w:p w14:paraId="424406B1"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eastAsia="Times New Roman" w:hAnsi="Baskerville" w:cs="Times New Roman"/>
                <w:sz w:val="20"/>
                <w:szCs w:val="20"/>
              </w:rPr>
              <w:t>Awards</w:t>
            </w:r>
          </w:p>
        </w:tc>
        <w:tc>
          <w:tcPr>
            <w:tcW w:w="2123" w:type="dxa"/>
            <w:tcBorders>
              <w:bottom w:val="single" w:sz="4" w:space="0" w:color="auto"/>
            </w:tcBorders>
          </w:tcPr>
          <w:p w14:paraId="46C195C8"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0.03 (0) [0.16]</w:t>
            </w:r>
          </w:p>
        </w:tc>
        <w:tc>
          <w:tcPr>
            <w:tcW w:w="2264" w:type="dxa"/>
            <w:tcBorders>
              <w:bottom w:val="single" w:sz="4" w:space="0" w:color="auto"/>
            </w:tcBorders>
          </w:tcPr>
          <w:p w14:paraId="0B9BFF90" w14:textId="77777777" w:rsidR="003650E8" w:rsidRPr="00A0667A" w:rsidRDefault="003650E8" w:rsidP="00E437B5">
            <w:pPr>
              <w:spacing w:line="480" w:lineRule="auto"/>
              <w:rPr>
                <w:rFonts w:ascii="Baskerville" w:hAnsi="Baskerville" w:cs="Times New Roman"/>
                <w:sz w:val="24"/>
                <w:szCs w:val="24"/>
                <w:lang w:eastAsia="en-US"/>
              </w:rPr>
            </w:pPr>
            <w:r w:rsidRPr="00E0137A">
              <w:rPr>
                <w:rFonts w:ascii="Baskerville" w:hAnsi="Baskerville" w:cs="Times New Roman"/>
              </w:rPr>
              <w:t>0.</w:t>
            </w:r>
            <w:r>
              <w:rPr>
                <w:rFonts w:ascii="Baskerville" w:hAnsi="Baskerville" w:cs="Times New Roman"/>
              </w:rPr>
              <w:t>15</w:t>
            </w:r>
            <w:r w:rsidRPr="00E0137A">
              <w:rPr>
                <w:rFonts w:ascii="Baskerville" w:hAnsi="Baskerville" w:cs="Times New Roman"/>
              </w:rPr>
              <w:t xml:space="preserve"> (0) [0.</w:t>
            </w:r>
            <w:r>
              <w:rPr>
                <w:rFonts w:ascii="Baskerville" w:hAnsi="Baskerville" w:cs="Times New Roman"/>
              </w:rPr>
              <w:t>50</w:t>
            </w:r>
            <w:r w:rsidRPr="00E0137A">
              <w:rPr>
                <w:rFonts w:ascii="Baskerville" w:hAnsi="Baskerville" w:cs="Times New Roman"/>
              </w:rPr>
              <w:t>]</w:t>
            </w:r>
          </w:p>
        </w:tc>
      </w:tr>
    </w:tbl>
    <w:p w14:paraId="171516FD" w14:textId="77777777" w:rsidR="003650E8" w:rsidRPr="00E0137A" w:rsidRDefault="003650E8" w:rsidP="003650E8">
      <w:pPr>
        <w:spacing w:line="480" w:lineRule="auto"/>
        <w:jc w:val="center"/>
        <w:rPr>
          <w:rFonts w:ascii="Baskerville" w:hAnsi="Baskerville"/>
        </w:rPr>
      </w:pPr>
    </w:p>
    <w:p w14:paraId="1F1FA5E1" w14:textId="77777777" w:rsidR="003650E8" w:rsidRPr="00F81871" w:rsidRDefault="003650E8" w:rsidP="003650E8">
      <w:pPr>
        <w:spacing w:line="480" w:lineRule="auto"/>
        <w:jc w:val="center"/>
        <w:rPr>
          <w:rFonts w:ascii="Baskerville" w:hAnsi="Baskerville"/>
          <w:sz w:val="24"/>
        </w:rPr>
      </w:pPr>
      <w:r w:rsidRPr="005C2E1A">
        <w:rPr>
          <w:rFonts w:ascii="Baskerville" w:hAnsi="Baskerville"/>
          <w:sz w:val="24"/>
          <w:highlight w:val="yellow"/>
        </w:rPr>
        <w:t>Table S1.3.</w:t>
      </w:r>
      <w:r w:rsidRPr="00F81871">
        <w:rPr>
          <w:rFonts w:ascii="Baskerville" w:hAnsi="Baskerville"/>
          <w:sz w:val="24"/>
        </w:rPr>
        <w:t xml:space="preserve"> Representation of academic domains in the data (11 categories)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952"/>
      </w:tblGrid>
      <w:tr w:rsidR="003650E8" w:rsidRPr="00E0137A" w14:paraId="278578EC" w14:textId="77777777" w:rsidTr="00E437B5">
        <w:trPr>
          <w:jc w:val="center"/>
        </w:trPr>
        <w:tc>
          <w:tcPr>
            <w:tcW w:w="3980" w:type="dxa"/>
            <w:tcBorders>
              <w:top w:val="single" w:sz="4" w:space="0" w:color="auto"/>
              <w:bottom w:val="single" w:sz="4" w:space="0" w:color="auto"/>
            </w:tcBorders>
          </w:tcPr>
          <w:p w14:paraId="1C2B6489" w14:textId="77777777" w:rsidR="003650E8" w:rsidRPr="00A0667A" w:rsidRDefault="003650E8" w:rsidP="00E437B5">
            <w:pPr>
              <w:jc w:val="center"/>
              <w:rPr>
                <w:rFonts w:ascii="Baskerville" w:hAnsi="Baskerville" w:cs="Times New Roman"/>
              </w:rPr>
            </w:pPr>
            <w:r>
              <w:rPr>
                <w:rFonts w:ascii="Baskerville" w:hAnsi="Baskerville" w:cs="Times New Roman"/>
              </w:rPr>
              <w:t>Academic domain</w:t>
            </w:r>
          </w:p>
        </w:tc>
        <w:tc>
          <w:tcPr>
            <w:tcW w:w="2952" w:type="dxa"/>
            <w:tcBorders>
              <w:top w:val="single" w:sz="4" w:space="0" w:color="auto"/>
              <w:bottom w:val="single" w:sz="4" w:space="0" w:color="auto"/>
            </w:tcBorders>
          </w:tcPr>
          <w:p w14:paraId="47BC8D4C"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 of observations in the data</w:t>
            </w:r>
          </w:p>
        </w:tc>
      </w:tr>
      <w:tr w:rsidR="003650E8" w:rsidRPr="00E0137A" w14:paraId="51F1BA89" w14:textId="77777777" w:rsidTr="00E437B5">
        <w:trPr>
          <w:jc w:val="center"/>
        </w:trPr>
        <w:tc>
          <w:tcPr>
            <w:tcW w:w="3980" w:type="dxa"/>
            <w:tcBorders>
              <w:top w:val="single" w:sz="4" w:space="0" w:color="auto"/>
            </w:tcBorders>
            <w:vAlign w:val="bottom"/>
          </w:tcPr>
          <w:p w14:paraId="467CC72E" w14:textId="77777777" w:rsidR="003650E8" w:rsidRPr="00A0667A" w:rsidRDefault="003650E8" w:rsidP="00E437B5">
            <w:pPr>
              <w:jc w:val="center"/>
              <w:rPr>
                <w:rFonts w:ascii="Baskerville" w:eastAsia="Times New Roman" w:hAnsi="Baskerville" w:cs="Times New Roman"/>
                <w:sz w:val="24"/>
                <w:szCs w:val="24"/>
                <w:lang w:eastAsia="en-US"/>
              </w:rPr>
            </w:pPr>
            <w:r w:rsidRPr="00E0137A">
              <w:rPr>
                <w:rFonts w:ascii="Baskerville" w:eastAsia="Times New Roman" w:hAnsi="Baskerville" w:cs="Times New Roman"/>
              </w:rPr>
              <w:t>Humanities</w:t>
            </w:r>
          </w:p>
        </w:tc>
        <w:tc>
          <w:tcPr>
            <w:tcW w:w="2952" w:type="dxa"/>
            <w:tcBorders>
              <w:top w:val="single" w:sz="4" w:space="0" w:color="auto"/>
            </w:tcBorders>
          </w:tcPr>
          <w:p w14:paraId="3BF21A8F"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19.31</w:t>
            </w:r>
          </w:p>
        </w:tc>
      </w:tr>
      <w:tr w:rsidR="003650E8" w:rsidRPr="00E0137A" w14:paraId="0384CE94" w14:textId="77777777" w:rsidTr="00E437B5">
        <w:trPr>
          <w:jc w:val="center"/>
        </w:trPr>
        <w:tc>
          <w:tcPr>
            <w:tcW w:w="3980" w:type="dxa"/>
            <w:vAlign w:val="bottom"/>
          </w:tcPr>
          <w:p w14:paraId="418E0AC3" w14:textId="77777777" w:rsidR="003650E8" w:rsidRPr="00A0667A" w:rsidRDefault="003650E8" w:rsidP="00E437B5">
            <w:pPr>
              <w:jc w:val="center"/>
              <w:rPr>
                <w:rFonts w:ascii="Baskerville" w:eastAsia="Times New Roman" w:hAnsi="Baskerville" w:cs="Times New Roman"/>
                <w:sz w:val="24"/>
                <w:szCs w:val="24"/>
                <w:lang w:eastAsia="en-US"/>
              </w:rPr>
            </w:pPr>
            <w:r w:rsidRPr="00E0137A">
              <w:rPr>
                <w:rFonts w:ascii="Baskerville" w:hAnsi="Baskerville" w:cs="Times New Roman"/>
              </w:rPr>
              <w:t>Physical and Mathematical Sciences</w:t>
            </w:r>
          </w:p>
        </w:tc>
        <w:tc>
          <w:tcPr>
            <w:tcW w:w="2952" w:type="dxa"/>
          </w:tcPr>
          <w:p w14:paraId="013FB163"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15.82</w:t>
            </w:r>
          </w:p>
        </w:tc>
      </w:tr>
      <w:tr w:rsidR="003650E8" w:rsidRPr="00E0137A" w14:paraId="61DCDCAD" w14:textId="77777777" w:rsidTr="00E437B5">
        <w:trPr>
          <w:jc w:val="center"/>
        </w:trPr>
        <w:tc>
          <w:tcPr>
            <w:tcW w:w="3980" w:type="dxa"/>
          </w:tcPr>
          <w:p w14:paraId="18F5AC4E" w14:textId="77777777" w:rsidR="003650E8" w:rsidRPr="00A0667A" w:rsidRDefault="003650E8" w:rsidP="00E437B5">
            <w:pPr>
              <w:jc w:val="center"/>
              <w:rPr>
                <w:rFonts w:ascii="Baskerville" w:eastAsia="Times New Roman" w:hAnsi="Baskerville" w:cs="Times New Roman"/>
                <w:sz w:val="24"/>
                <w:szCs w:val="24"/>
                <w:lang w:eastAsia="en-US"/>
              </w:rPr>
            </w:pPr>
            <w:r w:rsidRPr="00E0137A">
              <w:rPr>
                <w:rFonts w:ascii="Baskerville" w:hAnsi="Baskerville" w:cs="Times New Roman"/>
              </w:rPr>
              <w:t>Biological and Biomedical Sciences</w:t>
            </w:r>
          </w:p>
        </w:tc>
        <w:tc>
          <w:tcPr>
            <w:tcW w:w="2952" w:type="dxa"/>
          </w:tcPr>
          <w:p w14:paraId="23DFF593"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15.12</w:t>
            </w:r>
          </w:p>
        </w:tc>
      </w:tr>
      <w:tr w:rsidR="003650E8" w:rsidRPr="00E0137A" w14:paraId="38076E3B" w14:textId="77777777" w:rsidTr="00E437B5">
        <w:trPr>
          <w:jc w:val="center"/>
        </w:trPr>
        <w:tc>
          <w:tcPr>
            <w:tcW w:w="3980" w:type="dxa"/>
            <w:vAlign w:val="bottom"/>
          </w:tcPr>
          <w:p w14:paraId="710AC7D0" w14:textId="77777777" w:rsidR="003650E8" w:rsidRPr="00A0667A" w:rsidRDefault="003650E8" w:rsidP="00E437B5">
            <w:pPr>
              <w:jc w:val="center"/>
              <w:rPr>
                <w:rFonts w:ascii="Baskerville" w:eastAsia="Times New Roman" w:hAnsi="Baskerville" w:cs="Times New Roman"/>
                <w:sz w:val="24"/>
                <w:szCs w:val="24"/>
                <w:lang w:eastAsia="en-US"/>
              </w:rPr>
            </w:pPr>
            <w:r w:rsidRPr="00E0137A">
              <w:rPr>
                <w:rFonts w:ascii="Baskerville" w:eastAsia="Times New Roman" w:hAnsi="Baskerville" w:cs="Times New Roman"/>
              </w:rPr>
              <w:t>Social and Behavioral Sciences</w:t>
            </w:r>
          </w:p>
        </w:tc>
        <w:tc>
          <w:tcPr>
            <w:tcW w:w="2952" w:type="dxa"/>
          </w:tcPr>
          <w:p w14:paraId="45A07724"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14.12</w:t>
            </w:r>
          </w:p>
        </w:tc>
      </w:tr>
      <w:tr w:rsidR="003650E8" w:rsidRPr="00E0137A" w14:paraId="43C2558F" w14:textId="77777777" w:rsidTr="00E437B5">
        <w:trPr>
          <w:jc w:val="center"/>
        </w:trPr>
        <w:tc>
          <w:tcPr>
            <w:tcW w:w="3980" w:type="dxa"/>
            <w:vAlign w:val="bottom"/>
          </w:tcPr>
          <w:p w14:paraId="101C9239"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eastAsia="Times New Roman" w:hAnsi="Baskerville" w:cs="Times New Roman"/>
              </w:rPr>
              <w:t>Engineering</w:t>
            </w:r>
          </w:p>
        </w:tc>
        <w:tc>
          <w:tcPr>
            <w:tcW w:w="2952" w:type="dxa"/>
          </w:tcPr>
          <w:p w14:paraId="33223E71"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11.22</w:t>
            </w:r>
          </w:p>
        </w:tc>
      </w:tr>
      <w:tr w:rsidR="003650E8" w:rsidRPr="00E0137A" w14:paraId="520EC819" w14:textId="77777777" w:rsidTr="00E437B5">
        <w:trPr>
          <w:jc w:val="center"/>
        </w:trPr>
        <w:tc>
          <w:tcPr>
            <w:tcW w:w="3980" w:type="dxa"/>
            <w:vAlign w:val="bottom"/>
          </w:tcPr>
          <w:p w14:paraId="115926FE"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hAnsi="Baskerville" w:cs="Times New Roman"/>
              </w:rPr>
              <w:t>Family, Consumer, and Human Sciences</w:t>
            </w:r>
          </w:p>
        </w:tc>
        <w:tc>
          <w:tcPr>
            <w:tcW w:w="2952" w:type="dxa"/>
          </w:tcPr>
          <w:p w14:paraId="2439A229"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6.3</w:t>
            </w:r>
            <w:r>
              <w:rPr>
                <w:rFonts w:ascii="Baskerville" w:hAnsi="Baskerville" w:cs="Times New Roman"/>
              </w:rPr>
              <w:t>6</w:t>
            </w:r>
          </w:p>
        </w:tc>
      </w:tr>
      <w:tr w:rsidR="003650E8" w:rsidRPr="00E0137A" w14:paraId="2090CA43" w14:textId="77777777" w:rsidTr="00E437B5">
        <w:trPr>
          <w:jc w:val="center"/>
        </w:trPr>
        <w:tc>
          <w:tcPr>
            <w:tcW w:w="3980" w:type="dxa"/>
            <w:vAlign w:val="bottom"/>
          </w:tcPr>
          <w:p w14:paraId="1C1F52AE"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hAnsi="Baskerville" w:cs="Times New Roman"/>
              </w:rPr>
              <w:t>Business</w:t>
            </w:r>
          </w:p>
        </w:tc>
        <w:tc>
          <w:tcPr>
            <w:tcW w:w="2952" w:type="dxa"/>
          </w:tcPr>
          <w:p w14:paraId="78B3B0C1"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5.5</w:t>
            </w:r>
            <w:r>
              <w:rPr>
                <w:rFonts w:ascii="Baskerville" w:hAnsi="Baskerville" w:cs="Times New Roman"/>
              </w:rPr>
              <w:t>4</w:t>
            </w:r>
          </w:p>
        </w:tc>
      </w:tr>
      <w:tr w:rsidR="003650E8" w:rsidRPr="00E0137A" w14:paraId="4999243F" w14:textId="77777777" w:rsidTr="00E437B5">
        <w:trPr>
          <w:jc w:val="center"/>
        </w:trPr>
        <w:tc>
          <w:tcPr>
            <w:tcW w:w="3980" w:type="dxa"/>
            <w:vAlign w:val="bottom"/>
          </w:tcPr>
          <w:p w14:paraId="6DAC206A"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eastAsia="Times New Roman" w:hAnsi="Baskerville" w:cs="Times New Roman"/>
              </w:rPr>
              <w:t>Health Profession Sciences</w:t>
            </w:r>
          </w:p>
        </w:tc>
        <w:tc>
          <w:tcPr>
            <w:tcW w:w="2952" w:type="dxa"/>
          </w:tcPr>
          <w:p w14:paraId="7F64658F"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5.15</w:t>
            </w:r>
          </w:p>
        </w:tc>
      </w:tr>
      <w:tr w:rsidR="003650E8" w:rsidRPr="00E0137A" w14:paraId="3632070B" w14:textId="77777777" w:rsidTr="00E437B5">
        <w:trPr>
          <w:jc w:val="center"/>
        </w:trPr>
        <w:tc>
          <w:tcPr>
            <w:tcW w:w="3980" w:type="dxa"/>
            <w:vAlign w:val="bottom"/>
          </w:tcPr>
          <w:p w14:paraId="13106420"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eastAsia="Times New Roman" w:hAnsi="Baskerville" w:cs="Times New Roman"/>
              </w:rPr>
              <w:t>Education</w:t>
            </w:r>
          </w:p>
        </w:tc>
        <w:tc>
          <w:tcPr>
            <w:tcW w:w="2952" w:type="dxa"/>
          </w:tcPr>
          <w:p w14:paraId="76DDCDED"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4.07</w:t>
            </w:r>
          </w:p>
        </w:tc>
      </w:tr>
      <w:tr w:rsidR="003650E8" w:rsidRPr="00E0137A" w14:paraId="70897A5A" w14:textId="77777777" w:rsidTr="00E437B5">
        <w:trPr>
          <w:jc w:val="center"/>
        </w:trPr>
        <w:tc>
          <w:tcPr>
            <w:tcW w:w="3980" w:type="dxa"/>
            <w:vAlign w:val="bottom"/>
          </w:tcPr>
          <w:p w14:paraId="3844F3E8"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eastAsia="Times New Roman" w:hAnsi="Baskerville" w:cs="Times New Roman"/>
              </w:rPr>
              <w:t>Agricultural Studies</w:t>
            </w:r>
          </w:p>
        </w:tc>
        <w:tc>
          <w:tcPr>
            <w:tcW w:w="2952" w:type="dxa"/>
          </w:tcPr>
          <w:p w14:paraId="484DECFD"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w:t>
            </w:r>
            <w:r>
              <w:rPr>
                <w:rFonts w:ascii="Baskerville" w:hAnsi="Baskerville" w:cs="Times New Roman"/>
              </w:rPr>
              <w:t>90</w:t>
            </w:r>
          </w:p>
        </w:tc>
      </w:tr>
      <w:tr w:rsidR="003650E8" w:rsidRPr="00E0137A" w14:paraId="5279EB7E" w14:textId="77777777" w:rsidTr="00E437B5">
        <w:trPr>
          <w:jc w:val="center"/>
        </w:trPr>
        <w:tc>
          <w:tcPr>
            <w:tcW w:w="3980" w:type="dxa"/>
            <w:tcBorders>
              <w:bottom w:val="single" w:sz="4" w:space="0" w:color="auto"/>
            </w:tcBorders>
            <w:vAlign w:val="bottom"/>
          </w:tcPr>
          <w:p w14:paraId="6527C3BB" w14:textId="77777777" w:rsidR="003650E8" w:rsidRPr="00A0667A" w:rsidRDefault="003650E8" w:rsidP="00E437B5">
            <w:pPr>
              <w:jc w:val="center"/>
              <w:rPr>
                <w:rFonts w:ascii="Baskerville" w:hAnsi="Baskerville" w:cs="Times New Roman"/>
                <w:sz w:val="24"/>
                <w:szCs w:val="24"/>
                <w:lang w:eastAsia="en-US"/>
              </w:rPr>
            </w:pPr>
            <w:r w:rsidRPr="00E0137A">
              <w:rPr>
                <w:rFonts w:ascii="Baskerville" w:eastAsia="Times New Roman" w:hAnsi="Baskerville" w:cs="Times New Roman"/>
              </w:rPr>
              <w:t>Natural Resources and Conservation</w:t>
            </w:r>
          </w:p>
        </w:tc>
        <w:tc>
          <w:tcPr>
            <w:tcW w:w="2952" w:type="dxa"/>
            <w:tcBorders>
              <w:bottom w:val="single" w:sz="4" w:space="0" w:color="auto"/>
            </w:tcBorders>
          </w:tcPr>
          <w:p w14:paraId="418CD2A5" w14:textId="77777777" w:rsidR="003650E8" w:rsidRPr="00A0667A" w:rsidRDefault="003650E8" w:rsidP="00E437B5">
            <w:pPr>
              <w:jc w:val="center"/>
              <w:rPr>
                <w:rFonts w:ascii="Baskerville" w:hAnsi="Baskerville" w:cs="Times New Roman"/>
              </w:rPr>
            </w:pPr>
            <w:r w:rsidRPr="00E0137A">
              <w:rPr>
                <w:rFonts w:ascii="Baskerville" w:hAnsi="Baskerville" w:cs="Times New Roman"/>
              </w:rPr>
              <w:t>1.39</w:t>
            </w:r>
          </w:p>
        </w:tc>
      </w:tr>
    </w:tbl>
    <w:p w14:paraId="2A4C1BAA" w14:textId="77777777" w:rsidR="003650E8" w:rsidRPr="00E0137A" w:rsidRDefault="003650E8" w:rsidP="003650E8">
      <w:pPr>
        <w:rPr>
          <w:rFonts w:ascii="Baskerville" w:hAnsi="Baskerville"/>
        </w:rPr>
      </w:pPr>
      <w:r w:rsidRPr="00A80F37">
        <w:rPr>
          <w:rFonts w:ascii="Baskerville" w:hAnsi="Baskerville"/>
        </w:rPr>
        <w:t xml:space="preserve">Notes: </w:t>
      </w:r>
      <w:r w:rsidRPr="005C2E1A">
        <w:rPr>
          <w:rFonts w:ascii="Baskerville" w:hAnsi="Baskerville"/>
        </w:rPr>
        <w:t xml:space="preserve">We observe academic field for 59,616 individuals. For the remaining individuals, we specify the residual academic field category as “Other.” We re-run all our analyses dropping these individuals from our data and find qualitatively identical results (available from the authors upon request). We also re-run all our analyses using a more fine-grained categorization of individuals into 25 academic domains finding robust results across specifications. </w:t>
      </w:r>
      <w:r>
        <w:rPr>
          <w:rFonts w:ascii="Baskerville" w:hAnsi="Baskerville"/>
        </w:rPr>
        <w:t xml:space="preserve">Because of particularities of the payment scheme to health professionals (fee-for-service) we also re-run all our analyses dropping this academic domain from our sample and finding robust results. </w:t>
      </w:r>
      <w:r w:rsidRPr="00A80F37">
        <w:rPr>
          <w:rFonts w:ascii="Baskerville" w:hAnsi="Baskerville"/>
        </w:rPr>
        <w:t xml:space="preserve">Percentages </w:t>
      </w:r>
      <w:r>
        <w:rPr>
          <w:rFonts w:ascii="Baskerville" w:hAnsi="Baskerville"/>
        </w:rPr>
        <w:t xml:space="preserve">presented in the table are </w:t>
      </w:r>
      <w:r w:rsidRPr="00A80F37">
        <w:rPr>
          <w:rFonts w:ascii="Baskerville" w:hAnsi="Baskerville"/>
        </w:rPr>
        <w:t xml:space="preserve">calculated with the ‘Other’ category omitted. </w:t>
      </w:r>
    </w:p>
    <w:p w14:paraId="44CE08E5" w14:textId="77777777" w:rsidR="003650E8" w:rsidRPr="00E0137A" w:rsidRDefault="003650E8" w:rsidP="003650E8">
      <w:pPr>
        <w:spacing w:line="480" w:lineRule="auto"/>
        <w:jc w:val="center"/>
        <w:rPr>
          <w:rFonts w:ascii="Baskerville" w:hAnsi="Baskerville"/>
          <w:sz w:val="22"/>
          <w:szCs w:val="22"/>
        </w:rPr>
      </w:pPr>
    </w:p>
    <w:p w14:paraId="2F38259D" w14:textId="77777777" w:rsidR="003650E8" w:rsidRPr="00F81871" w:rsidRDefault="003650E8" w:rsidP="003650E8">
      <w:pPr>
        <w:spacing w:line="480" w:lineRule="auto"/>
        <w:rPr>
          <w:rFonts w:ascii="Baskerville" w:hAnsi="Baskerville"/>
          <w:b/>
          <w:sz w:val="24"/>
          <w:szCs w:val="24"/>
        </w:rPr>
      </w:pPr>
      <w:r w:rsidRPr="00F81871">
        <w:rPr>
          <w:rFonts w:ascii="Baskerville" w:hAnsi="Baskerville"/>
          <w:b/>
          <w:sz w:val="24"/>
          <w:szCs w:val="24"/>
        </w:rPr>
        <w:t xml:space="preserve">S2 </w:t>
      </w:r>
    </w:p>
    <w:p w14:paraId="1807CB82" w14:textId="77777777" w:rsidR="003650E8" w:rsidRPr="00F81871" w:rsidRDefault="003650E8" w:rsidP="003650E8">
      <w:pPr>
        <w:rPr>
          <w:rFonts w:ascii="Baskerville" w:hAnsi="Baskerville"/>
          <w:b/>
          <w:sz w:val="24"/>
          <w:szCs w:val="24"/>
        </w:rPr>
      </w:pPr>
      <w:r w:rsidRPr="00F81871">
        <w:rPr>
          <w:rFonts w:ascii="Baskerville" w:hAnsi="Baskerville"/>
          <w:b/>
          <w:sz w:val="24"/>
          <w:szCs w:val="24"/>
        </w:rPr>
        <w:t>Context: Public University System Wage Transparency in the US</w:t>
      </w:r>
    </w:p>
    <w:p w14:paraId="7E16FB09" w14:textId="77777777" w:rsidR="003650E8" w:rsidRPr="00F81871" w:rsidRDefault="003650E8" w:rsidP="003650E8">
      <w:pPr>
        <w:pStyle w:val="Heading1"/>
        <w:rPr>
          <w:rFonts w:ascii="Baskerville" w:hAnsi="Baskerville" w:cs="Times New Roman"/>
          <w:b w:val="0"/>
          <w:sz w:val="24"/>
          <w:szCs w:val="24"/>
        </w:rPr>
      </w:pPr>
      <w:r w:rsidRPr="00F81871">
        <w:rPr>
          <w:rFonts w:ascii="Baskerville" w:hAnsi="Baskerville" w:cs="Times New Roman"/>
          <w:b w:val="0"/>
          <w:sz w:val="24"/>
          <w:szCs w:val="24"/>
        </w:rPr>
        <w:t>Although salary information of the employees in the public university system in the US has historically been partially a matter of public record since the Freedom of Information Act in 1967 and a series of subsequent Sunshine Acts, in practice such transparency laws were highly restrictive, imposed significant costs on individuals interested in obtaining data, and varied greatly from state to state and from institution to institution. For example, Mas (</w:t>
      </w:r>
      <w:r w:rsidRPr="00F81871">
        <w:rPr>
          <w:rFonts w:ascii="Baskerville" w:hAnsi="Baskerville" w:cs="Times New Roman"/>
          <w:b w:val="0"/>
          <w:i/>
          <w:sz w:val="24"/>
          <w:szCs w:val="24"/>
        </w:rPr>
        <w:t>1</w:t>
      </w:r>
      <w:r w:rsidRPr="00F81871">
        <w:rPr>
          <w:rFonts w:ascii="Baskerville" w:hAnsi="Baskerville" w:cs="Times New Roman"/>
          <w:b w:val="0"/>
          <w:sz w:val="24"/>
          <w:szCs w:val="24"/>
        </w:rPr>
        <w:t xml:space="preserve">) reports </w:t>
      </w:r>
      <w:r w:rsidRPr="00F81871">
        <w:rPr>
          <w:rFonts w:ascii="Baskerville" w:hAnsi="Baskerville" w:cs="Times New Roman"/>
          <w:b w:val="0"/>
          <w:sz w:val="24"/>
          <w:szCs w:val="24"/>
        </w:rPr>
        <w:lastRenderedPageBreak/>
        <w:t>difficulties encountered by journalists in California trying to gather salary data for employees of the public institutions. Similarly, a journalist from the Michigan Capital Confidential, reports a large fee requested by one of the Michigan universities in return for compiling salary data (</w:t>
      </w:r>
      <w:r w:rsidRPr="00F81871">
        <w:rPr>
          <w:rFonts w:ascii="Baskerville" w:hAnsi="Baskerville" w:cs="Times New Roman"/>
          <w:b w:val="0"/>
          <w:i/>
          <w:sz w:val="24"/>
          <w:szCs w:val="24"/>
        </w:rPr>
        <w:t>2</w:t>
      </w:r>
      <w:r w:rsidRPr="00F81871">
        <w:rPr>
          <w:rFonts w:ascii="Baskerville" w:hAnsi="Baskerville" w:cs="Times New Roman"/>
          <w:b w:val="0"/>
          <w:sz w:val="24"/>
          <w:szCs w:val="24"/>
        </w:rPr>
        <w:t>). Jan Murphy and the Patriot News Company’s 2002 request for salaries of the PSU employees found its conclusion only five years later in the 2007 Supreme Court of Pennsylvania ruling in favor of releasing this information (</w:t>
      </w:r>
      <w:r w:rsidRPr="00F81871">
        <w:rPr>
          <w:rFonts w:ascii="Baskerville" w:eastAsia="Times New Roman" w:hAnsi="Baskerville" w:cs="Times New Roman"/>
          <w:b w:val="0"/>
          <w:sz w:val="24"/>
          <w:szCs w:val="24"/>
        </w:rPr>
        <w:t>PENNSYLVANIA STATE UNIVERSITY v. Jan Murphy and the Patriot-News Company, Intervenors), although the earliest court decision that we could identify in favor of releasing individual salary information dates back to 1979 (</w:t>
      </w:r>
      <w:proofErr w:type="spellStart"/>
      <w:r w:rsidRPr="00F81871">
        <w:rPr>
          <w:rFonts w:ascii="Baskerville" w:eastAsia="Times New Roman" w:hAnsi="Baskerville" w:cs="Times New Roman"/>
          <w:b w:val="0"/>
          <w:sz w:val="24"/>
          <w:szCs w:val="24"/>
        </w:rPr>
        <w:t>Penokie</w:t>
      </w:r>
      <w:proofErr w:type="spellEnd"/>
      <w:r w:rsidRPr="00F81871">
        <w:rPr>
          <w:rFonts w:ascii="Baskerville" w:eastAsia="Times New Roman" w:hAnsi="Baskerville" w:cs="Times New Roman"/>
          <w:b w:val="0"/>
          <w:sz w:val="24"/>
          <w:szCs w:val="24"/>
        </w:rPr>
        <w:t xml:space="preserve"> v. Michigan Technological University). In soliciting and obtaining data for this paper, we also </w:t>
      </w:r>
      <w:r w:rsidRPr="00F81871">
        <w:rPr>
          <w:rFonts w:ascii="Baskerville" w:hAnsi="Baskerville" w:cs="Times New Roman"/>
          <w:b w:val="0"/>
          <w:sz w:val="24"/>
          <w:szCs w:val="24"/>
        </w:rPr>
        <w:t>faced significant difficulties and heterogeneous policy interpretations in approval of FOIA requests and access to historical wage data.</w:t>
      </w:r>
    </w:p>
    <w:p w14:paraId="52A98D0B" w14:textId="77777777" w:rsidR="003650E8" w:rsidRPr="00F81871" w:rsidRDefault="003650E8" w:rsidP="003650E8">
      <w:pPr>
        <w:pStyle w:val="Heading1"/>
        <w:rPr>
          <w:rFonts w:ascii="Baskerville" w:eastAsia="Times New Roman" w:hAnsi="Baskerville" w:cs="Times New Roman"/>
          <w:b w:val="0"/>
          <w:sz w:val="24"/>
          <w:szCs w:val="24"/>
        </w:rPr>
      </w:pPr>
      <w:r w:rsidRPr="00F81871">
        <w:rPr>
          <w:rFonts w:ascii="Baskerville" w:hAnsi="Baskerville" w:cs="Times New Roman"/>
          <w:b w:val="0"/>
          <w:sz w:val="24"/>
          <w:szCs w:val="24"/>
        </w:rPr>
        <w:t>In the last decade, wage transparency in the public sector has been significantly facilitated by an emergence of searchable datasets developed and launched by newspapers, NGOs, and state agencies. Although in many cases it was technically possible to access some salary information prior to the launch of these public repositories, the individual-level costs were often prohibitive and in many cases entailed costly action. Therefore, following the launch of such aggregator websites, access to, and public discussion of salaries drastically increased. One indication of the intensity of these shocks can be seen from the web traffic generated by the databases. The Sacramento Bee’s UC’s salary database had over 6 million hits in the first two months since its launch (https://theaggie.org/2008/05/07/the-sacramento-bees-database-causes-upset/). Launching of this website has been used as a pay transparency shock by Card and colleagues (</w:t>
      </w:r>
      <w:r w:rsidRPr="00F81871">
        <w:rPr>
          <w:rFonts w:ascii="Baskerville" w:hAnsi="Baskerville" w:cs="Times New Roman"/>
          <w:b w:val="0"/>
          <w:i/>
          <w:sz w:val="24"/>
          <w:szCs w:val="24"/>
        </w:rPr>
        <w:t>3</w:t>
      </w:r>
      <w:r w:rsidRPr="00F81871">
        <w:rPr>
          <w:rFonts w:ascii="Baskerville" w:hAnsi="Baskerville" w:cs="Times New Roman"/>
          <w:b w:val="0"/>
          <w:sz w:val="24"/>
          <w:szCs w:val="24"/>
        </w:rPr>
        <w:t xml:space="preserve">). Similarly, just after its launch “the [Ohio salary] database was averaging about 300 searches a minute […], or a total of 200,000 searches in a day. Normally, it takes the organization about a month to log 200,000 data searches.” (https://www.cleveland.com/metro/2011/08/ohio_treasurers_office_new_sal.html). The websites also generated a lot of discussion with newspaper headlines running titles like: “Texas Tribune’s Public Employee Pay Database Taking Some Heat” (Dallas Magazine), “University profs: Scott posting of salaries part of ‘attack’” (Herald-Tribune) and “Virginia wants to strip names from salary database” (Daily Press).  </w:t>
      </w:r>
    </w:p>
    <w:p w14:paraId="4D94B3BD" w14:textId="77777777" w:rsidR="003650E8" w:rsidRPr="00F81871" w:rsidRDefault="003650E8" w:rsidP="003650E8">
      <w:pPr>
        <w:widowControl w:val="0"/>
        <w:autoSpaceDE w:val="0"/>
        <w:autoSpaceDN w:val="0"/>
        <w:adjustRightInd w:val="0"/>
        <w:spacing w:line="280" w:lineRule="atLeast"/>
        <w:rPr>
          <w:rFonts w:ascii="Baskerville" w:hAnsi="Baskerville"/>
          <w:sz w:val="24"/>
          <w:szCs w:val="24"/>
        </w:rPr>
      </w:pPr>
      <w:r w:rsidRPr="00F81871">
        <w:rPr>
          <w:rFonts w:ascii="Baskerville" w:hAnsi="Baskerville"/>
          <w:sz w:val="24"/>
          <w:szCs w:val="24"/>
        </w:rPr>
        <w:t xml:space="preserve">As discussed in the main body of the paper and as listed below, we limit our analyses to employees in eight states: California, Connecticut, Florida, New York, Pennsylvania, Texas, Virginia and West Virginia. For each of these states in our sample, we gathered information about the formal launch of a first publicly accessible database as well as related press releases. Table S2.1 provides a summary of the shocks to pay transparency along with the associated releasing source. Importantly for our research design, these websites were launched in a staggered fashion between 2007 and 2012 across the eight states. Although the exact date of availability of salary data via these websites may have varied by institution, these public repositories had a dramatic state-wide effect on the transparency of pay and associated responses.  Accordingly, they provide a natural set of shocks to pay transparency that we leverage in our empirical analyses. </w:t>
      </w:r>
    </w:p>
    <w:p w14:paraId="5CC04435" w14:textId="77777777" w:rsidR="003650E8" w:rsidRDefault="003650E8" w:rsidP="003650E8">
      <w:pPr>
        <w:rPr>
          <w:rFonts w:ascii="Baskerville" w:hAnsi="Baskerville"/>
          <w:sz w:val="24"/>
        </w:rPr>
      </w:pPr>
    </w:p>
    <w:p w14:paraId="57058A55" w14:textId="77777777" w:rsidR="003650E8" w:rsidRDefault="003650E8" w:rsidP="003650E8">
      <w:pPr>
        <w:jc w:val="center"/>
        <w:rPr>
          <w:rFonts w:ascii="Baskerville" w:hAnsi="Baskerville"/>
          <w:sz w:val="24"/>
        </w:rPr>
      </w:pPr>
    </w:p>
    <w:p w14:paraId="0A98B9FF" w14:textId="77777777" w:rsidR="003650E8" w:rsidRPr="00F81871" w:rsidRDefault="003650E8" w:rsidP="003650E8">
      <w:pPr>
        <w:jc w:val="center"/>
        <w:rPr>
          <w:rFonts w:ascii="Baskerville" w:hAnsi="Baskerville"/>
          <w:sz w:val="24"/>
        </w:rPr>
      </w:pPr>
      <w:r w:rsidRPr="00F81871">
        <w:rPr>
          <w:rFonts w:ascii="Baskerville" w:hAnsi="Baskerville"/>
          <w:sz w:val="24"/>
        </w:rPr>
        <w:t>Table S2.1. Transparency shocks by state</w:t>
      </w:r>
    </w:p>
    <w:p w14:paraId="20241A52" w14:textId="77777777" w:rsidR="003650E8" w:rsidRPr="00E0137A" w:rsidRDefault="003650E8" w:rsidP="003650E8">
      <w:pPr>
        <w:jc w:val="center"/>
        <w:rPr>
          <w:rFonts w:ascii="Baskerville" w:hAnsi="Baskerville"/>
        </w:rPr>
      </w:pPr>
    </w:p>
    <w:tbl>
      <w:tblPr>
        <w:tblStyle w:val="TableGrid"/>
        <w:tblW w:w="7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
        <w:gridCol w:w="4976"/>
        <w:gridCol w:w="1696"/>
      </w:tblGrid>
      <w:tr w:rsidR="003650E8" w:rsidRPr="00E0137A" w14:paraId="684088C1" w14:textId="77777777" w:rsidTr="00E437B5">
        <w:trPr>
          <w:jc w:val="center"/>
        </w:trPr>
        <w:tc>
          <w:tcPr>
            <w:tcW w:w="883" w:type="dxa"/>
            <w:tcBorders>
              <w:top w:val="single" w:sz="4" w:space="0" w:color="auto"/>
              <w:bottom w:val="single" w:sz="4" w:space="0" w:color="auto"/>
            </w:tcBorders>
          </w:tcPr>
          <w:p w14:paraId="2412757C" w14:textId="77777777" w:rsidR="003650E8" w:rsidRPr="00DB2F79" w:rsidRDefault="003650E8" w:rsidP="00E437B5">
            <w:pPr>
              <w:rPr>
                <w:rFonts w:ascii="Baskerville" w:hAnsi="Baskerville" w:cs="Times New Roman"/>
                <w:sz w:val="24"/>
                <w:szCs w:val="24"/>
              </w:rPr>
            </w:pPr>
            <w:r w:rsidRPr="00DB2F79">
              <w:rPr>
                <w:rFonts w:ascii="Baskerville" w:hAnsi="Baskerville" w:cs="Times New Roman"/>
              </w:rPr>
              <w:t>State</w:t>
            </w:r>
          </w:p>
        </w:tc>
        <w:tc>
          <w:tcPr>
            <w:tcW w:w="4976" w:type="dxa"/>
            <w:tcBorders>
              <w:top w:val="single" w:sz="4" w:space="0" w:color="auto"/>
              <w:bottom w:val="single" w:sz="4" w:space="0" w:color="auto"/>
            </w:tcBorders>
          </w:tcPr>
          <w:p w14:paraId="7331EAA3" w14:textId="77777777" w:rsidR="003650E8" w:rsidRPr="00DB2F79" w:rsidRDefault="003650E8" w:rsidP="00E437B5">
            <w:pPr>
              <w:rPr>
                <w:rFonts w:ascii="Baskerville" w:hAnsi="Baskerville" w:cs="Times New Roman"/>
                <w:sz w:val="24"/>
                <w:szCs w:val="24"/>
              </w:rPr>
            </w:pPr>
            <w:r w:rsidRPr="00DB2F79">
              <w:rPr>
                <w:rFonts w:ascii="Baskerville" w:hAnsi="Baskerville" w:cs="Times New Roman"/>
              </w:rPr>
              <w:t>Website or Newspaper</w:t>
            </w:r>
          </w:p>
        </w:tc>
        <w:tc>
          <w:tcPr>
            <w:tcW w:w="1696" w:type="dxa"/>
            <w:tcBorders>
              <w:top w:val="single" w:sz="4" w:space="0" w:color="auto"/>
              <w:bottom w:val="single" w:sz="4" w:space="0" w:color="auto"/>
            </w:tcBorders>
          </w:tcPr>
          <w:p w14:paraId="5D037230" w14:textId="77777777" w:rsidR="003650E8" w:rsidRPr="00DB2F79" w:rsidRDefault="003650E8" w:rsidP="00E437B5">
            <w:pPr>
              <w:rPr>
                <w:rFonts w:ascii="Baskerville" w:hAnsi="Baskerville" w:cs="Times New Roman"/>
                <w:sz w:val="24"/>
                <w:szCs w:val="24"/>
              </w:rPr>
            </w:pPr>
            <w:r w:rsidRPr="00DB2F79">
              <w:rPr>
                <w:rFonts w:ascii="Baskerville" w:hAnsi="Baskerville" w:cs="Times New Roman"/>
              </w:rPr>
              <w:t>Launch Year</w:t>
            </w:r>
          </w:p>
        </w:tc>
      </w:tr>
      <w:tr w:rsidR="003650E8" w:rsidRPr="00E0137A" w14:paraId="5BDE5A9A" w14:textId="77777777" w:rsidTr="00E437B5">
        <w:trPr>
          <w:jc w:val="center"/>
        </w:trPr>
        <w:tc>
          <w:tcPr>
            <w:tcW w:w="883" w:type="dxa"/>
            <w:tcBorders>
              <w:top w:val="single" w:sz="4" w:space="0" w:color="auto"/>
            </w:tcBorders>
          </w:tcPr>
          <w:p w14:paraId="0ECB54D8"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WV</w:t>
            </w:r>
          </w:p>
        </w:tc>
        <w:tc>
          <w:tcPr>
            <w:tcW w:w="4976" w:type="dxa"/>
            <w:tcBorders>
              <w:top w:val="single" w:sz="4" w:space="0" w:color="auto"/>
            </w:tcBorders>
          </w:tcPr>
          <w:p w14:paraId="29829832"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Wvcheckbook.gov</w:t>
            </w:r>
          </w:p>
        </w:tc>
        <w:tc>
          <w:tcPr>
            <w:tcW w:w="1696" w:type="dxa"/>
            <w:tcBorders>
              <w:top w:val="single" w:sz="4" w:space="0" w:color="auto"/>
            </w:tcBorders>
          </w:tcPr>
          <w:p w14:paraId="121572B6"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2007</w:t>
            </w:r>
          </w:p>
        </w:tc>
      </w:tr>
      <w:tr w:rsidR="003650E8" w:rsidRPr="00E0137A" w14:paraId="7E93B161" w14:textId="77777777" w:rsidTr="00E437B5">
        <w:trPr>
          <w:jc w:val="center"/>
        </w:trPr>
        <w:tc>
          <w:tcPr>
            <w:tcW w:w="883" w:type="dxa"/>
          </w:tcPr>
          <w:p w14:paraId="7C469F68"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VA</w:t>
            </w:r>
          </w:p>
        </w:tc>
        <w:tc>
          <w:tcPr>
            <w:tcW w:w="4976" w:type="dxa"/>
          </w:tcPr>
          <w:p w14:paraId="3C5E5457"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Richmond Times-Dispatch</w:t>
            </w:r>
          </w:p>
        </w:tc>
        <w:tc>
          <w:tcPr>
            <w:tcW w:w="1696" w:type="dxa"/>
          </w:tcPr>
          <w:p w14:paraId="09D65551"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2010</w:t>
            </w:r>
          </w:p>
        </w:tc>
      </w:tr>
      <w:tr w:rsidR="003650E8" w:rsidRPr="00E0137A" w14:paraId="2BE8B312" w14:textId="77777777" w:rsidTr="00E437B5">
        <w:trPr>
          <w:jc w:val="center"/>
        </w:trPr>
        <w:tc>
          <w:tcPr>
            <w:tcW w:w="883" w:type="dxa"/>
          </w:tcPr>
          <w:p w14:paraId="0308D5D8"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TX</w:t>
            </w:r>
          </w:p>
        </w:tc>
        <w:tc>
          <w:tcPr>
            <w:tcW w:w="4976" w:type="dxa"/>
          </w:tcPr>
          <w:p w14:paraId="05007FD6"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 xml:space="preserve">Texas Tribune </w:t>
            </w:r>
          </w:p>
        </w:tc>
        <w:tc>
          <w:tcPr>
            <w:tcW w:w="1696" w:type="dxa"/>
          </w:tcPr>
          <w:p w14:paraId="7F34E957"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2009</w:t>
            </w:r>
          </w:p>
        </w:tc>
      </w:tr>
      <w:tr w:rsidR="003650E8" w:rsidRPr="00E0137A" w14:paraId="6F582A22" w14:textId="77777777" w:rsidTr="00E437B5">
        <w:trPr>
          <w:jc w:val="center"/>
        </w:trPr>
        <w:tc>
          <w:tcPr>
            <w:tcW w:w="883" w:type="dxa"/>
          </w:tcPr>
          <w:p w14:paraId="192A89A4"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PA</w:t>
            </w:r>
          </w:p>
        </w:tc>
        <w:tc>
          <w:tcPr>
            <w:tcW w:w="4976" w:type="dxa"/>
          </w:tcPr>
          <w:p w14:paraId="0FEF12BA"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Pennwatch.pa.gov</w:t>
            </w:r>
          </w:p>
        </w:tc>
        <w:tc>
          <w:tcPr>
            <w:tcW w:w="1696" w:type="dxa"/>
          </w:tcPr>
          <w:p w14:paraId="61AE1B3F"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2012</w:t>
            </w:r>
          </w:p>
        </w:tc>
      </w:tr>
      <w:tr w:rsidR="003650E8" w:rsidRPr="00E0137A" w14:paraId="17B9CD41" w14:textId="77777777" w:rsidTr="00E437B5">
        <w:trPr>
          <w:jc w:val="center"/>
        </w:trPr>
        <w:tc>
          <w:tcPr>
            <w:tcW w:w="883" w:type="dxa"/>
          </w:tcPr>
          <w:p w14:paraId="245549EC"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lastRenderedPageBreak/>
              <w:t>NY</w:t>
            </w:r>
          </w:p>
        </w:tc>
        <w:tc>
          <w:tcPr>
            <w:tcW w:w="4976" w:type="dxa"/>
          </w:tcPr>
          <w:p w14:paraId="7701A80A" w14:textId="77777777" w:rsidR="003650E8" w:rsidRPr="00A0667A" w:rsidRDefault="003650E8" w:rsidP="00E437B5">
            <w:pPr>
              <w:rPr>
                <w:rFonts w:ascii="Baskerville" w:hAnsi="Baskerville" w:cs="Times New Roman"/>
                <w:sz w:val="24"/>
                <w:szCs w:val="24"/>
              </w:rPr>
            </w:pPr>
            <w:r w:rsidRPr="00E0137A">
              <w:rPr>
                <w:rFonts w:ascii="Baskerville" w:hAnsi="Baskerville"/>
              </w:rPr>
              <w:t>Seethroughny.net</w:t>
            </w:r>
          </w:p>
        </w:tc>
        <w:tc>
          <w:tcPr>
            <w:tcW w:w="1696" w:type="dxa"/>
          </w:tcPr>
          <w:p w14:paraId="15988883"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2008</w:t>
            </w:r>
          </w:p>
        </w:tc>
      </w:tr>
      <w:tr w:rsidR="003650E8" w:rsidRPr="00E0137A" w14:paraId="145F3848" w14:textId="77777777" w:rsidTr="00E437B5">
        <w:trPr>
          <w:jc w:val="center"/>
        </w:trPr>
        <w:tc>
          <w:tcPr>
            <w:tcW w:w="883" w:type="dxa"/>
          </w:tcPr>
          <w:p w14:paraId="4E03EAEA"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FL</w:t>
            </w:r>
          </w:p>
        </w:tc>
        <w:tc>
          <w:tcPr>
            <w:tcW w:w="4976" w:type="dxa"/>
          </w:tcPr>
          <w:p w14:paraId="0757E49C"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Floridahasarighttoknow.myflorida.com</w:t>
            </w:r>
          </w:p>
        </w:tc>
        <w:tc>
          <w:tcPr>
            <w:tcW w:w="1696" w:type="dxa"/>
          </w:tcPr>
          <w:p w14:paraId="51E9E0BB"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2011</w:t>
            </w:r>
          </w:p>
        </w:tc>
      </w:tr>
      <w:tr w:rsidR="003650E8" w:rsidRPr="00E0137A" w14:paraId="69ABE872" w14:textId="77777777" w:rsidTr="00E437B5">
        <w:trPr>
          <w:jc w:val="center"/>
        </w:trPr>
        <w:tc>
          <w:tcPr>
            <w:tcW w:w="883" w:type="dxa"/>
          </w:tcPr>
          <w:p w14:paraId="23FEED89" w14:textId="77777777" w:rsidR="003650E8" w:rsidRPr="00A0667A" w:rsidRDefault="003650E8" w:rsidP="00E437B5">
            <w:pPr>
              <w:rPr>
                <w:rFonts w:ascii="Baskerville" w:hAnsi="Baskerville" w:cs="Times New Roman"/>
              </w:rPr>
            </w:pPr>
            <w:r w:rsidRPr="00E0137A">
              <w:rPr>
                <w:rFonts w:ascii="Baskerville" w:hAnsi="Baskerville" w:cs="Times New Roman"/>
              </w:rPr>
              <w:t>CT</w:t>
            </w:r>
          </w:p>
        </w:tc>
        <w:tc>
          <w:tcPr>
            <w:tcW w:w="4976" w:type="dxa"/>
          </w:tcPr>
          <w:p w14:paraId="05EB7046" w14:textId="77777777" w:rsidR="003650E8" w:rsidRPr="00A0667A" w:rsidRDefault="003650E8" w:rsidP="00E437B5">
            <w:pPr>
              <w:rPr>
                <w:rFonts w:ascii="Baskerville" w:eastAsia="Times New Roman" w:hAnsi="Baskerville" w:cs="Times New Roman"/>
                <w:sz w:val="24"/>
                <w:szCs w:val="24"/>
              </w:rPr>
            </w:pPr>
            <w:r w:rsidRPr="00E0137A">
              <w:rPr>
                <w:rFonts w:ascii="Baskerville" w:eastAsia="Times New Roman" w:hAnsi="Baskerville" w:cs="Times New Roman"/>
              </w:rPr>
              <w:t>Transparency.CT.gov</w:t>
            </w:r>
          </w:p>
        </w:tc>
        <w:tc>
          <w:tcPr>
            <w:tcW w:w="1696" w:type="dxa"/>
          </w:tcPr>
          <w:p w14:paraId="343ED631"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2010</w:t>
            </w:r>
          </w:p>
        </w:tc>
      </w:tr>
      <w:tr w:rsidR="003650E8" w:rsidRPr="00E0137A" w14:paraId="3D4D432B" w14:textId="77777777" w:rsidTr="00E437B5">
        <w:trPr>
          <w:jc w:val="center"/>
        </w:trPr>
        <w:tc>
          <w:tcPr>
            <w:tcW w:w="883" w:type="dxa"/>
            <w:tcBorders>
              <w:bottom w:val="single" w:sz="4" w:space="0" w:color="auto"/>
            </w:tcBorders>
          </w:tcPr>
          <w:p w14:paraId="030144AB"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CA</w:t>
            </w:r>
          </w:p>
        </w:tc>
        <w:tc>
          <w:tcPr>
            <w:tcW w:w="4976" w:type="dxa"/>
            <w:tcBorders>
              <w:bottom w:val="single" w:sz="4" w:space="0" w:color="auto"/>
            </w:tcBorders>
          </w:tcPr>
          <w:p w14:paraId="62B41322"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The Sacramento Bee</w:t>
            </w:r>
          </w:p>
        </w:tc>
        <w:tc>
          <w:tcPr>
            <w:tcW w:w="1696" w:type="dxa"/>
            <w:tcBorders>
              <w:bottom w:val="single" w:sz="4" w:space="0" w:color="auto"/>
            </w:tcBorders>
          </w:tcPr>
          <w:p w14:paraId="314EF657" w14:textId="77777777" w:rsidR="003650E8" w:rsidRPr="00A0667A" w:rsidRDefault="003650E8" w:rsidP="00E437B5">
            <w:pPr>
              <w:rPr>
                <w:rFonts w:ascii="Baskerville" w:hAnsi="Baskerville" w:cs="Times New Roman"/>
                <w:sz w:val="24"/>
                <w:szCs w:val="24"/>
              </w:rPr>
            </w:pPr>
            <w:r w:rsidRPr="00E0137A">
              <w:rPr>
                <w:rFonts w:ascii="Baskerville" w:hAnsi="Baskerville" w:cs="Times New Roman"/>
              </w:rPr>
              <w:t>2008</w:t>
            </w:r>
          </w:p>
        </w:tc>
      </w:tr>
    </w:tbl>
    <w:p w14:paraId="5816A11C" w14:textId="77777777" w:rsidR="003650E8" w:rsidRPr="00E0137A" w:rsidRDefault="003650E8" w:rsidP="003650E8">
      <w:pPr>
        <w:spacing w:line="480" w:lineRule="auto"/>
        <w:rPr>
          <w:rFonts w:ascii="Baskerville" w:hAnsi="Baskerville"/>
          <w:b/>
        </w:rPr>
      </w:pPr>
    </w:p>
    <w:p w14:paraId="772F9CDD" w14:textId="77777777" w:rsidR="003650E8" w:rsidRPr="00F81871" w:rsidRDefault="003650E8" w:rsidP="003650E8">
      <w:pPr>
        <w:spacing w:line="480" w:lineRule="auto"/>
        <w:rPr>
          <w:rFonts w:ascii="Baskerville" w:hAnsi="Baskerville"/>
          <w:b/>
          <w:sz w:val="24"/>
        </w:rPr>
      </w:pPr>
      <w:r w:rsidRPr="00F81871">
        <w:rPr>
          <w:rFonts w:ascii="Baskerville" w:hAnsi="Baskerville"/>
          <w:b/>
          <w:sz w:val="24"/>
        </w:rPr>
        <w:t>S3</w:t>
      </w:r>
    </w:p>
    <w:p w14:paraId="78A1C77D" w14:textId="77777777" w:rsidR="003650E8" w:rsidRPr="00F81871" w:rsidRDefault="003650E8" w:rsidP="003650E8">
      <w:pPr>
        <w:spacing w:line="480" w:lineRule="auto"/>
        <w:jc w:val="center"/>
        <w:rPr>
          <w:rFonts w:ascii="Baskerville" w:hAnsi="Baskerville"/>
          <w:noProof/>
          <w:color w:val="000000"/>
          <w:sz w:val="24"/>
        </w:rPr>
      </w:pPr>
      <w:r w:rsidRPr="00F81871">
        <w:rPr>
          <w:rFonts w:ascii="Baskerville" w:hAnsi="Baskerville"/>
          <w:color w:val="000000"/>
          <w:sz w:val="24"/>
        </w:rPr>
        <w:t>Figure S3.1. The unconditional and conditional gender wage gap over time</w:t>
      </w:r>
    </w:p>
    <w:p w14:paraId="716EF454" w14:textId="77777777" w:rsidR="003650E8" w:rsidRPr="00E0137A" w:rsidRDefault="003650E8" w:rsidP="003650E8">
      <w:pPr>
        <w:spacing w:line="480" w:lineRule="auto"/>
        <w:jc w:val="center"/>
        <w:rPr>
          <w:rFonts w:ascii="Baskerville" w:hAnsi="Baskerville"/>
          <w:color w:val="000000"/>
        </w:rPr>
      </w:pPr>
      <w:r>
        <w:rPr>
          <w:rFonts w:ascii="Baskerville" w:hAnsi="Baskerville"/>
          <w:noProof/>
          <w:color w:val="000000"/>
        </w:rPr>
        <w:drawing>
          <wp:inline distT="0" distB="0" distL="0" distR="0" wp14:anchorId="6F68D078" wp14:editId="23126B94">
            <wp:extent cx="2857500" cy="204928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geGap_S31.pdf"/>
                    <pic:cNvPicPr/>
                  </pic:nvPicPr>
                  <pic:blipFill rotWithShape="1">
                    <a:blip r:embed="rId14"/>
                    <a:srcRect l="1703" t="25153" r="1986" b="26039"/>
                    <a:stretch/>
                  </pic:blipFill>
                  <pic:spPr bwMode="auto">
                    <a:xfrm>
                      <a:off x="0" y="0"/>
                      <a:ext cx="2876988" cy="2063259"/>
                    </a:xfrm>
                    <a:prstGeom prst="rect">
                      <a:avLst/>
                    </a:prstGeom>
                    <a:ln>
                      <a:noFill/>
                    </a:ln>
                    <a:extLst>
                      <a:ext uri="{53640926-AAD7-44D8-BBD7-CCE9431645EC}">
                        <a14:shadowObscured xmlns:a14="http://schemas.microsoft.com/office/drawing/2010/main"/>
                      </a:ext>
                    </a:extLst>
                  </pic:spPr>
                </pic:pic>
              </a:graphicData>
            </a:graphic>
          </wp:inline>
        </w:drawing>
      </w:r>
    </w:p>
    <w:p w14:paraId="48A02656" w14:textId="77777777" w:rsidR="003650E8" w:rsidRPr="00E0137A" w:rsidRDefault="003650E8" w:rsidP="003650E8">
      <w:pPr>
        <w:rPr>
          <w:rFonts w:ascii="Baskerville" w:hAnsi="Baskerville"/>
          <w:color w:val="000000"/>
        </w:rPr>
      </w:pPr>
      <w:r w:rsidRPr="00E0137A">
        <w:rPr>
          <w:rFonts w:ascii="Baskerville" w:hAnsi="Baskerville"/>
          <w:color w:val="000000"/>
        </w:rPr>
        <w:t>Notes: The figure presents OLS regression estimates</w:t>
      </w:r>
      <w:r w:rsidRPr="004C6053">
        <w:rPr>
          <w:rFonts w:ascii="Baskerville" w:hAnsi="Baskerville"/>
          <w:color w:val="000000"/>
        </w:rPr>
        <w:t xml:space="preserve"> explaining (ln) salaries. Plotted coefficients of year dummies interacted with Female indicator</w:t>
      </w:r>
      <w:r>
        <w:rPr>
          <w:rFonts w:ascii="Baskerville" w:hAnsi="Baskerville"/>
          <w:color w:val="000000"/>
        </w:rPr>
        <w:t>, with 95% confidence intervals</w:t>
      </w:r>
      <w:r w:rsidRPr="004C6053">
        <w:rPr>
          <w:rFonts w:ascii="Baskerville" w:hAnsi="Baskerville"/>
          <w:color w:val="000000"/>
        </w:rPr>
        <w:t>. Levels are scaled by the value on un-interacted Female indicator. Unconditional gap is based on a model with year dummies only. Conditional gap is based on models with year, acade</w:t>
      </w:r>
      <w:r w:rsidRPr="00AA3868">
        <w:rPr>
          <w:rFonts w:ascii="Baskerville" w:hAnsi="Baskerville"/>
          <w:color w:val="000000"/>
        </w:rPr>
        <w:t xml:space="preserve">mic domain, and institution fixed effects as well as controls for academic tenure (ln), </w:t>
      </w:r>
      <w:r w:rsidRPr="000B368D">
        <w:rPr>
          <w:rFonts w:ascii="Baskerville" w:hAnsi="Baskerville"/>
        </w:rPr>
        <w:t xml:space="preserve">number of academic articles, number of published books, number of awards, number of grants, and </w:t>
      </w:r>
      <w:r w:rsidRPr="00700464">
        <w:rPr>
          <w:rFonts w:ascii="Baskerville" w:hAnsi="Baskerville"/>
        </w:rPr>
        <w:t xml:space="preserve">number of patents. </w:t>
      </w:r>
    </w:p>
    <w:p w14:paraId="42EB99C4" w14:textId="77777777" w:rsidR="003650E8" w:rsidRDefault="003650E8" w:rsidP="003650E8">
      <w:pPr>
        <w:rPr>
          <w:rFonts w:ascii="Baskerville" w:hAnsi="Baskerville"/>
          <w:sz w:val="24"/>
          <w:szCs w:val="24"/>
        </w:rPr>
      </w:pPr>
    </w:p>
    <w:p w14:paraId="6376DCF3" w14:textId="77777777" w:rsidR="003650E8" w:rsidRDefault="003650E8" w:rsidP="003650E8">
      <w:pPr>
        <w:rPr>
          <w:rFonts w:ascii="Baskerville" w:hAnsi="Baskerville"/>
          <w:sz w:val="24"/>
          <w:szCs w:val="24"/>
        </w:rPr>
      </w:pPr>
      <w:r w:rsidRPr="009D397E">
        <w:rPr>
          <w:rFonts w:ascii="Baskerville" w:hAnsi="Baskerville"/>
          <w:sz w:val="24"/>
          <w:szCs w:val="24"/>
        </w:rPr>
        <w:t xml:space="preserve">Figure </w:t>
      </w:r>
      <w:r>
        <w:rPr>
          <w:rFonts w:ascii="Baskerville" w:hAnsi="Baskerville"/>
          <w:sz w:val="24"/>
          <w:szCs w:val="24"/>
        </w:rPr>
        <w:t>S3.2</w:t>
      </w:r>
      <w:r w:rsidRPr="009D397E">
        <w:rPr>
          <w:rFonts w:ascii="Baskerville" w:hAnsi="Baskerville"/>
          <w:sz w:val="24"/>
          <w:szCs w:val="24"/>
        </w:rPr>
        <w:t>. Equity in Organizations: The effect of pay transparency on gender wage gap</w:t>
      </w:r>
      <w:r>
        <w:rPr>
          <w:rFonts w:ascii="Baskerville" w:hAnsi="Baskerville"/>
          <w:sz w:val="24"/>
          <w:szCs w:val="24"/>
        </w:rPr>
        <w:t xml:space="preserve">. </w:t>
      </w:r>
    </w:p>
    <w:p w14:paraId="620753EE" w14:textId="77777777" w:rsidR="003650E8" w:rsidRDefault="003650E8" w:rsidP="003650E8">
      <w:pPr>
        <w:rPr>
          <w:rFonts w:ascii="Baskerville" w:hAnsi="Baskervil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3650E8" w14:paraId="66B435CC" w14:textId="77777777" w:rsidTr="00E437B5">
        <w:trPr>
          <w:trHeight w:val="2820"/>
        </w:trPr>
        <w:tc>
          <w:tcPr>
            <w:tcW w:w="4373" w:type="dxa"/>
          </w:tcPr>
          <w:p w14:paraId="4E2BC2C1" w14:textId="77777777" w:rsidR="003650E8" w:rsidRDefault="003650E8" w:rsidP="00E437B5">
            <w:pPr>
              <w:jc w:val="center"/>
              <w:rPr>
                <w:rFonts w:ascii="Baskerville" w:hAnsi="Baskerville"/>
                <w:noProof/>
                <w:sz w:val="24"/>
                <w:szCs w:val="24"/>
              </w:rPr>
            </w:pPr>
            <w:r>
              <w:rPr>
                <w:rFonts w:ascii="Baskerville" w:hAnsi="Baskerville"/>
                <w:noProof/>
                <w:sz w:val="24"/>
                <w:szCs w:val="24"/>
              </w:rPr>
              <w:drawing>
                <wp:inline distT="0" distB="0" distL="0" distR="0" wp14:anchorId="14B5DA78" wp14:editId="1F8AEEEF">
                  <wp:extent cx="2061151" cy="1476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ynamic1_PayGap.pdf"/>
                          <pic:cNvPicPr/>
                        </pic:nvPicPr>
                        <pic:blipFill rotWithShape="1">
                          <a:blip r:embed="rId15"/>
                          <a:srcRect l="1703" t="25153" r="1844" b="26039"/>
                          <a:stretch/>
                        </pic:blipFill>
                        <pic:spPr bwMode="auto">
                          <a:xfrm>
                            <a:off x="0" y="0"/>
                            <a:ext cx="2061151" cy="1476000"/>
                          </a:xfrm>
                          <a:prstGeom prst="rect">
                            <a:avLst/>
                          </a:prstGeom>
                          <a:ln>
                            <a:noFill/>
                          </a:ln>
                          <a:extLst>
                            <a:ext uri="{53640926-AAD7-44D8-BBD7-CCE9431645EC}">
                              <a14:shadowObscured xmlns:a14="http://schemas.microsoft.com/office/drawing/2010/main"/>
                            </a:ext>
                          </a:extLst>
                        </pic:spPr>
                      </pic:pic>
                    </a:graphicData>
                  </a:graphic>
                </wp:inline>
              </w:drawing>
            </w:r>
          </w:p>
          <w:p w14:paraId="7FDB3229" w14:textId="77777777" w:rsidR="003650E8" w:rsidRPr="00E04B2C" w:rsidRDefault="003650E8" w:rsidP="00E437B5">
            <w:pPr>
              <w:jc w:val="center"/>
              <w:rPr>
                <w:rFonts w:ascii="Baskerville" w:hAnsi="Baskerville"/>
              </w:rPr>
            </w:pPr>
            <w:r w:rsidRPr="00C57376">
              <w:rPr>
                <w:rFonts w:ascii="Baskerville" w:hAnsi="Baskerville"/>
                <w:sz w:val="16"/>
                <w:szCs w:val="16"/>
              </w:rPr>
              <w:t>Left panel</w:t>
            </w:r>
          </w:p>
        </w:tc>
        <w:tc>
          <w:tcPr>
            <w:tcW w:w="4373" w:type="dxa"/>
          </w:tcPr>
          <w:p w14:paraId="17205D1C" w14:textId="77777777" w:rsidR="003650E8" w:rsidRDefault="003650E8" w:rsidP="00E437B5">
            <w:pPr>
              <w:jc w:val="center"/>
              <w:rPr>
                <w:rFonts w:ascii="Baskerville" w:hAnsi="Baskerville"/>
                <w:noProof/>
                <w:sz w:val="24"/>
                <w:szCs w:val="24"/>
              </w:rPr>
            </w:pPr>
            <w:r>
              <w:rPr>
                <w:rFonts w:ascii="Baskerville" w:hAnsi="Baskerville"/>
                <w:noProof/>
                <w:sz w:val="24"/>
                <w:szCs w:val="24"/>
              </w:rPr>
              <w:drawing>
                <wp:inline distT="0" distB="0" distL="0" distR="0" wp14:anchorId="2FFD0949" wp14:editId="195A13C8">
                  <wp:extent cx="2040814" cy="14760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ynamic2_PayGap.pdf"/>
                          <pic:cNvPicPr/>
                        </pic:nvPicPr>
                        <pic:blipFill rotWithShape="1">
                          <a:blip r:embed="rId16"/>
                          <a:srcRect l="1844" t="24853" r="2266" b="26142"/>
                          <a:stretch/>
                        </pic:blipFill>
                        <pic:spPr bwMode="auto">
                          <a:xfrm>
                            <a:off x="0" y="0"/>
                            <a:ext cx="2040814" cy="1476000"/>
                          </a:xfrm>
                          <a:prstGeom prst="rect">
                            <a:avLst/>
                          </a:prstGeom>
                          <a:ln>
                            <a:noFill/>
                          </a:ln>
                          <a:extLst>
                            <a:ext uri="{53640926-AAD7-44D8-BBD7-CCE9431645EC}">
                              <a14:shadowObscured xmlns:a14="http://schemas.microsoft.com/office/drawing/2010/main"/>
                            </a:ext>
                          </a:extLst>
                        </pic:spPr>
                      </pic:pic>
                    </a:graphicData>
                  </a:graphic>
                </wp:inline>
              </w:drawing>
            </w:r>
          </w:p>
          <w:p w14:paraId="4FA0CBB8" w14:textId="77777777" w:rsidR="003650E8" w:rsidRPr="00E04B2C" w:rsidRDefault="003650E8" w:rsidP="00E437B5">
            <w:pPr>
              <w:jc w:val="center"/>
              <w:rPr>
                <w:rFonts w:ascii="Baskerville" w:hAnsi="Baskerville"/>
              </w:rPr>
            </w:pPr>
            <w:r w:rsidRPr="00C57376">
              <w:rPr>
                <w:rFonts w:ascii="Baskerville" w:hAnsi="Baskerville"/>
                <w:sz w:val="16"/>
                <w:szCs w:val="16"/>
              </w:rPr>
              <w:t>Right panel</w:t>
            </w:r>
          </w:p>
        </w:tc>
      </w:tr>
    </w:tbl>
    <w:p w14:paraId="2A80B8CA" w14:textId="77777777" w:rsidR="003650E8" w:rsidRPr="00E0137A" w:rsidRDefault="003650E8" w:rsidP="003650E8">
      <w:pPr>
        <w:rPr>
          <w:rFonts w:ascii="Baskerville" w:hAnsi="Baskerville"/>
        </w:rPr>
      </w:pPr>
      <w:r w:rsidRPr="00AA3868">
        <w:rPr>
          <w:rFonts w:ascii="Baskerville" w:hAnsi="Baskerville"/>
        </w:rPr>
        <w:t>Notes: The figure presents regression coeffici</w:t>
      </w:r>
      <w:r>
        <w:rPr>
          <w:rFonts w:ascii="Baskerville" w:hAnsi="Baskerville"/>
        </w:rPr>
        <w:t>ents from an</w:t>
      </w:r>
      <w:r w:rsidRPr="00E0137A">
        <w:rPr>
          <w:rFonts w:ascii="Baskerville" w:hAnsi="Baskerville"/>
        </w:rPr>
        <w:t xml:space="preserve"> OLS regression model explaining (ln) wages. Reference category is more than </w:t>
      </w:r>
      <w:r>
        <w:rPr>
          <w:rFonts w:ascii="Baskerville" w:hAnsi="Baskerville"/>
        </w:rPr>
        <w:t>5</w:t>
      </w:r>
      <w:r w:rsidRPr="00E0137A">
        <w:rPr>
          <w:rFonts w:ascii="Baskerville" w:hAnsi="Baskerville"/>
        </w:rPr>
        <w:t xml:space="preserve"> years prior to transparency shock. Plotted coefficients: dummy variable for Female interacted with years from (to) transparency shock with 95% CIs.</w:t>
      </w:r>
      <w:r>
        <w:rPr>
          <w:rFonts w:ascii="Baskerville" w:hAnsi="Baskerville"/>
        </w:rPr>
        <w:t xml:space="preserve"> Standard errors clustered on institution.</w:t>
      </w:r>
      <w:r w:rsidRPr="00E0137A">
        <w:rPr>
          <w:rFonts w:ascii="Baskerville" w:hAnsi="Baskerville"/>
        </w:rPr>
        <w:t xml:space="preserve"> Controls include academic tenure (ln), number of published academic articles, number of published books, number of awards, number of grants, and number of patents, and institution,</w:t>
      </w:r>
      <w:r>
        <w:rPr>
          <w:rFonts w:ascii="Baskerville" w:hAnsi="Baskerville"/>
        </w:rPr>
        <w:t xml:space="preserve"> individual,</w:t>
      </w:r>
      <w:r w:rsidRPr="00E0137A">
        <w:rPr>
          <w:rFonts w:ascii="Baskerville" w:hAnsi="Baskerville"/>
        </w:rPr>
        <w:t xml:space="preserve"> and year fixed effects. </w:t>
      </w:r>
      <w:r>
        <w:rPr>
          <w:rFonts w:ascii="Baskerville" w:hAnsi="Baskerville"/>
        </w:rPr>
        <w:t xml:space="preserve">Left panel – full </w:t>
      </w:r>
      <w:r w:rsidRPr="00E04B2C">
        <w:rPr>
          <w:rFonts w:ascii="Baskerville" w:hAnsi="Baskerville"/>
        </w:rPr>
        <w:t>population; Right panel –</w:t>
      </w:r>
      <w:r w:rsidRPr="00A3296F">
        <w:rPr>
          <w:rFonts w:ascii="Baskerville" w:hAnsi="Baskerville"/>
        </w:rPr>
        <w:t xml:space="preserve"> sample </w:t>
      </w:r>
      <w:r w:rsidRPr="00477E4D">
        <w:rPr>
          <w:rFonts w:ascii="Baskerville" w:hAnsi="Baskerville"/>
        </w:rPr>
        <w:t xml:space="preserve">restricted to academics in </w:t>
      </w:r>
      <w:r w:rsidRPr="005C2E1A">
        <w:rPr>
          <w:rFonts w:ascii="Baskerville" w:eastAsia="Times New Roman" w:hAnsi="Baskerville" w:cstheme="minorHAnsi"/>
          <w:color w:val="000000"/>
        </w:rPr>
        <w:t>California, New York, Texas, and West Virginia</w:t>
      </w:r>
      <w:r>
        <w:rPr>
          <w:rFonts w:ascii="Baskerville" w:hAnsi="Baskerville"/>
        </w:rPr>
        <w:t xml:space="preserve"> </w:t>
      </w:r>
    </w:p>
    <w:p w14:paraId="273DE384" w14:textId="77777777" w:rsidR="003650E8" w:rsidRDefault="003650E8" w:rsidP="003650E8">
      <w:pPr>
        <w:jc w:val="center"/>
        <w:rPr>
          <w:rFonts w:ascii="Baskerville" w:hAnsi="Baskerville"/>
          <w:sz w:val="24"/>
          <w:szCs w:val="24"/>
        </w:rPr>
        <w:sectPr w:rsidR="003650E8" w:rsidSect="00E437B5">
          <w:pgSz w:w="11900" w:h="16840"/>
          <w:pgMar w:top="1417" w:right="1417" w:bottom="1417" w:left="1417" w:header="720" w:footer="720" w:gutter="0"/>
          <w:cols w:space="720"/>
          <w:docGrid w:linePitch="360"/>
        </w:sectPr>
      </w:pPr>
    </w:p>
    <w:p w14:paraId="0C4E1965" w14:textId="77777777" w:rsidR="003650E8" w:rsidRDefault="003650E8" w:rsidP="003650E8">
      <w:pPr>
        <w:jc w:val="center"/>
        <w:rPr>
          <w:rFonts w:ascii="Baskerville" w:hAnsi="Baskerville"/>
          <w:sz w:val="24"/>
          <w:szCs w:val="24"/>
        </w:rPr>
      </w:pPr>
    </w:p>
    <w:p w14:paraId="2B30F463" w14:textId="77777777" w:rsidR="003650E8" w:rsidRPr="009D397E" w:rsidRDefault="003650E8" w:rsidP="003650E8">
      <w:pPr>
        <w:rPr>
          <w:rFonts w:ascii="Baskerville" w:hAnsi="Baskerville"/>
          <w:sz w:val="24"/>
          <w:szCs w:val="24"/>
        </w:rPr>
      </w:pPr>
      <w:r>
        <w:rPr>
          <w:rFonts w:ascii="Baskerville" w:hAnsi="Baskerville"/>
          <w:sz w:val="24"/>
          <w:szCs w:val="24"/>
        </w:rPr>
        <w:t xml:space="preserve">Figure S3.3. </w:t>
      </w:r>
      <w:r w:rsidRPr="009D397E">
        <w:rPr>
          <w:rFonts w:ascii="Baskerville" w:hAnsi="Baskerville"/>
          <w:sz w:val="24"/>
          <w:szCs w:val="24"/>
        </w:rPr>
        <w:t>Equity in Organizations: Distribution of residuals from regressions predicting market wages, by transparency shock</w:t>
      </w:r>
    </w:p>
    <w:p w14:paraId="101C3264" w14:textId="77777777" w:rsidR="003650E8" w:rsidRPr="009D397E" w:rsidRDefault="003650E8" w:rsidP="003650E8">
      <w:pPr>
        <w:rPr>
          <w:rFonts w:ascii="Baskerville" w:hAnsi="Baskerville"/>
          <w:sz w:val="24"/>
          <w:szCs w:val="24"/>
        </w:rPr>
      </w:pPr>
    </w:p>
    <w:p w14:paraId="24C5D130" w14:textId="77777777" w:rsidR="003650E8" w:rsidRPr="009D397E" w:rsidRDefault="003650E8" w:rsidP="003650E8">
      <w:pPr>
        <w:jc w:val="center"/>
        <w:rPr>
          <w:rFonts w:ascii="Baskerville" w:hAnsi="Baskerville"/>
          <w:sz w:val="24"/>
          <w:szCs w:val="24"/>
        </w:rPr>
      </w:pPr>
      <w:r>
        <w:rPr>
          <w:rFonts w:ascii="Baskerville" w:hAnsi="Baskerville"/>
          <w:noProof/>
          <w:sz w:val="24"/>
          <w:szCs w:val="24"/>
        </w:rPr>
        <w:drawing>
          <wp:inline distT="0" distB="0" distL="0" distR="0" wp14:anchorId="01627619" wp14:editId="39594638">
            <wp:extent cx="2743200" cy="198191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eSX_equity.pdf"/>
                    <pic:cNvPicPr/>
                  </pic:nvPicPr>
                  <pic:blipFill rotWithShape="1">
                    <a:blip r:embed="rId17"/>
                    <a:srcRect l="1701" t="24761" r="1132" b="25633"/>
                    <a:stretch/>
                  </pic:blipFill>
                  <pic:spPr bwMode="auto">
                    <a:xfrm>
                      <a:off x="0" y="0"/>
                      <a:ext cx="2748335" cy="1985622"/>
                    </a:xfrm>
                    <a:prstGeom prst="rect">
                      <a:avLst/>
                    </a:prstGeom>
                    <a:ln>
                      <a:noFill/>
                    </a:ln>
                    <a:extLst>
                      <a:ext uri="{53640926-AAD7-44D8-BBD7-CCE9431645EC}">
                        <a14:shadowObscured xmlns:a14="http://schemas.microsoft.com/office/drawing/2010/main"/>
                      </a:ext>
                    </a:extLst>
                  </pic:spPr>
                </pic:pic>
              </a:graphicData>
            </a:graphic>
          </wp:inline>
        </w:drawing>
      </w:r>
    </w:p>
    <w:p w14:paraId="53F6F461" w14:textId="77777777" w:rsidR="003650E8" w:rsidRPr="009D397E" w:rsidRDefault="003650E8" w:rsidP="003650E8">
      <w:pPr>
        <w:rPr>
          <w:rFonts w:ascii="Baskerville" w:hAnsi="Baskerville"/>
          <w:sz w:val="24"/>
          <w:szCs w:val="24"/>
        </w:rPr>
      </w:pPr>
    </w:p>
    <w:p w14:paraId="440A1431" w14:textId="77777777" w:rsidR="003650E8" w:rsidRPr="009D397E" w:rsidRDefault="003650E8" w:rsidP="003650E8">
      <w:pPr>
        <w:rPr>
          <w:rFonts w:ascii="Baskerville" w:hAnsi="Baskerville"/>
          <w:szCs w:val="24"/>
        </w:rPr>
      </w:pPr>
      <w:r w:rsidRPr="009D397E">
        <w:rPr>
          <w:rFonts w:ascii="Baskerville" w:hAnsi="Baskerville"/>
          <w:szCs w:val="24"/>
        </w:rPr>
        <w:t>Notes: The figure presents kernel density estimates of regression residuals by transparency shocks. Controls include academic tenure (ln), number of academic articles, number of published books, number of awards, number of grants, and number of patents and institution, academic domain, and year fixed effects. Residuals trimmed at 1% and 99%.</w:t>
      </w:r>
      <w:r w:rsidRPr="0006436A">
        <w:rPr>
          <w:rFonts w:ascii="Baskerville" w:eastAsia="Times New Roman" w:hAnsi="Baskerville" w:cs="Arial"/>
          <w:lang w:eastAsia="en-GB"/>
        </w:rPr>
        <w:t xml:space="preserve"> </w:t>
      </w:r>
      <w:r w:rsidRPr="003A4018">
        <w:rPr>
          <w:rFonts w:ascii="Baskerville" w:eastAsia="Times New Roman" w:hAnsi="Baskerville" w:cs="Arial"/>
          <w:lang w:eastAsia="en-GB"/>
        </w:rPr>
        <w:t>Two-sample Kolmogorov-Smirnov tests for equality of distribution</w:t>
      </w:r>
      <w:r>
        <w:rPr>
          <w:rFonts w:ascii="Baskerville" w:eastAsia="Times New Roman" w:hAnsi="Baskerville" w:cs="Arial"/>
          <w:lang w:eastAsia="en-GB"/>
        </w:rPr>
        <w:t xml:space="preserve"> </w:t>
      </w:r>
      <w:r w:rsidRPr="009D3588">
        <w:rPr>
          <w:rFonts w:ascii="Baskerville" w:eastAsia="Times New Roman" w:hAnsi="Baskerville" w:cs="Arial"/>
          <w:lang w:eastAsia="en-GB"/>
        </w:rPr>
        <w:t>functions: 0.</w:t>
      </w:r>
      <w:r>
        <w:rPr>
          <w:rFonts w:ascii="Baskerville" w:eastAsia="Times New Roman" w:hAnsi="Baskerville" w:cs="Arial"/>
          <w:lang w:eastAsia="en-GB"/>
        </w:rPr>
        <w:t>025</w:t>
      </w:r>
      <w:r w:rsidRPr="009D3588">
        <w:rPr>
          <w:rFonts w:ascii="Baskerville" w:eastAsia="Times New Roman" w:hAnsi="Baskerville" w:cs="Arial"/>
          <w:lang w:eastAsia="en-GB"/>
        </w:rPr>
        <w:t>***. ***p&lt;0.001.</w:t>
      </w:r>
    </w:p>
    <w:p w14:paraId="51B5654E" w14:textId="77777777" w:rsidR="003650E8" w:rsidRDefault="003650E8" w:rsidP="003650E8">
      <w:pPr>
        <w:spacing w:line="480" w:lineRule="auto"/>
        <w:jc w:val="center"/>
        <w:rPr>
          <w:rFonts w:ascii="Baskerville" w:hAnsi="Baskerville"/>
          <w:color w:val="000000"/>
          <w:sz w:val="24"/>
        </w:rPr>
      </w:pPr>
    </w:p>
    <w:p w14:paraId="36FC4272" w14:textId="77777777" w:rsidR="003650E8" w:rsidRPr="00F81871" w:rsidRDefault="003650E8" w:rsidP="003650E8">
      <w:pPr>
        <w:spacing w:line="480" w:lineRule="auto"/>
        <w:jc w:val="center"/>
        <w:rPr>
          <w:rFonts w:ascii="Baskerville" w:hAnsi="Baskerville"/>
          <w:color w:val="000000"/>
          <w:sz w:val="24"/>
        </w:rPr>
      </w:pPr>
      <w:r w:rsidRPr="005C2E1A">
        <w:rPr>
          <w:rFonts w:ascii="Baskerville" w:hAnsi="Baskerville"/>
          <w:color w:val="000000"/>
          <w:sz w:val="24"/>
          <w:highlight w:val="yellow"/>
        </w:rPr>
        <w:t>Table S3.1</w:t>
      </w:r>
      <w:r w:rsidRPr="00F81871">
        <w:rPr>
          <w:rFonts w:ascii="Baskerville" w:hAnsi="Baskerville"/>
          <w:color w:val="000000"/>
          <w:sz w:val="24"/>
        </w:rPr>
        <w:t>. Conditional gender wage gap by state and main academic disciplines</w:t>
      </w:r>
    </w:p>
    <w:tbl>
      <w:tblPr>
        <w:tblStyle w:val="TableGrid"/>
        <w:tblW w:w="69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35"/>
        <w:gridCol w:w="2236"/>
      </w:tblGrid>
      <w:tr w:rsidR="003650E8" w:rsidRPr="00556BB7" w14:paraId="1956EF26" w14:textId="77777777" w:rsidTr="00E437B5">
        <w:trPr>
          <w:jc w:val="center"/>
        </w:trPr>
        <w:tc>
          <w:tcPr>
            <w:tcW w:w="2518" w:type="dxa"/>
            <w:tcBorders>
              <w:top w:val="single" w:sz="4" w:space="0" w:color="auto"/>
              <w:bottom w:val="single" w:sz="4" w:space="0" w:color="auto"/>
            </w:tcBorders>
            <w:vAlign w:val="center"/>
          </w:tcPr>
          <w:p w14:paraId="068DD27B" w14:textId="77777777" w:rsidR="003650E8" w:rsidRPr="00556BB7" w:rsidRDefault="003650E8" w:rsidP="00E437B5">
            <w:pPr>
              <w:spacing w:line="480" w:lineRule="auto"/>
              <w:rPr>
                <w:rFonts w:ascii="Baskerville" w:hAnsi="Baskerville" w:cs="Times New Roman"/>
                <w:color w:val="000000"/>
                <w:sz w:val="20"/>
                <w:szCs w:val="20"/>
              </w:rPr>
            </w:pPr>
          </w:p>
        </w:tc>
        <w:tc>
          <w:tcPr>
            <w:tcW w:w="4471" w:type="dxa"/>
            <w:gridSpan w:val="2"/>
            <w:tcBorders>
              <w:top w:val="single" w:sz="4" w:space="0" w:color="auto"/>
              <w:bottom w:val="single" w:sz="4" w:space="0" w:color="auto"/>
            </w:tcBorders>
            <w:vAlign w:val="center"/>
          </w:tcPr>
          <w:p w14:paraId="09D05B9B" w14:textId="77777777" w:rsidR="003650E8" w:rsidRPr="00556BB7" w:rsidRDefault="003650E8" w:rsidP="00E437B5">
            <w:pPr>
              <w:spacing w:line="480" w:lineRule="auto"/>
              <w:jc w:val="center"/>
              <w:rPr>
                <w:rFonts w:ascii="Baskerville" w:hAnsi="Baskerville" w:cs="Times New Roman"/>
                <w:color w:val="000000"/>
                <w:sz w:val="20"/>
                <w:szCs w:val="20"/>
              </w:rPr>
            </w:pPr>
            <w:r w:rsidRPr="00556BB7">
              <w:rPr>
                <w:rFonts w:ascii="Baskerville" w:hAnsi="Baskerville" w:cs="Times New Roman"/>
                <w:color w:val="000000"/>
                <w:sz w:val="20"/>
                <w:szCs w:val="20"/>
              </w:rPr>
              <w:t>Conditional Gender Wage Gap (%)</w:t>
            </w:r>
          </w:p>
        </w:tc>
      </w:tr>
      <w:tr w:rsidR="003650E8" w:rsidRPr="00556BB7" w14:paraId="6F5470A3" w14:textId="77777777" w:rsidTr="00E437B5">
        <w:trPr>
          <w:jc w:val="center"/>
        </w:trPr>
        <w:tc>
          <w:tcPr>
            <w:tcW w:w="2518" w:type="dxa"/>
            <w:tcBorders>
              <w:top w:val="single" w:sz="4" w:space="0" w:color="auto"/>
              <w:bottom w:val="single" w:sz="4" w:space="0" w:color="auto"/>
            </w:tcBorders>
            <w:vAlign w:val="center"/>
          </w:tcPr>
          <w:p w14:paraId="3721543B"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State / Academic Field</w:t>
            </w:r>
          </w:p>
        </w:tc>
        <w:tc>
          <w:tcPr>
            <w:tcW w:w="2235" w:type="dxa"/>
            <w:tcBorders>
              <w:top w:val="single" w:sz="4" w:space="0" w:color="auto"/>
              <w:bottom w:val="single" w:sz="4" w:space="0" w:color="auto"/>
            </w:tcBorders>
            <w:vAlign w:val="center"/>
          </w:tcPr>
          <w:p w14:paraId="14A92398" w14:textId="77777777" w:rsidR="003650E8" w:rsidRPr="00556BB7" w:rsidRDefault="003650E8" w:rsidP="00E437B5">
            <w:pPr>
              <w:spacing w:line="480" w:lineRule="auto"/>
              <w:jc w:val="center"/>
              <w:rPr>
                <w:rFonts w:ascii="Baskerville" w:hAnsi="Baskerville" w:cs="Times New Roman"/>
                <w:color w:val="000000"/>
                <w:sz w:val="20"/>
                <w:szCs w:val="20"/>
              </w:rPr>
            </w:pPr>
            <w:r w:rsidRPr="00556BB7">
              <w:rPr>
                <w:rFonts w:ascii="Baskerville" w:hAnsi="Baskerville" w:cs="Times New Roman"/>
                <w:color w:val="000000"/>
                <w:sz w:val="20"/>
                <w:szCs w:val="20"/>
              </w:rPr>
              <w:t>2005</w:t>
            </w:r>
          </w:p>
        </w:tc>
        <w:tc>
          <w:tcPr>
            <w:tcW w:w="2236" w:type="dxa"/>
            <w:tcBorders>
              <w:top w:val="single" w:sz="4" w:space="0" w:color="auto"/>
              <w:bottom w:val="single" w:sz="4" w:space="0" w:color="auto"/>
            </w:tcBorders>
            <w:vAlign w:val="center"/>
          </w:tcPr>
          <w:p w14:paraId="37C72EA0" w14:textId="77777777" w:rsidR="003650E8" w:rsidRPr="00556BB7" w:rsidRDefault="003650E8" w:rsidP="00E437B5">
            <w:pPr>
              <w:spacing w:line="480" w:lineRule="auto"/>
              <w:jc w:val="center"/>
              <w:rPr>
                <w:rFonts w:ascii="Baskerville" w:hAnsi="Baskerville" w:cs="Times New Roman"/>
                <w:color w:val="000000"/>
                <w:sz w:val="20"/>
                <w:szCs w:val="20"/>
              </w:rPr>
            </w:pPr>
            <w:r w:rsidRPr="00556BB7">
              <w:rPr>
                <w:rFonts w:ascii="Baskerville" w:hAnsi="Baskerville" w:cs="Times New Roman"/>
                <w:color w:val="000000"/>
                <w:sz w:val="20"/>
                <w:szCs w:val="20"/>
              </w:rPr>
              <w:t>2015</w:t>
            </w:r>
          </w:p>
        </w:tc>
      </w:tr>
      <w:tr w:rsidR="003650E8" w:rsidRPr="00556BB7" w14:paraId="29DEF7A2" w14:textId="77777777" w:rsidTr="00E437B5">
        <w:trPr>
          <w:jc w:val="center"/>
        </w:trPr>
        <w:tc>
          <w:tcPr>
            <w:tcW w:w="2518" w:type="dxa"/>
            <w:tcBorders>
              <w:top w:val="single" w:sz="4" w:space="0" w:color="auto"/>
            </w:tcBorders>
            <w:vAlign w:val="center"/>
          </w:tcPr>
          <w:p w14:paraId="1572061E"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California</w:t>
            </w:r>
          </w:p>
        </w:tc>
        <w:tc>
          <w:tcPr>
            <w:tcW w:w="2235" w:type="dxa"/>
            <w:tcBorders>
              <w:top w:val="single" w:sz="4" w:space="0" w:color="auto"/>
            </w:tcBorders>
            <w:vAlign w:val="bottom"/>
          </w:tcPr>
          <w:p w14:paraId="52616BC3"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14.5</w:t>
            </w:r>
          </w:p>
        </w:tc>
        <w:tc>
          <w:tcPr>
            <w:tcW w:w="2236" w:type="dxa"/>
            <w:tcBorders>
              <w:top w:val="single" w:sz="4" w:space="0" w:color="auto"/>
            </w:tcBorders>
            <w:vAlign w:val="bottom"/>
          </w:tcPr>
          <w:p w14:paraId="7E7000E3"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1.1</w:t>
            </w:r>
          </w:p>
        </w:tc>
      </w:tr>
      <w:tr w:rsidR="003650E8" w:rsidRPr="00556BB7" w14:paraId="7F21D94C" w14:textId="77777777" w:rsidTr="00E437B5">
        <w:trPr>
          <w:jc w:val="center"/>
        </w:trPr>
        <w:tc>
          <w:tcPr>
            <w:tcW w:w="2518" w:type="dxa"/>
            <w:vAlign w:val="center"/>
          </w:tcPr>
          <w:p w14:paraId="69CEBC5E"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Connecticut</w:t>
            </w:r>
          </w:p>
        </w:tc>
        <w:tc>
          <w:tcPr>
            <w:tcW w:w="2235" w:type="dxa"/>
            <w:vAlign w:val="bottom"/>
          </w:tcPr>
          <w:p w14:paraId="3B1D5D08"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21.3</w:t>
            </w:r>
          </w:p>
        </w:tc>
        <w:tc>
          <w:tcPr>
            <w:tcW w:w="2236" w:type="dxa"/>
            <w:vAlign w:val="bottom"/>
          </w:tcPr>
          <w:p w14:paraId="7086D18C"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8.0</w:t>
            </w:r>
          </w:p>
        </w:tc>
      </w:tr>
      <w:tr w:rsidR="003650E8" w:rsidRPr="00556BB7" w14:paraId="747A825D" w14:textId="77777777" w:rsidTr="00E437B5">
        <w:trPr>
          <w:jc w:val="center"/>
        </w:trPr>
        <w:tc>
          <w:tcPr>
            <w:tcW w:w="2518" w:type="dxa"/>
            <w:vAlign w:val="center"/>
          </w:tcPr>
          <w:p w14:paraId="509A391C"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Florida</w:t>
            </w:r>
          </w:p>
        </w:tc>
        <w:tc>
          <w:tcPr>
            <w:tcW w:w="2235" w:type="dxa"/>
            <w:vAlign w:val="bottom"/>
          </w:tcPr>
          <w:p w14:paraId="478DD4CB"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8.3</w:t>
            </w:r>
          </w:p>
        </w:tc>
        <w:tc>
          <w:tcPr>
            <w:tcW w:w="2236" w:type="dxa"/>
            <w:vAlign w:val="bottom"/>
          </w:tcPr>
          <w:p w14:paraId="27293F9F"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6.0</w:t>
            </w:r>
          </w:p>
        </w:tc>
      </w:tr>
      <w:tr w:rsidR="003650E8" w:rsidRPr="00556BB7" w14:paraId="6D727A50" w14:textId="77777777" w:rsidTr="00E437B5">
        <w:trPr>
          <w:jc w:val="center"/>
        </w:trPr>
        <w:tc>
          <w:tcPr>
            <w:tcW w:w="2518" w:type="dxa"/>
            <w:vAlign w:val="center"/>
          </w:tcPr>
          <w:p w14:paraId="1AE80E31"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New York</w:t>
            </w:r>
          </w:p>
        </w:tc>
        <w:tc>
          <w:tcPr>
            <w:tcW w:w="2235" w:type="dxa"/>
            <w:vAlign w:val="bottom"/>
          </w:tcPr>
          <w:p w14:paraId="53753090"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18.3</w:t>
            </w:r>
          </w:p>
        </w:tc>
        <w:tc>
          <w:tcPr>
            <w:tcW w:w="2236" w:type="dxa"/>
            <w:vAlign w:val="bottom"/>
          </w:tcPr>
          <w:p w14:paraId="51D4D815"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4.5</w:t>
            </w:r>
          </w:p>
        </w:tc>
      </w:tr>
      <w:tr w:rsidR="003650E8" w:rsidRPr="00556BB7" w14:paraId="6FB917B0" w14:textId="77777777" w:rsidTr="00E437B5">
        <w:trPr>
          <w:jc w:val="center"/>
        </w:trPr>
        <w:tc>
          <w:tcPr>
            <w:tcW w:w="2518" w:type="dxa"/>
            <w:vAlign w:val="center"/>
          </w:tcPr>
          <w:p w14:paraId="5BCB435A"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Pennsylvania</w:t>
            </w:r>
          </w:p>
        </w:tc>
        <w:tc>
          <w:tcPr>
            <w:tcW w:w="2235" w:type="dxa"/>
            <w:vAlign w:val="bottom"/>
          </w:tcPr>
          <w:p w14:paraId="1FE3A9F1"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-1.4</w:t>
            </w:r>
          </w:p>
        </w:tc>
        <w:tc>
          <w:tcPr>
            <w:tcW w:w="2236" w:type="dxa"/>
            <w:vAlign w:val="bottom"/>
          </w:tcPr>
          <w:p w14:paraId="7BFB38A5"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3.0</w:t>
            </w:r>
          </w:p>
        </w:tc>
      </w:tr>
      <w:tr w:rsidR="003650E8" w:rsidRPr="00556BB7" w14:paraId="77E9FD4D" w14:textId="77777777" w:rsidTr="00E437B5">
        <w:trPr>
          <w:jc w:val="center"/>
        </w:trPr>
        <w:tc>
          <w:tcPr>
            <w:tcW w:w="2518" w:type="dxa"/>
            <w:vAlign w:val="center"/>
          </w:tcPr>
          <w:p w14:paraId="2ACE9D9F"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Texas</w:t>
            </w:r>
          </w:p>
        </w:tc>
        <w:tc>
          <w:tcPr>
            <w:tcW w:w="2235" w:type="dxa"/>
            <w:vAlign w:val="bottom"/>
          </w:tcPr>
          <w:p w14:paraId="538198C7"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13.7</w:t>
            </w:r>
          </w:p>
        </w:tc>
        <w:tc>
          <w:tcPr>
            <w:tcW w:w="2236" w:type="dxa"/>
            <w:vAlign w:val="bottom"/>
          </w:tcPr>
          <w:p w14:paraId="2DCEF717"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6.1</w:t>
            </w:r>
          </w:p>
        </w:tc>
      </w:tr>
      <w:tr w:rsidR="003650E8" w:rsidRPr="00556BB7" w14:paraId="50271397" w14:textId="77777777" w:rsidTr="00E437B5">
        <w:trPr>
          <w:jc w:val="center"/>
        </w:trPr>
        <w:tc>
          <w:tcPr>
            <w:tcW w:w="2518" w:type="dxa"/>
            <w:vAlign w:val="center"/>
          </w:tcPr>
          <w:p w14:paraId="66A76BE8"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Virginia</w:t>
            </w:r>
          </w:p>
        </w:tc>
        <w:tc>
          <w:tcPr>
            <w:tcW w:w="2235" w:type="dxa"/>
            <w:vAlign w:val="bottom"/>
          </w:tcPr>
          <w:p w14:paraId="3FE383B7"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12.2</w:t>
            </w:r>
          </w:p>
        </w:tc>
        <w:tc>
          <w:tcPr>
            <w:tcW w:w="2236" w:type="dxa"/>
            <w:vAlign w:val="bottom"/>
          </w:tcPr>
          <w:p w14:paraId="1640D48E"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10.3</w:t>
            </w:r>
          </w:p>
        </w:tc>
      </w:tr>
      <w:tr w:rsidR="003650E8" w:rsidRPr="00556BB7" w14:paraId="42F07DDE" w14:textId="77777777" w:rsidTr="00E437B5">
        <w:trPr>
          <w:jc w:val="center"/>
        </w:trPr>
        <w:tc>
          <w:tcPr>
            <w:tcW w:w="2518" w:type="dxa"/>
            <w:tcBorders>
              <w:bottom w:val="single" w:sz="4" w:space="0" w:color="auto"/>
            </w:tcBorders>
            <w:vAlign w:val="center"/>
          </w:tcPr>
          <w:p w14:paraId="0627770E" w14:textId="77777777" w:rsidR="003650E8" w:rsidRPr="00556BB7" w:rsidRDefault="003650E8" w:rsidP="00E437B5">
            <w:pPr>
              <w:spacing w:line="480" w:lineRule="auto"/>
              <w:rPr>
                <w:rFonts w:ascii="Baskerville" w:hAnsi="Baskerville" w:cs="Times New Roman"/>
                <w:color w:val="000000"/>
                <w:sz w:val="20"/>
                <w:szCs w:val="20"/>
              </w:rPr>
            </w:pPr>
            <w:r w:rsidRPr="00556BB7">
              <w:rPr>
                <w:rFonts w:ascii="Baskerville" w:hAnsi="Baskerville" w:cs="Times New Roman"/>
                <w:color w:val="000000"/>
                <w:sz w:val="20"/>
                <w:szCs w:val="20"/>
              </w:rPr>
              <w:t>West  Virginia</w:t>
            </w:r>
          </w:p>
        </w:tc>
        <w:tc>
          <w:tcPr>
            <w:tcW w:w="2235" w:type="dxa"/>
            <w:tcBorders>
              <w:bottom w:val="single" w:sz="4" w:space="0" w:color="auto"/>
            </w:tcBorders>
            <w:vAlign w:val="bottom"/>
          </w:tcPr>
          <w:p w14:paraId="330EF67B"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7.0</w:t>
            </w:r>
          </w:p>
        </w:tc>
        <w:tc>
          <w:tcPr>
            <w:tcW w:w="2236" w:type="dxa"/>
            <w:tcBorders>
              <w:bottom w:val="single" w:sz="4" w:space="0" w:color="auto"/>
            </w:tcBorders>
            <w:vAlign w:val="bottom"/>
          </w:tcPr>
          <w:p w14:paraId="60128E78"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2.7</w:t>
            </w:r>
          </w:p>
        </w:tc>
      </w:tr>
      <w:tr w:rsidR="003650E8" w:rsidRPr="00556BB7" w14:paraId="6DC4A217" w14:textId="77777777" w:rsidTr="00E437B5">
        <w:trPr>
          <w:jc w:val="center"/>
        </w:trPr>
        <w:tc>
          <w:tcPr>
            <w:tcW w:w="2518" w:type="dxa"/>
            <w:tcBorders>
              <w:top w:val="single" w:sz="4" w:space="0" w:color="auto"/>
            </w:tcBorders>
          </w:tcPr>
          <w:p w14:paraId="1F19732F" w14:textId="77777777" w:rsidR="003650E8" w:rsidRPr="00556BB7" w:rsidRDefault="003650E8" w:rsidP="00E437B5">
            <w:pPr>
              <w:rPr>
                <w:rFonts w:ascii="Baskerville" w:hAnsi="Baskerville" w:cs="Times New Roman"/>
                <w:color w:val="000000"/>
                <w:sz w:val="20"/>
                <w:szCs w:val="20"/>
              </w:rPr>
            </w:pPr>
            <w:r w:rsidRPr="00556BB7">
              <w:rPr>
                <w:rFonts w:ascii="Baskerville" w:eastAsia="Times New Roman" w:hAnsi="Baskerville" w:cs="Times New Roman"/>
                <w:sz w:val="20"/>
                <w:szCs w:val="20"/>
              </w:rPr>
              <w:t>Humanities</w:t>
            </w:r>
          </w:p>
        </w:tc>
        <w:tc>
          <w:tcPr>
            <w:tcW w:w="2235" w:type="dxa"/>
            <w:tcBorders>
              <w:top w:val="single" w:sz="4" w:space="0" w:color="auto"/>
            </w:tcBorders>
            <w:vAlign w:val="bottom"/>
          </w:tcPr>
          <w:p w14:paraId="2E649B21"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10.1</w:t>
            </w:r>
          </w:p>
        </w:tc>
        <w:tc>
          <w:tcPr>
            <w:tcW w:w="2236" w:type="dxa"/>
            <w:tcBorders>
              <w:top w:val="single" w:sz="4" w:space="0" w:color="auto"/>
            </w:tcBorders>
            <w:vAlign w:val="bottom"/>
          </w:tcPr>
          <w:p w14:paraId="64A01EA6"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2.4</w:t>
            </w:r>
          </w:p>
        </w:tc>
      </w:tr>
      <w:tr w:rsidR="003650E8" w:rsidRPr="00556BB7" w14:paraId="15BFCF80" w14:textId="77777777" w:rsidTr="00E437B5">
        <w:trPr>
          <w:jc w:val="center"/>
        </w:trPr>
        <w:tc>
          <w:tcPr>
            <w:tcW w:w="2518" w:type="dxa"/>
          </w:tcPr>
          <w:p w14:paraId="2B8B39C1" w14:textId="77777777" w:rsidR="003650E8" w:rsidRPr="00556BB7" w:rsidRDefault="003650E8" w:rsidP="00E437B5">
            <w:pPr>
              <w:rPr>
                <w:rFonts w:ascii="Baskerville" w:hAnsi="Baskerville" w:cs="Times New Roman"/>
                <w:color w:val="000000"/>
                <w:sz w:val="20"/>
                <w:szCs w:val="20"/>
              </w:rPr>
            </w:pPr>
            <w:r w:rsidRPr="00556BB7">
              <w:rPr>
                <w:rFonts w:ascii="Baskerville" w:hAnsi="Baskerville" w:cs="Times New Roman"/>
                <w:sz w:val="20"/>
                <w:szCs w:val="20"/>
              </w:rPr>
              <w:t>Physical and Mathematical Sciences</w:t>
            </w:r>
          </w:p>
        </w:tc>
        <w:tc>
          <w:tcPr>
            <w:tcW w:w="2235" w:type="dxa"/>
            <w:vAlign w:val="bottom"/>
          </w:tcPr>
          <w:p w14:paraId="17335C16"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14.6</w:t>
            </w:r>
          </w:p>
        </w:tc>
        <w:tc>
          <w:tcPr>
            <w:tcW w:w="2236" w:type="dxa"/>
            <w:vAlign w:val="bottom"/>
          </w:tcPr>
          <w:p w14:paraId="28606999"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4.6</w:t>
            </w:r>
          </w:p>
        </w:tc>
      </w:tr>
      <w:tr w:rsidR="003650E8" w:rsidRPr="00556BB7" w14:paraId="7F21EA4E" w14:textId="77777777" w:rsidTr="00E437B5">
        <w:trPr>
          <w:jc w:val="center"/>
        </w:trPr>
        <w:tc>
          <w:tcPr>
            <w:tcW w:w="2518" w:type="dxa"/>
          </w:tcPr>
          <w:p w14:paraId="7A882ED3" w14:textId="77777777" w:rsidR="003650E8" w:rsidRPr="00556BB7" w:rsidRDefault="003650E8" w:rsidP="00E437B5">
            <w:pPr>
              <w:rPr>
                <w:rFonts w:ascii="Baskerville" w:hAnsi="Baskerville" w:cs="Times New Roman"/>
                <w:color w:val="000000"/>
                <w:sz w:val="20"/>
                <w:szCs w:val="20"/>
              </w:rPr>
            </w:pPr>
            <w:r w:rsidRPr="00556BB7">
              <w:rPr>
                <w:rFonts w:ascii="Baskerville" w:hAnsi="Baskerville" w:cs="Times New Roman"/>
                <w:sz w:val="20"/>
                <w:szCs w:val="20"/>
              </w:rPr>
              <w:t>Biological and Biomedical Sciences</w:t>
            </w:r>
          </w:p>
        </w:tc>
        <w:tc>
          <w:tcPr>
            <w:tcW w:w="2235" w:type="dxa"/>
            <w:vAlign w:val="bottom"/>
          </w:tcPr>
          <w:p w14:paraId="55793FE0"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20.2</w:t>
            </w:r>
          </w:p>
        </w:tc>
        <w:tc>
          <w:tcPr>
            <w:tcW w:w="2236" w:type="dxa"/>
            <w:vAlign w:val="bottom"/>
          </w:tcPr>
          <w:p w14:paraId="27944B85"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4.2</w:t>
            </w:r>
          </w:p>
        </w:tc>
      </w:tr>
      <w:tr w:rsidR="003650E8" w:rsidRPr="00556BB7" w14:paraId="4B5FC32E" w14:textId="77777777" w:rsidTr="00E437B5">
        <w:trPr>
          <w:jc w:val="center"/>
        </w:trPr>
        <w:tc>
          <w:tcPr>
            <w:tcW w:w="2518" w:type="dxa"/>
          </w:tcPr>
          <w:p w14:paraId="5326ACFE" w14:textId="77777777" w:rsidR="003650E8" w:rsidRPr="00556BB7" w:rsidRDefault="003650E8" w:rsidP="00E437B5">
            <w:pPr>
              <w:rPr>
                <w:rFonts w:ascii="Baskerville" w:hAnsi="Baskerville" w:cs="Times New Roman"/>
                <w:color w:val="000000"/>
                <w:sz w:val="20"/>
                <w:szCs w:val="20"/>
              </w:rPr>
            </w:pPr>
            <w:r w:rsidRPr="00556BB7">
              <w:rPr>
                <w:rFonts w:ascii="Baskerville" w:eastAsia="Times New Roman" w:hAnsi="Baskerville" w:cs="Times New Roman"/>
                <w:sz w:val="20"/>
                <w:szCs w:val="20"/>
              </w:rPr>
              <w:t>Social and Behavioral Sciences</w:t>
            </w:r>
          </w:p>
        </w:tc>
        <w:tc>
          <w:tcPr>
            <w:tcW w:w="2235" w:type="dxa"/>
            <w:vAlign w:val="bottom"/>
          </w:tcPr>
          <w:p w14:paraId="0DC77374"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14.0</w:t>
            </w:r>
          </w:p>
        </w:tc>
        <w:tc>
          <w:tcPr>
            <w:tcW w:w="2236" w:type="dxa"/>
            <w:vAlign w:val="bottom"/>
          </w:tcPr>
          <w:p w14:paraId="37A4E130"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6.9</w:t>
            </w:r>
          </w:p>
        </w:tc>
      </w:tr>
      <w:tr w:rsidR="003650E8" w:rsidRPr="00556BB7" w14:paraId="44C22C92" w14:textId="77777777" w:rsidTr="00E437B5">
        <w:trPr>
          <w:jc w:val="center"/>
        </w:trPr>
        <w:tc>
          <w:tcPr>
            <w:tcW w:w="2518" w:type="dxa"/>
            <w:tcBorders>
              <w:bottom w:val="single" w:sz="4" w:space="0" w:color="auto"/>
            </w:tcBorders>
          </w:tcPr>
          <w:p w14:paraId="33CFA643" w14:textId="77777777" w:rsidR="003650E8" w:rsidRPr="00556BB7" w:rsidRDefault="003650E8" w:rsidP="00E437B5">
            <w:pPr>
              <w:rPr>
                <w:rFonts w:ascii="Baskerville" w:hAnsi="Baskerville" w:cs="Times New Roman"/>
                <w:color w:val="000000"/>
                <w:sz w:val="20"/>
                <w:szCs w:val="20"/>
              </w:rPr>
            </w:pPr>
            <w:r w:rsidRPr="00556BB7">
              <w:rPr>
                <w:rFonts w:ascii="Baskerville" w:eastAsia="Times New Roman" w:hAnsi="Baskerville" w:cs="Times New Roman"/>
                <w:sz w:val="20"/>
                <w:szCs w:val="20"/>
              </w:rPr>
              <w:t>Engineering</w:t>
            </w:r>
          </w:p>
        </w:tc>
        <w:tc>
          <w:tcPr>
            <w:tcW w:w="2235" w:type="dxa"/>
            <w:tcBorders>
              <w:bottom w:val="single" w:sz="4" w:space="0" w:color="auto"/>
            </w:tcBorders>
            <w:vAlign w:val="bottom"/>
          </w:tcPr>
          <w:p w14:paraId="402A170E"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7.3</w:t>
            </w:r>
          </w:p>
        </w:tc>
        <w:tc>
          <w:tcPr>
            <w:tcW w:w="2236" w:type="dxa"/>
            <w:tcBorders>
              <w:bottom w:val="single" w:sz="4" w:space="0" w:color="auto"/>
            </w:tcBorders>
            <w:vAlign w:val="bottom"/>
          </w:tcPr>
          <w:p w14:paraId="29C34F33" w14:textId="77777777" w:rsidR="003650E8" w:rsidRPr="005C2E1A" w:rsidRDefault="003650E8" w:rsidP="00E437B5">
            <w:pPr>
              <w:spacing w:line="480" w:lineRule="auto"/>
              <w:jc w:val="center"/>
              <w:rPr>
                <w:rFonts w:ascii="Baskerville" w:hAnsi="Baskerville" w:cs="Times New Roman"/>
                <w:color w:val="000000"/>
                <w:sz w:val="20"/>
                <w:szCs w:val="20"/>
                <w:highlight w:val="green"/>
              </w:rPr>
            </w:pPr>
            <w:r w:rsidRPr="005C2E1A">
              <w:rPr>
                <w:rFonts w:ascii="Baskerville" w:hAnsi="Baskerville" w:cs="Calibri"/>
                <w:color w:val="000000"/>
                <w:sz w:val="20"/>
                <w:szCs w:val="20"/>
              </w:rPr>
              <w:t>6.6</w:t>
            </w:r>
          </w:p>
        </w:tc>
      </w:tr>
    </w:tbl>
    <w:p w14:paraId="6834BD18" w14:textId="77777777" w:rsidR="003650E8" w:rsidRPr="00E0137A" w:rsidRDefault="003650E8" w:rsidP="003650E8">
      <w:pPr>
        <w:rPr>
          <w:rFonts w:ascii="Baskerville" w:hAnsi="Baskerville"/>
          <w:color w:val="000000"/>
        </w:rPr>
      </w:pPr>
      <w:r w:rsidRPr="00E0137A">
        <w:rPr>
          <w:rFonts w:ascii="Baskerville" w:hAnsi="Baskerville"/>
          <w:color w:val="000000"/>
        </w:rPr>
        <w:lastRenderedPageBreak/>
        <w:t xml:space="preserve">Notes: The numbers presented in the table are based on regression estimates of conditional gender wage gap as specified in models explained in the notes under Figure S3.1. Models are run separately for each state and academic discipline. Positive values indicate female faculty underpaid compared to men faculty. </w:t>
      </w:r>
    </w:p>
    <w:p w14:paraId="4A473CAD" w14:textId="77777777" w:rsidR="003650E8" w:rsidRPr="00E0137A" w:rsidRDefault="003650E8" w:rsidP="003650E8">
      <w:pPr>
        <w:spacing w:line="480" w:lineRule="auto"/>
        <w:rPr>
          <w:rFonts w:ascii="Baskerville" w:hAnsi="Baskerville"/>
          <w:b/>
        </w:rPr>
      </w:pPr>
    </w:p>
    <w:p w14:paraId="29EF9576" w14:textId="77777777" w:rsidR="003650E8" w:rsidRPr="00F81871" w:rsidRDefault="003650E8" w:rsidP="003650E8">
      <w:pPr>
        <w:jc w:val="center"/>
        <w:rPr>
          <w:rFonts w:ascii="Baskerville" w:hAnsi="Baskerville"/>
          <w:sz w:val="24"/>
        </w:rPr>
      </w:pPr>
      <w:r w:rsidRPr="005C2E1A">
        <w:rPr>
          <w:rFonts w:ascii="Baskerville" w:hAnsi="Baskerville"/>
          <w:sz w:val="24"/>
          <w:highlight w:val="yellow"/>
        </w:rPr>
        <w:t>Table S3.2.</w:t>
      </w:r>
      <w:r w:rsidRPr="00F81871">
        <w:rPr>
          <w:rFonts w:ascii="Baskerville" w:hAnsi="Baskerville"/>
          <w:sz w:val="24"/>
        </w:rPr>
        <w:t xml:space="preserve"> The effect of wage transparency on gender pay gap. Restricted sample</w:t>
      </w:r>
    </w:p>
    <w:p w14:paraId="674596D2" w14:textId="77777777" w:rsidR="003650E8" w:rsidRPr="00E0137A" w:rsidRDefault="003650E8" w:rsidP="003650E8">
      <w:pPr>
        <w:jc w:val="center"/>
        <w:rPr>
          <w:rFonts w:ascii="Baskerville" w:hAnsi="Baskerville"/>
        </w:rPr>
      </w:pPr>
    </w:p>
    <w:tbl>
      <w:tblPr>
        <w:tblW w:w="8540" w:type="dxa"/>
        <w:tblInd w:w="93" w:type="dxa"/>
        <w:tblLayout w:type="fixed"/>
        <w:tblLook w:val="04A0" w:firstRow="1" w:lastRow="0" w:firstColumn="1" w:lastColumn="0" w:noHBand="0" w:noVBand="1"/>
      </w:tblPr>
      <w:tblGrid>
        <w:gridCol w:w="2072"/>
        <w:gridCol w:w="1078"/>
        <w:gridCol w:w="1078"/>
        <w:gridCol w:w="1078"/>
        <w:gridCol w:w="1078"/>
        <w:gridCol w:w="1078"/>
        <w:gridCol w:w="1078"/>
      </w:tblGrid>
      <w:tr w:rsidR="003650E8" w:rsidRPr="00E0137A" w14:paraId="668D1C7A" w14:textId="77777777" w:rsidTr="00E437B5">
        <w:trPr>
          <w:trHeight w:val="275"/>
        </w:trPr>
        <w:tc>
          <w:tcPr>
            <w:tcW w:w="2072" w:type="dxa"/>
            <w:tcBorders>
              <w:top w:val="single" w:sz="4" w:space="0" w:color="auto"/>
              <w:bottom w:val="single" w:sz="4" w:space="0" w:color="auto"/>
            </w:tcBorders>
            <w:shd w:val="clear" w:color="auto" w:fill="auto"/>
            <w:noWrap/>
          </w:tcPr>
          <w:p w14:paraId="73B7F703"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DV: ln(Wage</w:t>
            </w:r>
          </w:p>
        </w:tc>
        <w:tc>
          <w:tcPr>
            <w:tcW w:w="1078" w:type="dxa"/>
            <w:tcBorders>
              <w:top w:val="single" w:sz="4" w:space="0" w:color="auto"/>
              <w:bottom w:val="single" w:sz="4" w:space="0" w:color="auto"/>
            </w:tcBorders>
            <w:shd w:val="clear" w:color="auto" w:fill="auto"/>
            <w:noWrap/>
            <w:vAlign w:val="bottom"/>
          </w:tcPr>
          <w:p w14:paraId="738C308A" w14:textId="77777777" w:rsidR="003650E8" w:rsidRPr="008424DF" w:rsidRDefault="003650E8" w:rsidP="00E437B5">
            <w:pPr>
              <w:jc w:val="center"/>
              <w:rPr>
                <w:rFonts w:ascii="Baskerville" w:eastAsia="Times New Roman" w:hAnsi="Baskerville"/>
                <w:sz w:val="18"/>
              </w:rPr>
            </w:pPr>
            <w:r>
              <w:rPr>
                <w:rFonts w:ascii="Baskerville" w:eastAsia="Times New Roman" w:hAnsi="Baskerville"/>
                <w:sz w:val="18"/>
              </w:rPr>
              <w:t>(1)</w:t>
            </w:r>
          </w:p>
        </w:tc>
        <w:tc>
          <w:tcPr>
            <w:tcW w:w="1078" w:type="dxa"/>
            <w:tcBorders>
              <w:top w:val="single" w:sz="4" w:space="0" w:color="auto"/>
              <w:bottom w:val="single" w:sz="4" w:space="0" w:color="auto"/>
            </w:tcBorders>
            <w:shd w:val="clear" w:color="auto" w:fill="auto"/>
            <w:noWrap/>
            <w:vAlign w:val="bottom"/>
          </w:tcPr>
          <w:p w14:paraId="642F011C" w14:textId="77777777" w:rsidR="003650E8" w:rsidRPr="00745D7B" w:rsidRDefault="003650E8" w:rsidP="00E437B5">
            <w:pPr>
              <w:jc w:val="center"/>
              <w:rPr>
                <w:rFonts w:ascii="Baskerville" w:eastAsia="Times New Roman" w:hAnsi="Baskerville"/>
                <w:sz w:val="18"/>
              </w:rPr>
            </w:pPr>
            <w:r>
              <w:rPr>
                <w:rFonts w:ascii="Baskerville" w:eastAsia="Times New Roman" w:hAnsi="Baskerville"/>
                <w:sz w:val="18"/>
              </w:rPr>
              <w:t>(2)</w:t>
            </w:r>
          </w:p>
        </w:tc>
        <w:tc>
          <w:tcPr>
            <w:tcW w:w="1078" w:type="dxa"/>
            <w:tcBorders>
              <w:top w:val="single" w:sz="4" w:space="0" w:color="auto"/>
              <w:bottom w:val="single" w:sz="4" w:space="0" w:color="auto"/>
            </w:tcBorders>
            <w:vAlign w:val="bottom"/>
          </w:tcPr>
          <w:p w14:paraId="7A4A8D6C" w14:textId="77777777" w:rsidR="003650E8" w:rsidRPr="00745D7B" w:rsidRDefault="003650E8" w:rsidP="00E437B5">
            <w:pPr>
              <w:jc w:val="center"/>
              <w:rPr>
                <w:rFonts w:ascii="Baskerville" w:eastAsia="Times New Roman" w:hAnsi="Baskerville"/>
                <w:sz w:val="18"/>
              </w:rPr>
            </w:pPr>
            <w:r>
              <w:rPr>
                <w:rFonts w:ascii="Baskerville" w:eastAsia="Times New Roman" w:hAnsi="Baskerville"/>
                <w:sz w:val="18"/>
              </w:rPr>
              <w:t>(3)</w:t>
            </w:r>
          </w:p>
        </w:tc>
        <w:tc>
          <w:tcPr>
            <w:tcW w:w="1078" w:type="dxa"/>
            <w:tcBorders>
              <w:top w:val="single" w:sz="4" w:space="0" w:color="auto"/>
              <w:bottom w:val="single" w:sz="4" w:space="0" w:color="auto"/>
            </w:tcBorders>
            <w:vAlign w:val="bottom"/>
          </w:tcPr>
          <w:p w14:paraId="19206AE9" w14:textId="77777777" w:rsidR="003650E8" w:rsidRPr="008424DF" w:rsidRDefault="003650E8" w:rsidP="00E437B5">
            <w:pPr>
              <w:jc w:val="center"/>
              <w:rPr>
                <w:rFonts w:ascii="Baskerville" w:eastAsia="Times New Roman" w:hAnsi="Baskerville"/>
                <w:sz w:val="18"/>
              </w:rPr>
            </w:pPr>
            <w:r>
              <w:rPr>
                <w:rFonts w:ascii="Baskerville" w:eastAsia="Times New Roman" w:hAnsi="Baskerville"/>
                <w:sz w:val="18"/>
              </w:rPr>
              <w:t>(4)</w:t>
            </w:r>
          </w:p>
        </w:tc>
        <w:tc>
          <w:tcPr>
            <w:tcW w:w="1078" w:type="dxa"/>
            <w:tcBorders>
              <w:top w:val="single" w:sz="4" w:space="0" w:color="auto"/>
              <w:bottom w:val="single" w:sz="4" w:space="0" w:color="auto"/>
            </w:tcBorders>
            <w:vAlign w:val="bottom"/>
          </w:tcPr>
          <w:p w14:paraId="0BB23E18" w14:textId="77777777" w:rsidR="003650E8" w:rsidRPr="008424DF" w:rsidRDefault="003650E8" w:rsidP="00E437B5">
            <w:pPr>
              <w:jc w:val="center"/>
              <w:rPr>
                <w:rFonts w:ascii="Baskerville" w:eastAsia="Times New Roman" w:hAnsi="Baskerville"/>
                <w:sz w:val="18"/>
              </w:rPr>
            </w:pPr>
            <w:r>
              <w:rPr>
                <w:rFonts w:ascii="Baskerville" w:eastAsia="Times New Roman" w:hAnsi="Baskerville"/>
                <w:sz w:val="18"/>
              </w:rPr>
              <w:t>(5)</w:t>
            </w:r>
          </w:p>
        </w:tc>
        <w:tc>
          <w:tcPr>
            <w:tcW w:w="1078" w:type="dxa"/>
            <w:tcBorders>
              <w:top w:val="single" w:sz="4" w:space="0" w:color="auto"/>
              <w:bottom w:val="single" w:sz="4" w:space="0" w:color="auto"/>
            </w:tcBorders>
            <w:vAlign w:val="bottom"/>
          </w:tcPr>
          <w:p w14:paraId="5004E334" w14:textId="77777777" w:rsidR="003650E8" w:rsidRPr="008424DF" w:rsidRDefault="003650E8" w:rsidP="00E437B5">
            <w:pPr>
              <w:jc w:val="center"/>
              <w:rPr>
                <w:rFonts w:ascii="Baskerville" w:eastAsia="Times New Roman" w:hAnsi="Baskerville"/>
                <w:sz w:val="18"/>
              </w:rPr>
            </w:pPr>
            <w:r>
              <w:rPr>
                <w:rFonts w:ascii="Baskerville" w:eastAsia="Times New Roman" w:hAnsi="Baskerville"/>
                <w:sz w:val="18"/>
              </w:rPr>
              <w:t>(6)</w:t>
            </w:r>
          </w:p>
        </w:tc>
      </w:tr>
      <w:tr w:rsidR="003650E8" w:rsidRPr="00E0137A" w14:paraId="0F2D9683" w14:textId="77777777" w:rsidTr="00E437B5">
        <w:trPr>
          <w:trHeight w:val="274"/>
        </w:trPr>
        <w:tc>
          <w:tcPr>
            <w:tcW w:w="2072" w:type="dxa"/>
            <w:tcBorders>
              <w:top w:val="single" w:sz="4" w:space="0" w:color="auto"/>
            </w:tcBorders>
            <w:shd w:val="clear" w:color="auto" w:fill="auto"/>
            <w:noWrap/>
            <w:hideMark/>
          </w:tcPr>
          <w:p w14:paraId="4E8A655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Treatment</w:t>
            </w:r>
          </w:p>
        </w:tc>
        <w:tc>
          <w:tcPr>
            <w:tcW w:w="1078" w:type="dxa"/>
            <w:tcBorders>
              <w:top w:val="single" w:sz="4" w:space="0" w:color="auto"/>
            </w:tcBorders>
            <w:shd w:val="clear" w:color="auto" w:fill="auto"/>
            <w:noWrap/>
            <w:vAlign w:val="bottom"/>
            <w:hideMark/>
          </w:tcPr>
          <w:p w14:paraId="2E5D849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42</w:t>
            </w:r>
          </w:p>
          <w:p w14:paraId="54B5004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09</w:t>
            </w:r>
            <w:r w:rsidRPr="008424DF">
              <w:rPr>
                <w:rFonts w:ascii="Baskerville" w:eastAsia="Times New Roman" w:hAnsi="Baskerville"/>
                <w:sz w:val="18"/>
              </w:rPr>
              <w:t>)</w:t>
            </w:r>
          </w:p>
          <w:p w14:paraId="3ED8990E"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[0.01</w:t>
            </w:r>
            <w:r>
              <w:rPr>
                <w:rFonts w:ascii="Baskerville" w:eastAsia="Times New Roman" w:hAnsi="Baskerville"/>
                <w:sz w:val="18"/>
              </w:rPr>
              <w:t>2</w:t>
            </w:r>
            <w:r w:rsidRPr="008424DF">
              <w:rPr>
                <w:rFonts w:ascii="Baskerville" w:eastAsia="Times New Roman" w:hAnsi="Baskerville"/>
                <w:sz w:val="18"/>
              </w:rPr>
              <w:t>]</w:t>
            </w:r>
          </w:p>
        </w:tc>
        <w:tc>
          <w:tcPr>
            <w:tcW w:w="1078" w:type="dxa"/>
            <w:tcBorders>
              <w:top w:val="single" w:sz="4" w:space="0" w:color="auto"/>
            </w:tcBorders>
            <w:shd w:val="clear" w:color="auto" w:fill="auto"/>
            <w:noWrap/>
            <w:vAlign w:val="bottom"/>
            <w:hideMark/>
          </w:tcPr>
          <w:p w14:paraId="16749231" w14:textId="77777777" w:rsidR="003650E8" w:rsidRPr="00745D7B" w:rsidRDefault="003650E8" w:rsidP="00E437B5">
            <w:pPr>
              <w:jc w:val="center"/>
              <w:rPr>
                <w:rFonts w:ascii="Baskerville" w:eastAsia="Times New Roman" w:hAnsi="Baskerville"/>
                <w:i/>
                <w:iCs/>
                <w:color w:val="404040" w:themeColor="text1" w:themeTint="BF"/>
                <w:sz w:val="18"/>
              </w:rPr>
            </w:pPr>
            <w:r w:rsidRPr="00745D7B">
              <w:rPr>
                <w:rFonts w:ascii="Baskerville" w:eastAsia="Times New Roman" w:hAnsi="Baskerville"/>
                <w:sz w:val="18"/>
              </w:rPr>
              <w:t>0.0</w:t>
            </w:r>
            <w:r>
              <w:rPr>
                <w:rFonts w:ascii="Baskerville" w:eastAsia="Times New Roman" w:hAnsi="Baskerville"/>
                <w:sz w:val="18"/>
              </w:rPr>
              <w:t>21</w:t>
            </w:r>
          </w:p>
          <w:p w14:paraId="11192F0E" w14:textId="77777777" w:rsidR="003650E8" w:rsidRPr="00745D7B" w:rsidRDefault="003650E8" w:rsidP="00E437B5">
            <w:pPr>
              <w:jc w:val="center"/>
              <w:rPr>
                <w:rFonts w:ascii="Baskerville" w:eastAsia="Times New Roman" w:hAnsi="Baskerville"/>
                <w:i/>
                <w:iCs/>
                <w:color w:val="404040" w:themeColor="text1" w:themeTint="BF"/>
                <w:sz w:val="18"/>
              </w:rPr>
            </w:pPr>
            <w:r w:rsidRPr="00745D7B">
              <w:rPr>
                <w:rFonts w:ascii="Baskerville" w:eastAsia="Times New Roman" w:hAnsi="Baskerville"/>
                <w:sz w:val="18"/>
              </w:rPr>
              <w:t>(0.009)</w:t>
            </w:r>
          </w:p>
          <w:p w14:paraId="0E2EE9FB" w14:textId="77777777" w:rsidR="003650E8" w:rsidRPr="008424DF" w:rsidRDefault="003650E8" w:rsidP="00E437B5">
            <w:pPr>
              <w:jc w:val="center"/>
              <w:rPr>
                <w:rFonts w:ascii="Baskerville" w:eastAsia="Times New Roman" w:hAnsi="Baskerville"/>
                <w:sz w:val="18"/>
              </w:rPr>
            </w:pPr>
            <w:r w:rsidRPr="00745D7B">
              <w:rPr>
                <w:rFonts w:ascii="Baskerville" w:eastAsia="Times New Roman" w:hAnsi="Baskerville"/>
                <w:sz w:val="18"/>
              </w:rPr>
              <w:t>[0.01</w:t>
            </w:r>
            <w:r>
              <w:rPr>
                <w:rFonts w:ascii="Baskerville" w:eastAsia="Times New Roman" w:hAnsi="Baskerville"/>
                <w:sz w:val="18"/>
              </w:rPr>
              <w:t>2</w:t>
            </w:r>
            <w:r w:rsidRPr="00745D7B">
              <w:rPr>
                <w:rFonts w:ascii="Baskerville" w:eastAsia="Times New Roman" w:hAnsi="Baskerville"/>
                <w:sz w:val="18"/>
              </w:rPr>
              <w:t>]</w:t>
            </w:r>
          </w:p>
        </w:tc>
        <w:tc>
          <w:tcPr>
            <w:tcW w:w="1078" w:type="dxa"/>
            <w:tcBorders>
              <w:top w:val="single" w:sz="4" w:space="0" w:color="auto"/>
            </w:tcBorders>
            <w:vAlign w:val="bottom"/>
          </w:tcPr>
          <w:p w14:paraId="38D2F702" w14:textId="77777777" w:rsidR="003650E8" w:rsidRPr="00745D7B" w:rsidRDefault="003650E8" w:rsidP="00E437B5">
            <w:pPr>
              <w:jc w:val="center"/>
              <w:rPr>
                <w:rFonts w:ascii="Baskerville" w:eastAsia="Times New Roman" w:hAnsi="Baskerville"/>
                <w:i/>
                <w:iCs/>
                <w:color w:val="404040" w:themeColor="text1" w:themeTint="BF"/>
                <w:sz w:val="18"/>
              </w:rPr>
            </w:pPr>
            <w:r w:rsidRPr="00745D7B">
              <w:rPr>
                <w:rFonts w:ascii="Baskerville" w:eastAsia="Times New Roman" w:hAnsi="Baskerville"/>
                <w:sz w:val="18"/>
              </w:rPr>
              <w:t>0.0</w:t>
            </w:r>
            <w:r>
              <w:rPr>
                <w:rFonts w:ascii="Baskerville" w:eastAsia="Times New Roman" w:hAnsi="Baskerville"/>
                <w:sz w:val="18"/>
              </w:rPr>
              <w:t>10</w:t>
            </w:r>
          </w:p>
          <w:p w14:paraId="105AE3BE" w14:textId="77777777" w:rsidR="003650E8" w:rsidRPr="00745D7B" w:rsidRDefault="003650E8" w:rsidP="00E437B5">
            <w:pPr>
              <w:jc w:val="center"/>
              <w:rPr>
                <w:rFonts w:ascii="Baskerville" w:eastAsia="Times New Roman" w:hAnsi="Baskerville"/>
                <w:i/>
                <w:iCs/>
                <w:color w:val="404040" w:themeColor="text1" w:themeTint="BF"/>
                <w:sz w:val="18"/>
              </w:rPr>
            </w:pPr>
            <w:r w:rsidRPr="00745D7B">
              <w:rPr>
                <w:rFonts w:ascii="Baskerville" w:eastAsia="Times New Roman" w:hAnsi="Baskerville"/>
                <w:sz w:val="18"/>
              </w:rPr>
              <w:t>(0.0</w:t>
            </w:r>
            <w:r>
              <w:rPr>
                <w:rFonts w:ascii="Baskerville" w:eastAsia="Times New Roman" w:hAnsi="Baskerville"/>
                <w:sz w:val="18"/>
              </w:rPr>
              <w:t>10</w:t>
            </w:r>
            <w:r w:rsidRPr="00745D7B">
              <w:rPr>
                <w:rFonts w:ascii="Baskerville" w:eastAsia="Times New Roman" w:hAnsi="Baskerville"/>
                <w:sz w:val="18"/>
              </w:rPr>
              <w:t>)</w:t>
            </w:r>
          </w:p>
          <w:p w14:paraId="09DFA59A" w14:textId="77777777" w:rsidR="003650E8" w:rsidRPr="008424DF" w:rsidRDefault="003650E8" w:rsidP="00E437B5">
            <w:pPr>
              <w:jc w:val="center"/>
              <w:rPr>
                <w:rFonts w:ascii="Baskerville" w:eastAsia="Times New Roman" w:hAnsi="Baskerville"/>
                <w:sz w:val="18"/>
              </w:rPr>
            </w:pPr>
            <w:r w:rsidRPr="00745D7B">
              <w:rPr>
                <w:rFonts w:ascii="Baskerville" w:eastAsia="Times New Roman" w:hAnsi="Baskerville"/>
                <w:sz w:val="18"/>
              </w:rPr>
              <w:t>[0.01</w:t>
            </w:r>
            <w:r>
              <w:rPr>
                <w:rFonts w:ascii="Baskerville" w:eastAsia="Times New Roman" w:hAnsi="Baskerville"/>
                <w:sz w:val="18"/>
              </w:rPr>
              <w:t>0</w:t>
            </w:r>
            <w:r w:rsidRPr="00745D7B">
              <w:rPr>
                <w:rFonts w:ascii="Baskerville" w:eastAsia="Times New Roman" w:hAnsi="Baskerville"/>
                <w:sz w:val="18"/>
              </w:rPr>
              <w:t>]</w:t>
            </w:r>
          </w:p>
        </w:tc>
        <w:tc>
          <w:tcPr>
            <w:tcW w:w="1078" w:type="dxa"/>
            <w:tcBorders>
              <w:top w:val="single" w:sz="4" w:space="0" w:color="auto"/>
            </w:tcBorders>
            <w:vAlign w:val="bottom"/>
          </w:tcPr>
          <w:p w14:paraId="63E0B38D"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01</w:t>
            </w:r>
          </w:p>
          <w:p w14:paraId="3E55015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10</w:t>
            </w:r>
            <w:r w:rsidRPr="008424DF">
              <w:rPr>
                <w:rFonts w:ascii="Baskerville" w:eastAsia="Times New Roman" w:hAnsi="Baskerville"/>
                <w:sz w:val="18"/>
              </w:rPr>
              <w:t>)</w:t>
            </w:r>
          </w:p>
          <w:p w14:paraId="5E2032C7"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[0.0</w:t>
            </w:r>
            <w:r>
              <w:rPr>
                <w:rFonts w:ascii="Baskerville" w:eastAsia="Times New Roman" w:hAnsi="Baskerville"/>
                <w:sz w:val="18"/>
              </w:rPr>
              <w:t>10</w:t>
            </w:r>
            <w:r w:rsidRPr="008424DF">
              <w:rPr>
                <w:rFonts w:ascii="Baskerville" w:eastAsia="Times New Roman" w:hAnsi="Baskerville"/>
                <w:sz w:val="18"/>
              </w:rPr>
              <w:t>]</w:t>
            </w:r>
          </w:p>
        </w:tc>
        <w:tc>
          <w:tcPr>
            <w:tcW w:w="1078" w:type="dxa"/>
            <w:tcBorders>
              <w:top w:val="single" w:sz="4" w:space="0" w:color="auto"/>
            </w:tcBorders>
          </w:tcPr>
          <w:p w14:paraId="1448D88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02</w:t>
            </w:r>
          </w:p>
          <w:p w14:paraId="49A7A3E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9</w:t>
            </w:r>
            <w:r w:rsidRPr="008424DF">
              <w:rPr>
                <w:rFonts w:ascii="Baskerville" w:eastAsia="Times New Roman" w:hAnsi="Baskerville"/>
                <w:sz w:val="18"/>
              </w:rPr>
              <w:t>)</w:t>
            </w:r>
          </w:p>
          <w:p w14:paraId="3F470412"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[0.010]</w:t>
            </w:r>
          </w:p>
        </w:tc>
        <w:tc>
          <w:tcPr>
            <w:tcW w:w="1078" w:type="dxa"/>
            <w:tcBorders>
              <w:top w:val="single" w:sz="4" w:space="0" w:color="auto"/>
            </w:tcBorders>
            <w:vAlign w:val="bottom"/>
          </w:tcPr>
          <w:p w14:paraId="227400C1"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08</w:t>
            </w:r>
          </w:p>
          <w:p w14:paraId="574DBA43"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8</w:t>
            </w:r>
            <w:r w:rsidRPr="008424DF">
              <w:rPr>
                <w:rFonts w:ascii="Baskerville" w:eastAsia="Times New Roman" w:hAnsi="Baskerville"/>
                <w:sz w:val="18"/>
              </w:rPr>
              <w:t>)</w:t>
            </w:r>
          </w:p>
          <w:p w14:paraId="5BEF877C"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[0.01</w:t>
            </w:r>
            <w:r>
              <w:rPr>
                <w:rFonts w:ascii="Baskerville" w:eastAsia="Times New Roman" w:hAnsi="Baskerville"/>
                <w:sz w:val="18"/>
              </w:rPr>
              <w:t>2</w:t>
            </w:r>
            <w:r w:rsidRPr="008424DF">
              <w:rPr>
                <w:rFonts w:ascii="Baskerville" w:eastAsia="Times New Roman" w:hAnsi="Baskerville"/>
                <w:sz w:val="18"/>
              </w:rPr>
              <w:t>]</w:t>
            </w:r>
          </w:p>
        </w:tc>
      </w:tr>
      <w:tr w:rsidR="003650E8" w:rsidRPr="00E0137A" w14:paraId="353FBB7D" w14:textId="77777777" w:rsidTr="00E437B5">
        <w:trPr>
          <w:trHeight w:val="274"/>
        </w:trPr>
        <w:tc>
          <w:tcPr>
            <w:tcW w:w="2072" w:type="dxa"/>
            <w:tcBorders>
              <w:bottom w:val="single" w:sz="4" w:space="0" w:color="auto"/>
            </w:tcBorders>
            <w:shd w:val="clear" w:color="auto" w:fill="auto"/>
            <w:noWrap/>
            <w:hideMark/>
          </w:tcPr>
          <w:p w14:paraId="62F3D9BB"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Female</w:t>
            </w:r>
          </w:p>
        </w:tc>
        <w:tc>
          <w:tcPr>
            <w:tcW w:w="1078" w:type="dxa"/>
            <w:tcBorders>
              <w:bottom w:val="single" w:sz="4" w:space="0" w:color="auto"/>
            </w:tcBorders>
            <w:shd w:val="clear" w:color="auto" w:fill="auto"/>
            <w:noWrap/>
            <w:vAlign w:val="bottom"/>
            <w:hideMark/>
          </w:tcPr>
          <w:p w14:paraId="3FF4D957"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bottom w:val="single" w:sz="4" w:space="0" w:color="auto"/>
            </w:tcBorders>
            <w:shd w:val="clear" w:color="auto" w:fill="auto"/>
            <w:noWrap/>
            <w:vAlign w:val="bottom"/>
            <w:hideMark/>
          </w:tcPr>
          <w:p w14:paraId="2F42A27E" w14:textId="77777777" w:rsidR="003650E8" w:rsidRPr="002555FD" w:rsidRDefault="003650E8" w:rsidP="00E437B5">
            <w:pPr>
              <w:keepNext/>
              <w:keepLines/>
              <w:jc w:val="center"/>
              <w:outlineLvl w:val="2"/>
              <w:rPr>
                <w:rFonts w:ascii="Baskerville" w:eastAsia="Times New Roman" w:hAnsi="Baskerville"/>
                <w:color w:val="404040" w:themeColor="text1" w:themeTint="BF"/>
                <w:sz w:val="18"/>
              </w:rPr>
            </w:pPr>
            <w:r w:rsidRPr="002555FD">
              <w:rPr>
                <w:rFonts w:ascii="Baskerville" w:eastAsia="Times New Roman" w:hAnsi="Baskerville"/>
                <w:sz w:val="18"/>
              </w:rPr>
              <w:t>-0.200</w:t>
            </w:r>
          </w:p>
          <w:p w14:paraId="2A6084FB" w14:textId="77777777" w:rsidR="003650E8" w:rsidRPr="002555FD" w:rsidRDefault="003650E8" w:rsidP="00E437B5">
            <w:pPr>
              <w:keepNext/>
              <w:keepLines/>
              <w:jc w:val="center"/>
              <w:outlineLvl w:val="2"/>
              <w:rPr>
                <w:rFonts w:ascii="Baskerville" w:eastAsia="Times New Roman" w:hAnsi="Baskerville"/>
                <w:color w:val="404040" w:themeColor="text1" w:themeTint="BF"/>
                <w:sz w:val="18"/>
              </w:rPr>
            </w:pPr>
            <w:r w:rsidRPr="002555FD">
              <w:rPr>
                <w:rFonts w:ascii="Baskerville" w:eastAsia="Times New Roman" w:hAnsi="Baskerville"/>
                <w:sz w:val="18"/>
              </w:rPr>
              <w:t>(0.019)</w:t>
            </w:r>
          </w:p>
          <w:p w14:paraId="53DA566B" w14:textId="77777777" w:rsidR="003650E8" w:rsidRPr="00745D7B" w:rsidRDefault="003650E8" w:rsidP="00E437B5">
            <w:pPr>
              <w:jc w:val="center"/>
              <w:rPr>
                <w:rFonts w:ascii="Baskerville" w:eastAsia="Times New Roman" w:hAnsi="Baskerville"/>
                <w:i/>
                <w:iCs/>
                <w:color w:val="404040" w:themeColor="text1" w:themeTint="BF"/>
                <w:sz w:val="18"/>
              </w:rPr>
            </w:pPr>
            <w:r w:rsidRPr="002555FD">
              <w:rPr>
                <w:rFonts w:ascii="Baskerville" w:eastAsia="Times New Roman" w:hAnsi="Baskerville"/>
                <w:sz w:val="18"/>
              </w:rPr>
              <w:t>[0.0</w:t>
            </w:r>
            <w:r>
              <w:rPr>
                <w:rFonts w:ascii="Baskerville" w:eastAsia="Times New Roman" w:hAnsi="Baskerville"/>
                <w:sz w:val="18"/>
              </w:rPr>
              <w:t>10</w:t>
            </w:r>
            <w:r w:rsidRPr="002555FD">
              <w:rPr>
                <w:rFonts w:ascii="Baskerville" w:eastAsia="Times New Roman" w:hAnsi="Baskerville"/>
                <w:sz w:val="18"/>
              </w:rPr>
              <w:t>]</w:t>
            </w:r>
          </w:p>
        </w:tc>
        <w:tc>
          <w:tcPr>
            <w:tcW w:w="1078" w:type="dxa"/>
            <w:tcBorders>
              <w:bottom w:val="single" w:sz="4" w:space="0" w:color="auto"/>
            </w:tcBorders>
            <w:vAlign w:val="bottom"/>
          </w:tcPr>
          <w:p w14:paraId="7A321A6A" w14:textId="77777777" w:rsidR="003650E8" w:rsidRPr="002555FD" w:rsidRDefault="003650E8" w:rsidP="00E437B5">
            <w:pPr>
              <w:keepNext/>
              <w:keepLines/>
              <w:jc w:val="center"/>
              <w:outlineLvl w:val="2"/>
              <w:rPr>
                <w:rFonts w:ascii="Baskerville" w:eastAsia="Times New Roman" w:hAnsi="Baskerville"/>
                <w:color w:val="404040" w:themeColor="text1" w:themeTint="BF"/>
                <w:sz w:val="18"/>
              </w:rPr>
            </w:pPr>
            <w:r w:rsidRPr="002555FD">
              <w:rPr>
                <w:rFonts w:ascii="Baskerville" w:eastAsia="Times New Roman" w:hAnsi="Baskerville"/>
                <w:sz w:val="18"/>
              </w:rPr>
              <w:t>-0.104</w:t>
            </w:r>
          </w:p>
          <w:p w14:paraId="6F2C42A6" w14:textId="77777777" w:rsidR="003650E8" w:rsidRPr="002555FD" w:rsidRDefault="003650E8" w:rsidP="00E437B5">
            <w:pPr>
              <w:keepNext/>
              <w:keepLines/>
              <w:jc w:val="center"/>
              <w:outlineLvl w:val="2"/>
              <w:rPr>
                <w:rFonts w:ascii="Baskerville" w:eastAsia="Times New Roman" w:hAnsi="Baskerville"/>
                <w:color w:val="404040" w:themeColor="text1" w:themeTint="BF"/>
                <w:sz w:val="18"/>
              </w:rPr>
            </w:pPr>
            <w:r w:rsidRPr="002555FD">
              <w:rPr>
                <w:rFonts w:ascii="Baskerville" w:eastAsia="Times New Roman" w:hAnsi="Baskerville"/>
                <w:sz w:val="18"/>
              </w:rPr>
              <w:t>(0.008)</w:t>
            </w:r>
          </w:p>
          <w:p w14:paraId="1005DB1C" w14:textId="77777777" w:rsidR="003650E8" w:rsidRPr="00745D7B" w:rsidRDefault="003650E8" w:rsidP="00E437B5">
            <w:pPr>
              <w:jc w:val="center"/>
              <w:rPr>
                <w:rFonts w:ascii="Baskerville" w:eastAsia="Times New Roman" w:hAnsi="Baskerville"/>
                <w:i/>
                <w:iCs/>
                <w:color w:val="404040" w:themeColor="text1" w:themeTint="BF"/>
                <w:sz w:val="18"/>
              </w:rPr>
            </w:pPr>
            <w:r w:rsidRPr="002555FD">
              <w:rPr>
                <w:rFonts w:ascii="Baskerville" w:eastAsia="Times New Roman" w:hAnsi="Baskerville"/>
                <w:sz w:val="18"/>
              </w:rPr>
              <w:t>[0.00</w:t>
            </w:r>
            <w:r>
              <w:rPr>
                <w:rFonts w:ascii="Baskerville" w:eastAsia="Times New Roman" w:hAnsi="Baskerville"/>
                <w:sz w:val="18"/>
              </w:rPr>
              <w:t>4</w:t>
            </w:r>
            <w:r w:rsidRPr="002555FD">
              <w:rPr>
                <w:rFonts w:ascii="Baskerville" w:eastAsia="Times New Roman" w:hAnsi="Baskerville"/>
                <w:sz w:val="18"/>
              </w:rPr>
              <w:t>]</w:t>
            </w:r>
          </w:p>
        </w:tc>
        <w:tc>
          <w:tcPr>
            <w:tcW w:w="1078" w:type="dxa"/>
            <w:tcBorders>
              <w:bottom w:val="single" w:sz="4" w:space="0" w:color="auto"/>
            </w:tcBorders>
            <w:vAlign w:val="bottom"/>
          </w:tcPr>
          <w:p w14:paraId="4BB37DF0"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Pr>
                <w:rFonts w:ascii="Baskerville" w:eastAsia="Times New Roman" w:hAnsi="Baskerville"/>
                <w:sz w:val="18"/>
              </w:rPr>
              <w:t>a</w:t>
            </w:r>
            <w:r w:rsidRPr="008424DF">
              <w:rPr>
                <w:rFonts w:ascii="Baskerville" w:eastAsia="Times New Roman" w:hAnsi="Baskerville"/>
                <w:sz w:val="18"/>
              </w:rPr>
              <w:t>bsorbed</w:t>
            </w:r>
          </w:p>
          <w:p w14:paraId="3FF345F1"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bottom w:val="single" w:sz="4" w:space="0" w:color="auto"/>
            </w:tcBorders>
          </w:tcPr>
          <w:p w14:paraId="72CEFBA6"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w:t>
            </w:r>
            <w:r>
              <w:rPr>
                <w:rFonts w:ascii="Baskerville" w:eastAsia="Times New Roman" w:hAnsi="Baskerville"/>
                <w:sz w:val="18"/>
              </w:rPr>
              <w:t>061</w:t>
            </w:r>
          </w:p>
          <w:p w14:paraId="09990BFD"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Pr>
                <w:rFonts w:ascii="Baskerville" w:eastAsia="Times New Roman" w:hAnsi="Baskerville"/>
                <w:sz w:val="18"/>
              </w:rPr>
              <w:t>(0.005</w:t>
            </w:r>
            <w:r w:rsidRPr="008424DF">
              <w:rPr>
                <w:rFonts w:ascii="Baskerville" w:eastAsia="Times New Roman" w:hAnsi="Baskerville"/>
                <w:sz w:val="18"/>
              </w:rPr>
              <w:t>)</w:t>
            </w:r>
          </w:p>
          <w:p w14:paraId="4F6DA5FA"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4</w:t>
            </w:r>
            <w:r w:rsidRPr="008424DF">
              <w:rPr>
                <w:rFonts w:ascii="Baskerville" w:eastAsia="Times New Roman" w:hAnsi="Baskerville"/>
                <w:sz w:val="18"/>
              </w:rPr>
              <w:t>]</w:t>
            </w:r>
          </w:p>
        </w:tc>
        <w:tc>
          <w:tcPr>
            <w:tcW w:w="1078" w:type="dxa"/>
            <w:tcBorders>
              <w:bottom w:val="single" w:sz="4" w:space="0" w:color="auto"/>
            </w:tcBorders>
            <w:vAlign w:val="bottom"/>
          </w:tcPr>
          <w:p w14:paraId="3C854315" w14:textId="77777777" w:rsidR="003650E8" w:rsidRPr="008424DF" w:rsidRDefault="003650E8" w:rsidP="00E437B5">
            <w:pPr>
              <w:keepNext/>
              <w:keepLines/>
              <w:jc w:val="center"/>
              <w:outlineLvl w:val="2"/>
              <w:rPr>
                <w:rFonts w:ascii="Baskerville" w:eastAsia="Times New Roman" w:hAnsi="Baskerville"/>
                <w:color w:val="404040" w:themeColor="text1" w:themeTint="BF"/>
                <w:sz w:val="18"/>
              </w:rPr>
            </w:pPr>
            <w:r>
              <w:rPr>
                <w:rFonts w:ascii="Baskerville" w:eastAsia="Times New Roman" w:hAnsi="Baskerville"/>
                <w:sz w:val="18"/>
              </w:rPr>
              <w:t>a</w:t>
            </w:r>
            <w:r w:rsidRPr="008424DF">
              <w:rPr>
                <w:rFonts w:ascii="Baskerville" w:eastAsia="Times New Roman" w:hAnsi="Baskerville"/>
                <w:sz w:val="18"/>
              </w:rPr>
              <w:t>bsorbed</w:t>
            </w:r>
          </w:p>
          <w:p w14:paraId="5F6B5F9C" w14:textId="77777777" w:rsidR="003650E8" w:rsidRPr="008424DF" w:rsidRDefault="003650E8" w:rsidP="00E437B5">
            <w:pPr>
              <w:jc w:val="center"/>
              <w:rPr>
                <w:rFonts w:ascii="Baskerville" w:eastAsia="Times New Roman" w:hAnsi="Baskerville"/>
                <w:i/>
                <w:iCs/>
                <w:color w:val="404040" w:themeColor="text1" w:themeTint="BF"/>
                <w:sz w:val="18"/>
              </w:rPr>
            </w:pPr>
          </w:p>
        </w:tc>
      </w:tr>
      <w:tr w:rsidR="003650E8" w:rsidRPr="00E0137A" w14:paraId="197E3A09" w14:textId="77777777" w:rsidTr="00E437B5">
        <w:trPr>
          <w:trHeight w:val="274"/>
        </w:trPr>
        <w:tc>
          <w:tcPr>
            <w:tcW w:w="2072" w:type="dxa"/>
            <w:tcBorders>
              <w:top w:val="single" w:sz="4" w:space="0" w:color="auto"/>
              <w:bottom w:val="single" w:sz="4" w:space="0" w:color="auto"/>
            </w:tcBorders>
            <w:shd w:val="clear" w:color="auto" w:fill="auto"/>
            <w:noWrap/>
          </w:tcPr>
          <w:p w14:paraId="69087FC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Treatment # Female</w:t>
            </w:r>
          </w:p>
        </w:tc>
        <w:tc>
          <w:tcPr>
            <w:tcW w:w="1078" w:type="dxa"/>
            <w:tcBorders>
              <w:top w:val="single" w:sz="4" w:space="0" w:color="auto"/>
              <w:bottom w:val="single" w:sz="4" w:space="0" w:color="auto"/>
            </w:tcBorders>
            <w:shd w:val="clear" w:color="auto" w:fill="auto"/>
            <w:noWrap/>
            <w:vAlign w:val="bottom"/>
          </w:tcPr>
          <w:p w14:paraId="0619E4AF" w14:textId="77777777" w:rsidR="003650E8" w:rsidRPr="008424DF" w:rsidRDefault="003650E8" w:rsidP="00E437B5">
            <w:pPr>
              <w:keepNext/>
              <w:keepLines/>
              <w:jc w:val="center"/>
              <w:outlineLvl w:val="2"/>
              <w:rPr>
                <w:rFonts w:ascii="Baskerville" w:eastAsia="Times New Roman" w:hAnsi="Baskerville"/>
                <w:sz w:val="18"/>
              </w:rPr>
            </w:pPr>
          </w:p>
        </w:tc>
        <w:tc>
          <w:tcPr>
            <w:tcW w:w="1078" w:type="dxa"/>
            <w:tcBorders>
              <w:top w:val="single" w:sz="4" w:space="0" w:color="auto"/>
              <w:bottom w:val="single" w:sz="4" w:space="0" w:color="auto"/>
            </w:tcBorders>
            <w:shd w:val="clear" w:color="auto" w:fill="auto"/>
            <w:noWrap/>
            <w:vAlign w:val="bottom"/>
          </w:tcPr>
          <w:p w14:paraId="2A66D1B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0.06</w:t>
            </w:r>
            <w:r>
              <w:rPr>
                <w:rFonts w:ascii="Baskerville" w:eastAsia="Times New Roman" w:hAnsi="Baskerville"/>
                <w:sz w:val="18"/>
              </w:rPr>
              <w:t>4</w:t>
            </w:r>
          </w:p>
          <w:p w14:paraId="458704A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0</w:t>
            </w:r>
            <w:r w:rsidRPr="008424DF">
              <w:rPr>
                <w:rFonts w:ascii="Baskerville" w:eastAsia="Times New Roman" w:hAnsi="Baskerville"/>
                <w:sz w:val="18"/>
              </w:rPr>
              <w:t>)</w:t>
            </w:r>
          </w:p>
          <w:p w14:paraId="67CB8CCE" w14:textId="77777777" w:rsidR="003650E8" w:rsidRPr="002555FD"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3</w:t>
            </w:r>
            <w:r w:rsidRPr="008424DF">
              <w:rPr>
                <w:rFonts w:ascii="Baskerville" w:eastAsia="Times New Roman" w:hAnsi="Baskerville"/>
                <w:sz w:val="18"/>
              </w:rPr>
              <w:t>]</w:t>
            </w:r>
          </w:p>
        </w:tc>
        <w:tc>
          <w:tcPr>
            <w:tcW w:w="1078" w:type="dxa"/>
            <w:tcBorders>
              <w:top w:val="single" w:sz="4" w:space="0" w:color="auto"/>
              <w:bottom w:val="single" w:sz="4" w:space="0" w:color="auto"/>
            </w:tcBorders>
            <w:vAlign w:val="bottom"/>
          </w:tcPr>
          <w:p w14:paraId="06E5B5D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46</w:t>
            </w:r>
          </w:p>
          <w:p w14:paraId="357EE93B"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6</w:t>
            </w:r>
            <w:r w:rsidRPr="008424DF">
              <w:rPr>
                <w:rFonts w:ascii="Baskerville" w:eastAsia="Times New Roman" w:hAnsi="Baskerville"/>
                <w:sz w:val="18"/>
              </w:rPr>
              <w:t>)</w:t>
            </w:r>
          </w:p>
          <w:p w14:paraId="60C63F45" w14:textId="77777777" w:rsidR="003650E8" w:rsidRPr="002555FD" w:rsidRDefault="003650E8" w:rsidP="00E437B5">
            <w:pPr>
              <w:keepNext/>
              <w:keepLines/>
              <w:jc w:val="center"/>
              <w:outlineLvl w:val="2"/>
              <w:rPr>
                <w:rFonts w:ascii="Baskerville" w:eastAsia="Times New Roman" w:hAnsi="Baskerville"/>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6</w:t>
            </w:r>
            <w:r w:rsidRPr="008424DF">
              <w:rPr>
                <w:rFonts w:ascii="Baskerville" w:eastAsia="Times New Roman" w:hAnsi="Baskerville"/>
                <w:sz w:val="18"/>
              </w:rPr>
              <w:t>]</w:t>
            </w:r>
          </w:p>
        </w:tc>
        <w:tc>
          <w:tcPr>
            <w:tcW w:w="1078" w:type="dxa"/>
            <w:tcBorders>
              <w:top w:val="single" w:sz="4" w:space="0" w:color="auto"/>
              <w:bottom w:val="single" w:sz="4" w:space="0" w:color="auto"/>
            </w:tcBorders>
            <w:vAlign w:val="bottom"/>
          </w:tcPr>
          <w:p w14:paraId="307614CE"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30</w:t>
            </w:r>
          </w:p>
          <w:p w14:paraId="3D08FB6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(0.004)</w:t>
            </w:r>
          </w:p>
          <w:p w14:paraId="1CA16CB8" w14:textId="77777777" w:rsidR="003650E8" w:rsidRPr="008424DF" w:rsidRDefault="003650E8" w:rsidP="00E437B5">
            <w:pPr>
              <w:keepNext/>
              <w:keepLines/>
              <w:jc w:val="center"/>
              <w:outlineLvl w:val="2"/>
              <w:rPr>
                <w:rFonts w:ascii="Baskerville" w:eastAsia="Times New Roman" w:hAnsi="Baskerville"/>
                <w:sz w:val="18"/>
              </w:rPr>
            </w:pPr>
            <w:r w:rsidRPr="008424DF">
              <w:rPr>
                <w:rFonts w:ascii="Baskerville" w:eastAsia="Times New Roman" w:hAnsi="Baskerville"/>
                <w:sz w:val="18"/>
              </w:rPr>
              <w:t>[0.005]</w:t>
            </w:r>
          </w:p>
        </w:tc>
        <w:tc>
          <w:tcPr>
            <w:tcW w:w="1078" w:type="dxa"/>
            <w:tcBorders>
              <w:top w:val="single" w:sz="4" w:space="0" w:color="auto"/>
              <w:bottom w:val="single" w:sz="4" w:space="0" w:color="auto"/>
            </w:tcBorders>
          </w:tcPr>
          <w:p w14:paraId="77D4A190" w14:textId="77777777" w:rsidR="003650E8"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0.023</w:t>
            </w:r>
          </w:p>
          <w:p w14:paraId="3346FF88" w14:textId="77777777" w:rsidR="003650E8"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(0.005)</w:t>
            </w:r>
          </w:p>
          <w:p w14:paraId="45C5E5BD" w14:textId="77777777" w:rsidR="003650E8" w:rsidRDefault="003650E8" w:rsidP="00E437B5">
            <w:pPr>
              <w:keepNext/>
              <w:keepLines/>
              <w:jc w:val="center"/>
              <w:outlineLvl w:val="2"/>
              <w:rPr>
                <w:rFonts w:ascii="Baskerville" w:eastAsia="Times New Roman" w:hAnsi="Baskerville"/>
                <w:color w:val="404040" w:themeColor="text1" w:themeTint="BF"/>
                <w:sz w:val="18"/>
              </w:rPr>
            </w:pPr>
            <w:r>
              <w:rPr>
                <w:rFonts w:ascii="Baskerville" w:eastAsia="Times New Roman" w:hAnsi="Baskerville"/>
                <w:sz w:val="18"/>
              </w:rPr>
              <w:t>[0.006]</w:t>
            </w:r>
          </w:p>
        </w:tc>
        <w:tc>
          <w:tcPr>
            <w:tcW w:w="1078" w:type="dxa"/>
            <w:tcBorders>
              <w:top w:val="single" w:sz="4" w:space="0" w:color="auto"/>
              <w:bottom w:val="single" w:sz="4" w:space="0" w:color="auto"/>
            </w:tcBorders>
            <w:vAlign w:val="bottom"/>
          </w:tcPr>
          <w:p w14:paraId="540B5BA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0.02</w:t>
            </w:r>
            <w:r>
              <w:rPr>
                <w:rFonts w:ascii="Baskerville" w:eastAsia="Times New Roman" w:hAnsi="Baskerville"/>
                <w:sz w:val="18"/>
              </w:rPr>
              <w:t>0</w:t>
            </w:r>
          </w:p>
          <w:p w14:paraId="52C6EC6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(0.004)</w:t>
            </w:r>
          </w:p>
          <w:p w14:paraId="34681F1C" w14:textId="77777777" w:rsidR="003650E8" w:rsidRPr="008424DF" w:rsidRDefault="003650E8" w:rsidP="00E437B5">
            <w:pPr>
              <w:keepNext/>
              <w:keepLines/>
              <w:jc w:val="center"/>
              <w:outlineLvl w:val="2"/>
              <w:rPr>
                <w:rFonts w:ascii="Baskerville" w:eastAsia="Times New Roman" w:hAnsi="Baskerville"/>
                <w:sz w:val="18"/>
              </w:rPr>
            </w:pPr>
            <w:r w:rsidRPr="008424DF">
              <w:rPr>
                <w:rFonts w:ascii="Baskerville" w:eastAsia="Times New Roman" w:hAnsi="Baskerville"/>
                <w:sz w:val="18"/>
              </w:rPr>
              <w:t>[0.003]</w:t>
            </w:r>
          </w:p>
        </w:tc>
      </w:tr>
      <w:tr w:rsidR="003650E8" w:rsidRPr="00E0137A" w14:paraId="2DF3CC76" w14:textId="77777777" w:rsidTr="00E437B5">
        <w:trPr>
          <w:trHeight w:val="274"/>
        </w:trPr>
        <w:tc>
          <w:tcPr>
            <w:tcW w:w="2072" w:type="dxa"/>
            <w:tcBorders>
              <w:top w:val="single" w:sz="4" w:space="0" w:color="auto"/>
            </w:tcBorders>
            <w:shd w:val="clear" w:color="auto" w:fill="auto"/>
            <w:noWrap/>
            <w:hideMark/>
          </w:tcPr>
          <w:p w14:paraId="1A851BFA"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Associate Professor</w:t>
            </w:r>
          </w:p>
        </w:tc>
        <w:tc>
          <w:tcPr>
            <w:tcW w:w="1078" w:type="dxa"/>
            <w:tcBorders>
              <w:top w:val="single" w:sz="4" w:space="0" w:color="auto"/>
            </w:tcBorders>
            <w:shd w:val="clear" w:color="auto" w:fill="auto"/>
            <w:noWrap/>
            <w:vAlign w:val="bottom"/>
            <w:hideMark/>
          </w:tcPr>
          <w:p w14:paraId="7F8EFBD7" w14:textId="77777777" w:rsidR="003650E8" w:rsidRPr="008424DF" w:rsidRDefault="003650E8" w:rsidP="00E437B5">
            <w:pPr>
              <w:jc w:val="center"/>
              <w:rPr>
                <w:rFonts w:ascii="Baskerville" w:eastAsia="Times New Roman" w:hAnsi="Baskerville"/>
                <w:sz w:val="18"/>
              </w:rPr>
            </w:pPr>
          </w:p>
        </w:tc>
        <w:tc>
          <w:tcPr>
            <w:tcW w:w="1078" w:type="dxa"/>
            <w:tcBorders>
              <w:top w:val="single" w:sz="4" w:space="0" w:color="auto"/>
            </w:tcBorders>
            <w:shd w:val="clear" w:color="auto" w:fill="auto"/>
            <w:noWrap/>
            <w:vAlign w:val="bottom"/>
            <w:hideMark/>
          </w:tcPr>
          <w:p w14:paraId="2B6065E3"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tcBorders>
            <w:vAlign w:val="bottom"/>
          </w:tcPr>
          <w:p w14:paraId="2C3175D4"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tcBorders>
            <w:vAlign w:val="bottom"/>
          </w:tcPr>
          <w:p w14:paraId="008220FC"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tcBorders>
            <w:vAlign w:val="bottom"/>
          </w:tcPr>
          <w:p w14:paraId="1B38044B"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0.104</w:t>
            </w:r>
          </w:p>
          <w:p w14:paraId="4F09732F"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(0.0</w:t>
            </w:r>
            <w:r>
              <w:rPr>
                <w:rFonts w:ascii="Baskerville" w:eastAsia="Times New Roman" w:hAnsi="Baskerville"/>
                <w:sz w:val="18"/>
              </w:rPr>
              <w:t>10</w:t>
            </w:r>
            <w:r w:rsidRPr="008424DF">
              <w:rPr>
                <w:rFonts w:ascii="Baskerville" w:eastAsia="Times New Roman" w:hAnsi="Baskerville"/>
                <w:sz w:val="18"/>
              </w:rPr>
              <w:t>)</w:t>
            </w:r>
          </w:p>
          <w:p w14:paraId="3894B16C"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6</w:t>
            </w:r>
            <w:r w:rsidRPr="008424DF">
              <w:rPr>
                <w:rFonts w:ascii="Baskerville" w:eastAsia="Times New Roman" w:hAnsi="Baskerville"/>
                <w:sz w:val="18"/>
              </w:rPr>
              <w:t>]</w:t>
            </w:r>
          </w:p>
        </w:tc>
        <w:tc>
          <w:tcPr>
            <w:tcW w:w="1078" w:type="dxa"/>
            <w:tcBorders>
              <w:top w:val="single" w:sz="4" w:space="0" w:color="auto"/>
            </w:tcBorders>
            <w:vAlign w:val="bottom"/>
          </w:tcPr>
          <w:p w14:paraId="3B674836"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w:t>
            </w:r>
            <w:r>
              <w:rPr>
                <w:rFonts w:ascii="Baskerville" w:eastAsia="Times New Roman" w:hAnsi="Baskerville"/>
                <w:sz w:val="18"/>
              </w:rPr>
              <w:t>067</w:t>
            </w:r>
          </w:p>
          <w:p w14:paraId="044A2081"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(0.007)</w:t>
            </w:r>
          </w:p>
          <w:p w14:paraId="2ACDA30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[0.00</w:t>
            </w:r>
            <w:r>
              <w:rPr>
                <w:rFonts w:ascii="Baskerville" w:eastAsia="Times New Roman" w:hAnsi="Baskerville"/>
                <w:sz w:val="18"/>
              </w:rPr>
              <w:t>5</w:t>
            </w:r>
            <w:r w:rsidRPr="008424DF">
              <w:rPr>
                <w:rFonts w:ascii="Baskerville" w:eastAsia="Times New Roman" w:hAnsi="Baskerville"/>
                <w:sz w:val="18"/>
              </w:rPr>
              <w:t>]</w:t>
            </w:r>
          </w:p>
        </w:tc>
      </w:tr>
      <w:tr w:rsidR="003650E8" w:rsidRPr="00E0137A" w14:paraId="427D79A4" w14:textId="77777777" w:rsidTr="00E437B5">
        <w:trPr>
          <w:trHeight w:val="274"/>
        </w:trPr>
        <w:tc>
          <w:tcPr>
            <w:tcW w:w="2072" w:type="dxa"/>
            <w:tcBorders>
              <w:bottom w:val="single" w:sz="4" w:space="0" w:color="auto"/>
            </w:tcBorders>
            <w:shd w:val="clear" w:color="auto" w:fill="auto"/>
            <w:noWrap/>
            <w:hideMark/>
          </w:tcPr>
          <w:p w14:paraId="7CF795F1"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Full Professor</w:t>
            </w:r>
          </w:p>
        </w:tc>
        <w:tc>
          <w:tcPr>
            <w:tcW w:w="1078" w:type="dxa"/>
            <w:tcBorders>
              <w:bottom w:val="single" w:sz="4" w:space="0" w:color="auto"/>
            </w:tcBorders>
            <w:shd w:val="clear" w:color="auto" w:fill="auto"/>
            <w:noWrap/>
            <w:vAlign w:val="bottom"/>
            <w:hideMark/>
          </w:tcPr>
          <w:p w14:paraId="41403EE7" w14:textId="77777777" w:rsidR="003650E8" w:rsidRPr="008424DF" w:rsidRDefault="003650E8" w:rsidP="00E437B5">
            <w:pPr>
              <w:jc w:val="center"/>
              <w:rPr>
                <w:rFonts w:ascii="Baskerville" w:eastAsia="Times New Roman" w:hAnsi="Baskerville"/>
                <w:sz w:val="18"/>
              </w:rPr>
            </w:pPr>
          </w:p>
        </w:tc>
        <w:tc>
          <w:tcPr>
            <w:tcW w:w="1078" w:type="dxa"/>
            <w:tcBorders>
              <w:bottom w:val="single" w:sz="4" w:space="0" w:color="auto"/>
            </w:tcBorders>
            <w:shd w:val="clear" w:color="auto" w:fill="auto"/>
            <w:noWrap/>
            <w:vAlign w:val="bottom"/>
            <w:hideMark/>
          </w:tcPr>
          <w:p w14:paraId="58BA039A" w14:textId="77777777" w:rsidR="003650E8" w:rsidRPr="008424DF" w:rsidRDefault="003650E8" w:rsidP="00E437B5">
            <w:pPr>
              <w:jc w:val="center"/>
              <w:rPr>
                <w:rFonts w:ascii="Baskerville" w:eastAsia="Times New Roman" w:hAnsi="Baskerville"/>
                <w:sz w:val="18"/>
              </w:rPr>
            </w:pPr>
          </w:p>
        </w:tc>
        <w:tc>
          <w:tcPr>
            <w:tcW w:w="1078" w:type="dxa"/>
            <w:tcBorders>
              <w:bottom w:val="single" w:sz="4" w:space="0" w:color="auto"/>
            </w:tcBorders>
            <w:vAlign w:val="bottom"/>
          </w:tcPr>
          <w:p w14:paraId="7329030F" w14:textId="77777777" w:rsidR="003650E8" w:rsidRPr="008424DF" w:rsidRDefault="003650E8" w:rsidP="00E437B5">
            <w:pPr>
              <w:jc w:val="center"/>
              <w:rPr>
                <w:rFonts w:ascii="Baskerville" w:eastAsia="Times New Roman" w:hAnsi="Baskerville"/>
                <w:sz w:val="18"/>
              </w:rPr>
            </w:pPr>
          </w:p>
        </w:tc>
        <w:tc>
          <w:tcPr>
            <w:tcW w:w="1078" w:type="dxa"/>
            <w:tcBorders>
              <w:bottom w:val="single" w:sz="4" w:space="0" w:color="auto"/>
            </w:tcBorders>
            <w:vAlign w:val="bottom"/>
          </w:tcPr>
          <w:p w14:paraId="076747AB" w14:textId="77777777" w:rsidR="003650E8" w:rsidRPr="008424DF" w:rsidRDefault="003650E8" w:rsidP="00E437B5">
            <w:pPr>
              <w:jc w:val="center"/>
              <w:rPr>
                <w:rFonts w:ascii="Baskerville" w:eastAsia="Times New Roman" w:hAnsi="Baskerville"/>
                <w:sz w:val="18"/>
              </w:rPr>
            </w:pPr>
          </w:p>
        </w:tc>
        <w:tc>
          <w:tcPr>
            <w:tcW w:w="1078" w:type="dxa"/>
            <w:tcBorders>
              <w:bottom w:val="single" w:sz="4" w:space="0" w:color="auto"/>
            </w:tcBorders>
            <w:vAlign w:val="bottom"/>
          </w:tcPr>
          <w:p w14:paraId="20353048"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0.364</w:t>
            </w:r>
          </w:p>
          <w:p w14:paraId="338A06BC"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3</w:t>
            </w:r>
            <w:r w:rsidRPr="008424DF">
              <w:rPr>
                <w:rFonts w:ascii="Baskerville" w:eastAsia="Times New Roman" w:hAnsi="Baskerville"/>
                <w:sz w:val="18"/>
              </w:rPr>
              <w:t>)</w:t>
            </w:r>
          </w:p>
          <w:p w14:paraId="51312633"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06</w:t>
            </w:r>
            <w:r w:rsidRPr="008424DF">
              <w:rPr>
                <w:rFonts w:ascii="Baskerville" w:eastAsia="Times New Roman" w:hAnsi="Baskerville"/>
                <w:sz w:val="18"/>
              </w:rPr>
              <w:t>]</w:t>
            </w:r>
          </w:p>
        </w:tc>
        <w:tc>
          <w:tcPr>
            <w:tcW w:w="1078" w:type="dxa"/>
            <w:tcBorders>
              <w:bottom w:val="single" w:sz="4" w:space="0" w:color="auto"/>
            </w:tcBorders>
            <w:vAlign w:val="bottom"/>
          </w:tcPr>
          <w:p w14:paraId="65934C7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w:t>
            </w:r>
            <w:r>
              <w:rPr>
                <w:rFonts w:ascii="Baskerville" w:eastAsia="Times New Roman" w:hAnsi="Baskerville"/>
                <w:sz w:val="18"/>
              </w:rPr>
              <w:t>179</w:t>
            </w:r>
          </w:p>
          <w:p w14:paraId="5EE863B0"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(0.01</w:t>
            </w:r>
            <w:r>
              <w:rPr>
                <w:rFonts w:ascii="Baskerville" w:eastAsia="Times New Roman" w:hAnsi="Baskerville"/>
                <w:sz w:val="18"/>
              </w:rPr>
              <w:t>4</w:t>
            </w:r>
            <w:r w:rsidRPr="008424DF">
              <w:rPr>
                <w:rFonts w:ascii="Baskerville" w:eastAsia="Times New Roman" w:hAnsi="Baskerville"/>
                <w:sz w:val="18"/>
              </w:rPr>
              <w:t>)</w:t>
            </w:r>
          </w:p>
          <w:p w14:paraId="1445529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[0.0</w:t>
            </w:r>
            <w:r>
              <w:rPr>
                <w:rFonts w:ascii="Baskerville" w:eastAsia="Times New Roman" w:hAnsi="Baskerville"/>
                <w:sz w:val="18"/>
              </w:rPr>
              <w:t>10</w:t>
            </w:r>
            <w:r w:rsidRPr="008424DF">
              <w:rPr>
                <w:rFonts w:ascii="Baskerville" w:eastAsia="Times New Roman" w:hAnsi="Baskerville"/>
                <w:sz w:val="18"/>
              </w:rPr>
              <w:t>]</w:t>
            </w:r>
          </w:p>
        </w:tc>
      </w:tr>
      <w:tr w:rsidR="003650E8" w:rsidRPr="00E0137A" w14:paraId="51E38841" w14:textId="77777777" w:rsidTr="00E437B5">
        <w:trPr>
          <w:trHeight w:val="274"/>
        </w:trPr>
        <w:tc>
          <w:tcPr>
            <w:tcW w:w="2072" w:type="dxa"/>
            <w:tcBorders>
              <w:top w:val="single" w:sz="4" w:space="0" w:color="auto"/>
              <w:left w:val="nil"/>
              <w:bottom w:val="nil"/>
              <w:right w:val="nil"/>
            </w:tcBorders>
            <w:shd w:val="clear" w:color="auto" w:fill="auto"/>
            <w:noWrap/>
            <w:vAlign w:val="bottom"/>
            <w:hideMark/>
          </w:tcPr>
          <w:p w14:paraId="62B050CF"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Productivity controls</w:t>
            </w:r>
          </w:p>
        </w:tc>
        <w:tc>
          <w:tcPr>
            <w:tcW w:w="1078" w:type="dxa"/>
            <w:tcBorders>
              <w:top w:val="single" w:sz="4" w:space="0" w:color="auto"/>
              <w:left w:val="nil"/>
              <w:bottom w:val="nil"/>
              <w:right w:val="nil"/>
            </w:tcBorders>
            <w:shd w:val="clear" w:color="auto" w:fill="auto"/>
            <w:noWrap/>
            <w:vAlign w:val="bottom"/>
            <w:hideMark/>
          </w:tcPr>
          <w:p w14:paraId="2118F2F0"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no</w:t>
            </w:r>
          </w:p>
        </w:tc>
        <w:tc>
          <w:tcPr>
            <w:tcW w:w="1078" w:type="dxa"/>
            <w:tcBorders>
              <w:top w:val="single" w:sz="4" w:space="0" w:color="auto"/>
              <w:left w:val="nil"/>
              <w:bottom w:val="nil"/>
              <w:right w:val="nil"/>
            </w:tcBorders>
            <w:shd w:val="clear" w:color="auto" w:fill="auto"/>
            <w:noWrap/>
            <w:vAlign w:val="bottom"/>
            <w:hideMark/>
          </w:tcPr>
          <w:p w14:paraId="552C9D94"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no</w:t>
            </w:r>
          </w:p>
        </w:tc>
        <w:tc>
          <w:tcPr>
            <w:tcW w:w="1078" w:type="dxa"/>
            <w:tcBorders>
              <w:top w:val="single" w:sz="4" w:space="0" w:color="auto"/>
              <w:left w:val="nil"/>
              <w:bottom w:val="nil"/>
              <w:right w:val="nil"/>
            </w:tcBorders>
            <w:vAlign w:val="bottom"/>
          </w:tcPr>
          <w:p w14:paraId="2BA6200B"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yes</w:t>
            </w:r>
          </w:p>
        </w:tc>
        <w:tc>
          <w:tcPr>
            <w:tcW w:w="1078" w:type="dxa"/>
            <w:tcBorders>
              <w:top w:val="single" w:sz="4" w:space="0" w:color="auto"/>
              <w:left w:val="nil"/>
              <w:bottom w:val="nil"/>
              <w:right w:val="nil"/>
            </w:tcBorders>
            <w:vAlign w:val="bottom"/>
          </w:tcPr>
          <w:p w14:paraId="1F280157"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yes</w:t>
            </w:r>
          </w:p>
        </w:tc>
        <w:tc>
          <w:tcPr>
            <w:tcW w:w="1078" w:type="dxa"/>
            <w:tcBorders>
              <w:top w:val="single" w:sz="4" w:space="0" w:color="auto"/>
              <w:left w:val="nil"/>
              <w:bottom w:val="nil"/>
              <w:right w:val="nil"/>
            </w:tcBorders>
            <w:vAlign w:val="bottom"/>
          </w:tcPr>
          <w:p w14:paraId="5CC83B0C"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yes</w:t>
            </w:r>
          </w:p>
        </w:tc>
        <w:tc>
          <w:tcPr>
            <w:tcW w:w="1078" w:type="dxa"/>
            <w:tcBorders>
              <w:top w:val="single" w:sz="4" w:space="0" w:color="auto"/>
              <w:left w:val="nil"/>
              <w:bottom w:val="nil"/>
              <w:right w:val="nil"/>
            </w:tcBorders>
            <w:vAlign w:val="bottom"/>
          </w:tcPr>
          <w:p w14:paraId="088E3067"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yes</w:t>
            </w:r>
          </w:p>
        </w:tc>
      </w:tr>
      <w:tr w:rsidR="003650E8" w:rsidRPr="00E0137A" w14:paraId="3B30E727" w14:textId="77777777" w:rsidTr="00E437B5">
        <w:trPr>
          <w:trHeight w:val="274"/>
        </w:trPr>
        <w:tc>
          <w:tcPr>
            <w:tcW w:w="2072" w:type="dxa"/>
            <w:tcBorders>
              <w:left w:val="nil"/>
              <w:bottom w:val="nil"/>
              <w:right w:val="nil"/>
            </w:tcBorders>
            <w:shd w:val="clear" w:color="auto" w:fill="auto"/>
            <w:noWrap/>
            <w:vAlign w:val="bottom"/>
          </w:tcPr>
          <w:p w14:paraId="20EEFF3B"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Individual fixed effects</w:t>
            </w:r>
          </w:p>
        </w:tc>
        <w:tc>
          <w:tcPr>
            <w:tcW w:w="1078" w:type="dxa"/>
            <w:tcBorders>
              <w:left w:val="nil"/>
              <w:bottom w:val="nil"/>
              <w:right w:val="nil"/>
            </w:tcBorders>
            <w:shd w:val="clear" w:color="auto" w:fill="auto"/>
            <w:noWrap/>
            <w:vAlign w:val="bottom"/>
          </w:tcPr>
          <w:p w14:paraId="0BC23734"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no</w:t>
            </w:r>
          </w:p>
        </w:tc>
        <w:tc>
          <w:tcPr>
            <w:tcW w:w="1078" w:type="dxa"/>
            <w:tcBorders>
              <w:left w:val="nil"/>
              <w:bottom w:val="nil"/>
              <w:right w:val="nil"/>
            </w:tcBorders>
            <w:shd w:val="clear" w:color="auto" w:fill="auto"/>
            <w:noWrap/>
            <w:vAlign w:val="bottom"/>
          </w:tcPr>
          <w:p w14:paraId="34CC8548"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no</w:t>
            </w:r>
          </w:p>
        </w:tc>
        <w:tc>
          <w:tcPr>
            <w:tcW w:w="1078" w:type="dxa"/>
            <w:tcBorders>
              <w:left w:val="nil"/>
              <w:bottom w:val="nil"/>
              <w:right w:val="nil"/>
            </w:tcBorders>
            <w:vAlign w:val="bottom"/>
          </w:tcPr>
          <w:p w14:paraId="2521E842"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no</w:t>
            </w:r>
          </w:p>
        </w:tc>
        <w:tc>
          <w:tcPr>
            <w:tcW w:w="1078" w:type="dxa"/>
            <w:tcBorders>
              <w:left w:val="nil"/>
              <w:bottom w:val="nil"/>
              <w:right w:val="nil"/>
            </w:tcBorders>
            <w:vAlign w:val="bottom"/>
          </w:tcPr>
          <w:p w14:paraId="20D8024C"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left w:val="nil"/>
              <w:bottom w:val="nil"/>
              <w:right w:val="nil"/>
            </w:tcBorders>
            <w:vAlign w:val="bottom"/>
          </w:tcPr>
          <w:p w14:paraId="19DCDAAE"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no</w:t>
            </w:r>
          </w:p>
        </w:tc>
        <w:tc>
          <w:tcPr>
            <w:tcW w:w="1078" w:type="dxa"/>
            <w:tcBorders>
              <w:left w:val="nil"/>
              <w:bottom w:val="nil"/>
              <w:right w:val="nil"/>
            </w:tcBorders>
            <w:vAlign w:val="bottom"/>
          </w:tcPr>
          <w:p w14:paraId="48BDFA1C"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r>
      <w:tr w:rsidR="003650E8" w:rsidRPr="00E0137A" w14:paraId="0B696FA6" w14:textId="77777777" w:rsidTr="00E437B5">
        <w:trPr>
          <w:trHeight w:val="274"/>
        </w:trPr>
        <w:tc>
          <w:tcPr>
            <w:tcW w:w="2072" w:type="dxa"/>
            <w:tcBorders>
              <w:top w:val="nil"/>
              <w:left w:val="nil"/>
              <w:bottom w:val="nil"/>
              <w:right w:val="nil"/>
            </w:tcBorders>
            <w:shd w:val="clear" w:color="auto" w:fill="auto"/>
            <w:noWrap/>
            <w:vAlign w:val="bottom"/>
            <w:hideMark/>
          </w:tcPr>
          <w:p w14:paraId="5E209AFB"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Academic field fixed effects</w:t>
            </w:r>
          </w:p>
        </w:tc>
        <w:tc>
          <w:tcPr>
            <w:tcW w:w="1078" w:type="dxa"/>
            <w:tcBorders>
              <w:top w:val="nil"/>
              <w:left w:val="nil"/>
              <w:bottom w:val="nil"/>
              <w:right w:val="nil"/>
            </w:tcBorders>
            <w:shd w:val="clear" w:color="auto" w:fill="auto"/>
            <w:noWrap/>
            <w:vAlign w:val="bottom"/>
            <w:hideMark/>
          </w:tcPr>
          <w:p w14:paraId="23E68AE4"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nil"/>
              <w:right w:val="nil"/>
            </w:tcBorders>
            <w:shd w:val="clear" w:color="auto" w:fill="auto"/>
            <w:noWrap/>
            <w:vAlign w:val="bottom"/>
            <w:hideMark/>
          </w:tcPr>
          <w:p w14:paraId="5E6B2265"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4F13672A"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3669945E"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absorbed</w:t>
            </w:r>
          </w:p>
        </w:tc>
        <w:tc>
          <w:tcPr>
            <w:tcW w:w="1078" w:type="dxa"/>
            <w:tcBorders>
              <w:top w:val="nil"/>
              <w:left w:val="nil"/>
              <w:bottom w:val="nil"/>
              <w:right w:val="nil"/>
            </w:tcBorders>
            <w:vAlign w:val="bottom"/>
          </w:tcPr>
          <w:p w14:paraId="0B6DB963"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yes</w:t>
            </w:r>
          </w:p>
        </w:tc>
        <w:tc>
          <w:tcPr>
            <w:tcW w:w="1078" w:type="dxa"/>
            <w:tcBorders>
              <w:top w:val="nil"/>
              <w:left w:val="nil"/>
              <w:bottom w:val="nil"/>
              <w:right w:val="nil"/>
            </w:tcBorders>
            <w:vAlign w:val="bottom"/>
          </w:tcPr>
          <w:p w14:paraId="0B6DB946"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absorbed</w:t>
            </w:r>
          </w:p>
        </w:tc>
      </w:tr>
      <w:tr w:rsidR="003650E8" w:rsidRPr="00E0137A" w14:paraId="71709D40" w14:textId="77777777" w:rsidTr="00E437B5">
        <w:trPr>
          <w:trHeight w:val="274"/>
        </w:trPr>
        <w:tc>
          <w:tcPr>
            <w:tcW w:w="2072" w:type="dxa"/>
            <w:tcBorders>
              <w:top w:val="nil"/>
              <w:left w:val="nil"/>
              <w:bottom w:val="nil"/>
              <w:right w:val="nil"/>
            </w:tcBorders>
            <w:shd w:val="clear" w:color="auto" w:fill="auto"/>
            <w:noWrap/>
            <w:vAlign w:val="bottom"/>
          </w:tcPr>
          <w:p w14:paraId="66ECF624"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Institution fixed effects</w:t>
            </w:r>
          </w:p>
        </w:tc>
        <w:tc>
          <w:tcPr>
            <w:tcW w:w="1078" w:type="dxa"/>
            <w:tcBorders>
              <w:top w:val="nil"/>
              <w:left w:val="nil"/>
              <w:bottom w:val="nil"/>
              <w:right w:val="nil"/>
            </w:tcBorders>
            <w:shd w:val="clear" w:color="auto" w:fill="auto"/>
            <w:noWrap/>
            <w:vAlign w:val="bottom"/>
          </w:tcPr>
          <w:p w14:paraId="2BAB9DD1"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nil"/>
              <w:right w:val="nil"/>
            </w:tcBorders>
            <w:shd w:val="clear" w:color="auto" w:fill="auto"/>
            <w:noWrap/>
            <w:vAlign w:val="bottom"/>
          </w:tcPr>
          <w:p w14:paraId="71D2337D" w14:textId="77777777" w:rsidR="003650E8" w:rsidRPr="008424DF" w:rsidRDefault="003650E8" w:rsidP="00E437B5">
            <w:pPr>
              <w:jc w:val="center"/>
              <w:rPr>
                <w:rFonts w:ascii="Baskerville" w:eastAsia="Times New Roman" w:hAnsi="Baskerville"/>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280E3713"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4463A6B3"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3DFEEFDA"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78445B54"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r>
      <w:tr w:rsidR="003650E8" w:rsidRPr="00E0137A" w14:paraId="06E0E7FE" w14:textId="77777777" w:rsidTr="00E437B5">
        <w:trPr>
          <w:trHeight w:val="274"/>
        </w:trPr>
        <w:tc>
          <w:tcPr>
            <w:tcW w:w="2072" w:type="dxa"/>
            <w:tcBorders>
              <w:top w:val="nil"/>
              <w:left w:val="nil"/>
              <w:bottom w:val="single" w:sz="4" w:space="0" w:color="auto"/>
              <w:right w:val="nil"/>
            </w:tcBorders>
            <w:shd w:val="clear" w:color="auto" w:fill="auto"/>
            <w:noWrap/>
            <w:vAlign w:val="bottom"/>
            <w:hideMark/>
          </w:tcPr>
          <w:p w14:paraId="084D8448"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Year fixed effects</w:t>
            </w:r>
          </w:p>
        </w:tc>
        <w:tc>
          <w:tcPr>
            <w:tcW w:w="1078" w:type="dxa"/>
            <w:tcBorders>
              <w:top w:val="nil"/>
              <w:left w:val="nil"/>
              <w:bottom w:val="single" w:sz="4" w:space="0" w:color="auto"/>
              <w:right w:val="nil"/>
            </w:tcBorders>
            <w:shd w:val="clear" w:color="auto" w:fill="auto"/>
            <w:noWrap/>
            <w:vAlign w:val="bottom"/>
            <w:hideMark/>
          </w:tcPr>
          <w:p w14:paraId="20D88484"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single" w:sz="4" w:space="0" w:color="auto"/>
              <w:right w:val="nil"/>
            </w:tcBorders>
            <w:shd w:val="clear" w:color="auto" w:fill="auto"/>
            <w:noWrap/>
            <w:vAlign w:val="bottom"/>
            <w:hideMark/>
          </w:tcPr>
          <w:p w14:paraId="2D6084EF"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single" w:sz="4" w:space="0" w:color="auto"/>
              <w:right w:val="nil"/>
            </w:tcBorders>
            <w:vAlign w:val="bottom"/>
          </w:tcPr>
          <w:p w14:paraId="6AD89B84"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single" w:sz="4" w:space="0" w:color="auto"/>
              <w:right w:val="nil"/>
            </w:tcBorders>
            <w:vAlign w:val="bottom"/>
          </w:tcPr>
          <w:p w14:paraId="12D2F6DD"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single" w:sz="4" w:space="0" w:color="auto"/>
              <w:right w:val="nil"/>
            </w:tcBorders>
            <w:vAlign w:val="bottom"/>
          </w:tcPr>
          <w:p w14:paraId="425542F1"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c>
          <w:tcPr>
            <w:tcW w:w="1078" w:type="dxa"/>
            <w:tcBorders>
              <w:top w:val="nil"/>
              <w:left w:val="nil"/>
              <w:bottom w:val="single" w:sz="4" w:space="0" w:color="auto"/>
              <w:right w:val="nil"/>
            </w:tcBorders>
            <w:vAlign w:val="bottom"/>
          </w:tcPr>
          <w:p w14:paraId="5BF5FC67" w14:textId="77777777" w:rsidR="003650E8" w:rsidRPr="008424DF" w:rsidRDefault="003650E8" w:rsidP="00E437B5">
            <w:pPr>
              <w:jc w:val="center"/>
              <w:rPr>
                <w:rFonts w:ascii="Baskerville" w:eastAsia="Times New Roman" w:hAnsi="Baskerville"/>
                <w:i/>
                <w:iCs/>
                <w:color w:val="404040" w:themeColor="text1" w:themeTint="BF"/>
                <w:sz w:val="18"/>
              </w:rPr>
            </w:pPr>
            <w:r w:rsidRPr="008424DF">
              <w:rPr>
                <w:rFonts w:ascii="Baskerville" w:eastAsia="Times New Roman" w:hAnsi="Baskerville"/>
                <w:sz w:val="18"/>
              </w:rPr>
              <w:t>yes</w:t>
            </w:r>
          </w:p>
        </w:tc>
      </w:tr>
      <w:tr w:rsidR="003650E8" w:rsidRPr="00E0137A" w14:paraId="2A713F4C" w14:textId="77777777" w:rsidTr="00E437B5">
        <w:trPr>
          <w:trHeight w:val="274"/>
        </w:trPr>
        <w:tc>
          <w:tcPr>
            <w:tcW w:w="2072" w:type="dxa"/>
            <w:tcBorders>
              <w:top w:val="single" w:sz="4" w:space="0" w:color="auto"/>
              <w:left w:val="nil"/>
              <w:bottom w:val="single" w:sz="4" w:space="0" w:color="auto"/>
              <w:right w:val="nil"/>
            </w:tcBorders>
            <w:shd w:val="clear" w:color="auto" w:fill="auto"/>
            <w:noWrap/>
            <w:vAlign w:val="bottom"/>
            <w:hideMark/>
          </w:tcPr>
          <w:p w14:paraId="7D30B65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Observations</w:t>
            </w:r>
          </w:p>
        </w:tc>
        <w:tc>
          <w:tcPr>
            <w:tcW w:w="1078" w:type="dxa"/>
            <w:tcBorders>
              <w:top w:val="single" w:sz="4" w:space="0" w:color="auto"/>
              <w:left w:val="nil"/>
              <w:bottom w:val="single" w:sz="4" w:space="0" w:color="auto"/>
              <w:right w:val="nil"/>
            </w:tcBorders>
            <w:shd w:val="clear" w:color="auto" w:fill="auto"/>
            <w:noWrap/>
            <w:vAlign w:val="bottom"/>
            <w:hideMark/>
          </w:tcPr>
          <w:p w14:paraId="50CF205C"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375,865</w:t>
            </w:r>
          </w:p>
        </w:tc>
        <w:tc>
          <w:tcPr>
            <w:tcW w:w="1078" w:type="dxa"/>
            <w:tcBorders>
              <w:top w:val="single" w:sz="4" w:space="0" w:color="auto"/>
              <w:left w:val="nil"/>
              <w:bottom w:val="single" w:sz="4" w:space="0" w:color="auto"/>
              <w:right w:val="nil"/>
            </w:tcBorders>
            <w:shd w:val="clear" w:color="auto" w:fill="auto"/>
            <w:noWrap/>
            <w:vAlign w:val="bottom"/>
            <w:hideMark/>
          </w:tcPr>
          <w:p w14:paraId="351948A8"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316,040</w:t>
            </w:r>
          </w:p>
        </w:tc>
        <w:tc>
          <w:tcPr>
            <w:tcW w:w="1078" w:type="dxa"/>
            <w:tcBorders>
              <w:top w:val="single" w:sz="4" w:space="0" w:color="auto"/>
              <w:left w:val="nil"/>
              <w:bottom w:val="single" w:sz="4" w:space="0" w:color="auto"/>
              <w:right w:val="nil"/>
            </w:tcBorders>
            <w:vAlign w:val="bottom"/>
          </w:tcPr>
          <w:p w14:paraId="260529B4"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212,032</w:t>
            </w:r>
          </w:p>
        </w:tc>
        <w:tc>
          <w:tcPr>
            <w:tcW w:w="1078" w:type="dxa"/>
            <w:tcBorders>
              <w:top w:val="single" w:sz="4" w:space="0" w:color="auto"/>
              <w:left w:val="nil"/>
              <w:bottom w:val="single" w:sz="4" w:space="0" w:color="auto"/>
              <w:right w:val="nil"/>
            </w:tcBorders>
            <w:vAlign w:val="bottom"/>
          </w:tcPr>
          <w:p w14:paraId="2F1D9B9C"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211,682</w:t>
            </w:r>
          </w:p>
        </w:tc>
        <w:tc>
          <w:tcPr>
            <w:tcW w:w="1078" w:type="dxa"/>
            <w:tcBorders>
              <w:top w:val="single" w:sz="4" w:space="0" w:color="auto"/>
              <w:left w:val="nil"/>
              <w:bottom w:val="single" w:sz="4" w:space="0" w:color="auto"/>
              <w:right w:val="nil"/>
            </w:tcBorders>
            <w:vAlign w:val="bottom"/>
          </w:tcPr>
          <w:p w14:paraId="1DE77283"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153,396</w:t>
            </w:r>
          </w:p>
        </w:tc>
        <w:tc>
          <w:tcPr>
            <w:tcW w:w="1078" w:type="dxa"/>
            <w:tcBorders>
              <w:top w:val="single" w:sz="4" w:space="0" w:color="auto"/>
              <w:left w:val="nil"/>
              <w:bottom w:val="single" w:sz="4" w:space="0" w:color="auto"/>
              <w:right w:val="nil"/>
            </w:tcBorders>
            <w:vAlign w:val="bottom"/>
          </w:tcPr>
          <w:p w14:paraId="5320BFF7" w14:textId="77777777" w:rsidR="003650E8" w:rsidRPr="008424DF" w:rsidRDefault="003650E8" w:rsidP="00E437B5">
            <w:pPr>
              <w:jc w:val="center"/>
              <w:rPr>
                <w:rFonts w:ascii="Baskerville" w:eastAsia="Times New Roman" w:hAnsi="Baskerville"/>
                <w:i/>
                <w:iCs/>
                <w:color w:val="404040" w:themeColor="text1" w:themeTint="BF"/>
                <w:sz w:val="18"/>
              </w:rPr>
            </w:pPr>
            <w:r>
              <w:rPr>
                <w:rFonts w:ascii="Baskerville" w:eastAsia="Times New Roman" w:hAnsi="Baskerville"/>
                <w:sz w:val="18"/>
              </w:rPr>
              <w:t>153,003</w:t>
            </w:r>
          </w:p>
        </w:tc>
      </w:tr>
      <w:tr w:rsidR="003650E8" w:rsidRPr="00E0137A" w14:paraId="288CBF17" w14:textId="77777777" w:rsidTr="00E437B5">
        <w:trPr>
          <w:trHeight w:val="274"/>
        </w:trPr>
        <w:tc>
          <w:tcPr>
            <w:tcW w:w="2072" w:type="dxa"/>
            <w:tcBorders>
              <w:top w:val="single" w:sz="4" w:space="0" w:color="auto"/>
              <w:left w:val="nil"/>
              <w:bottom w:val="single" w:sz="4" w:space="0" w:color="auto"/>
              <w:right w:val="nil"/>
            </w:tcBorders>
            <w:shd w:val="clear" w:color="auto" w:fill="auto"/>
            <w:noWrap/>
            <w:vAlign w:val="bottom"/>
          </w:tcPr>
          <w:p w14:paraId="559614E9" w14:textId="77777777" w:rsidR="003650E8" w:rsidRPr="008424DF" w:rsidRDefault="003650E8" w:rsidP="00E437B5">
            <w:pPr>
              <w:rPr>
                <w:rFonts w:ascii="Baskerville" w:eastAsia="Times New Roman" w:hAnsi="Baskerville"/>
                <w:sz w:val="18"/>
              </w:rPr>
            </w:pPr>
          </w:p>
        </w:tc>
        <w:tc>
          <w:tcPr>
            <w:tcW w:w="1078" w:type="dxa"/>
            <w:tcBorders>
              <w:top w:val="single" w:sz="4" w:space="0" w:color="auto"/>
              <w:left w:val="nil"/>
              <w:bottom w:val="single" w:sz="4" w:space="0" w:color="auto"/>
              <w:right w:val="nil"/>
            </w:tcBorders>
            <w:shd w:val="clear" w:color="auto" w:fill="auto"/>
            <w:noWrap/>
            <w:vAlign w:val="bottom"/>
          </w:tcPr>
          <w:p w14:paraId="79AD015D"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left w:val="nil"/>
              <w:bottom w:val="single" w:sz="4" w:space="0" w:color="auto"/>
              <w:right w:val="nil"/>
            </w:tcBorders>
            <w:shd w:val="clear" w:color="auto" w:fill="auto"/>
            <w:noWrap/>
            <w:vAlign w:val="bottom"/>
          </w:tcPr>
          <w:p w14:paraId="7D1A3B00"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left w:val="nil"/>
              <w:bottom w:val="single" w:sz="4" w:space="0" w:color="auto"/>
              <w:right w:val="nil"/>
            </w:tcBorders>
            <w:vAlign w:val="bottom"/>
          </w:tcPr>
          <w:p w14:paraId="725676B1"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left w:val="nil"/>
              <w:bottom w:val="single" w:sz="4" w:space="0" w:color="auto"/>
              <w:right w:val="nil"/>
            </w:tcBorders>
            <w:vAlign w:val="bottom"/>
          </w:tcPr>
          <w:p w14:paraId="7A1462B4"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left w:val="nil"/>
              <w:bottom w:val="single" w:sz="4" w:space="0" w:color="auto"/>
              <w:right w:val="nil"/>
            </w:tcBorders>
            <w:vAlign w:val="bottom"/>
          </w:tcPr>
          <w:p w14:paraId="7B1B7DB6" w14:textId="77777777" w:rsidR="003650E8" w:rsidRPr="008424DF" w:rsidRDefault="003650E8" w:rsidP="00E437B5">
            <w:pPr>
              <w:jc w:val="center"/>
              <w:rPr>
                <w:rFonts w:ascii="Baskerville" w:eastAsia="Times New Roman" w:hAnsi="Baskerville"/>
                <w:i/>
                <w:iCs/>
                <w:color w:val="404040" w:themeColor="text1" w:themeTint="BF"/>
                <w:sz w:val="18"/>
              </w:rPr>
            </w:pPr>
          </w:p>
        </w:tc>
        <w:tc>
          <w:tcPr>
            <w:tcW w:w="1078" w:type="dxa"/>
            <w:tcBorders>
              <w:top w:val="single" w:sz="4" w:space="0" w:color="auto"/>
              <w:left w:val="nil"/>
              <w:bottom w:val="single" w:sz="4" w:space="0" w:color="auto"/>
              <w:right w:val="nil"/>
            </w:tcBorders>
            <w:vAlign w:val="bottom"/>
          </w:tcPr>
          <w:p w14:paraId="68B2A5BA" w14:textId="77777777" w:rsidR="003650E8" w:rsidRPr="008424DF" w:rsidRDefault="003650E8" w:rsidP="00E437B5">
            <w:pPr>
              <w:jc w:val="center"/>
              <w:rPr>
                <w:rFonts w:ascii="Baskerville" w:eastAsia="Times New Roman" w:hAnsi="Baskerville"/>
                <w:i/>
                <w:iCs/>
                <w:color w:val="404040" w:themeColor="text1" w:themeTint="BF"/>
                <w:sz w:val="18"/>
              </w:rPr>
            </w:pPr>
          </w:p>
        </w:tc>
      </w:tr>
    </w:tbl>
    <w:p w14:paraId="3A8BAC20" w14:textId="77777777" w:rsidR="003650E8" w:rsidRPr="00E0137A" w:rsidRDefault="003650E8" w:rsidP="003650E8">
      <w:pPr>
        <w:rPr>
          <w:rFonts w:ascii="Baskerville" w:hAnsi="Baskerville"/>
        </w:rPr>
      </w:pPr>
      <w:r w:rsidRPr="00E0137A">
        <w:rPr>
          <w:rFonts w:ascii="Baskerville" w:hAnsi="Baskerville"/>
        </w:rPr>
        <w:t xml:space="preserve">Notes: </w:t>
      </w:r>
      <w:r>
        <w:rPr>
          <w:rFonts w:ascii="Baskerville" w:hAnsi="Baskerville"/>
        </w:rPr>
        <w:t xml:space="preserve">Specifications as in Table 1. </w:t>
      </w:r>
      <w:r w:rsidRPr="00E0137A">
        <w:rPr>
          <w:rFonts w:ascii="Baskerville" w:hAnsi="Baskerville"/>
          <w:color w:val="000000"/>
        </w:rPr>
        <w:t xml:space="preserve">The table presents OLS regression estimates explaining (ln) salaries.  Productivity controls include academic tenure (ln), </w:t>
      </w:r>
      <w:r w:rsidRPr="00E0137A">
        <w:rPr>
          <w:rFonts w:ascii="Baskerville" w:hAnsi="Baskerville"/>
        </w:rPr>
        <w:t>number of academic articles, number of books, number of awards, number of grants, and number of patents.</w:t>
      </w:r>
      <w:r>
        <w:rPr>
          <w:rFonts w:ascii="Baskerville" w:hAnsi="Baskerville"/>
        </w:rPr>
        <w:t xml:space="preserve"> In models 5-6 omitted category is Assistant Professor.</w:t>
      </w:r>
      <w:r w:rsidRPr="00E0137A">
        <w:rPr>
          <w:rFonts w:ascii="Baskerville" w:hAnsi="Baskerville"/>
        </w:rPr>
        <w:t xml:space="preserve"> </w:t>
      </w:r>
      <w:r>
        <w:rPr>
          <w:rFonts w:ascii="Baskerville" w:hAnsi="Baskerville"/>
        </w:rPr>
        <w:t xml:space="preserve">Standard errors clustered at the level of: (institution), [state-year].  </w:t>
      </w:r>
      <w:r>
        <w:rPr>
          <w:rFonts w:ascii="Baskerville" w:hAnsi="Baskerville"/>
          <w:color w:val="000000"/>
        </w:rPr>
        <w:t xml:space="preserve">Sample is restricted by dropping all </w:t>
      </w:r>
      <w:r w:rsidRPr="006F18C4">
        <w:rPr>
          <w:rFonts w:ascii="Baskerville" w:hAnsi="Baskerville"/>
          <w:color w:val="000000"/>
        </w:rPr>
        <w:t xml:space="preserve">individuals who have: </w:t>
      </w:r>
      <w:r w:rsidRPr="00745D7B">
        <w:rPr>
          <w:rFonts w:ascii="Baskerville" w:hAnsi="Baskerville"/>
        </w:rPr>
        <w:t xml:space="preserve">1) changed institutions within our observation window but stayed in our </w:t>
      </w:r>
      <w:r>
        <w:rPr>
          <w:rFonts w:ascii="Baskerville" w:hAnsi="Baskerville"/>
        </w:rPr>
        <w:t xml:space="preserve">working </w:t>
      </w:r>
      <w:r w:rsidRPr="00745D7B">
        <w:rPr>
          <w:rFonts w:ascii="Baskerville" w:hAnsi="Baskerville"/>
        </w:rPr>
        <w:t xml:space="preserve">sample, (2) left our observation sample between </w:t>
      </w:r>
      <w:r>
        <w:rPr>
          <w:rFonts w:ascii="Baskerville" w:hAnsi="Baskerville"/>
        </w:rPr>
        <w:t xml:space="preserve">the time of the </w:t>
      </w:r>
      <w:r w:rsidRPr="00745D7B">
        <w:rPr>
          <w:rFonts w:ascii="Baskerville" w:hAnsi="Baskerville"/>
        </w:rPr>
        <w:t>transparency shock and 2017, or (3) joined our sample posterior to the transparency shock</w:t>
      </w:r>
      <w:r w:rsidRPr="006F18C4">
        <w:rPr>
          <w:rFonts w:ascii="Baskerville" w:hAnsi="Baskerville"/>
        </w:rPr>
        <w:t xml:space="preserve">. </w:t>
      </w:r>
      <w:r>
        <w:rPr>
          <w:rFonts w:ascii="Baskerville" w:hAnsi="Baskerville"/>
        </w:rPr>
        <w:t xml:space="preserve">Standard errors clustered at the level of: (institution), [state-year].  </w:t>
      </w:r>
    </w:p>
    <w:p w14:paraId="1B570824" w14:textId="77777777" w:rsidR="003650E8" w:rsidRPr="00E0137A" w:rsidRDefault="003650E8" w:rsidP="003650E8">
      <w:pPr>
        <w:rPr>
          <w:rFonts w:ascii="Baskerville" w:hAnsi="Baskerville"/>
          <w:color w:val="000000"/>
        </w:rPr>
      </w:pPr>
    </w:p>
    <w:p w14:paraId="74E00F9D" w14:textId="77777777" w:rsidR="003650E8" w:rsidRPr="0089271C" w:rsidRDefault="003650E8" w:rsidP="003650E8">
      <w:pPr>
        <w:rPr>
          <w:rFonts w:ascii="Baskerville" w:hAnsi="Baskerville"/>
        </w:rPr>
      </w:pPr>
    </w:p>
    <w:p w14:paraId="52C3DF43" w14:textId="77777777" w:rsidR="003650E8" w:rsidRDefault="003650E8" w:rsidP="003650E8">
      <w:pPr>
        <w:rPr>
          <w:rFonts w:ascii="Baskerville" w:hAnsi="Baskerville"/>
          <w:b/>
          <w:sz w:val="24"/>
        </w:rPr>
        <w:sectPr w:rsidR="003650E8" w:rsidSect="00E437B5">
          <w:pgSz w:w="11900" w:h="16840"/>
          <w:pgMar w:top="1417" w:right="1417" w:bottom="1417" w:left="1417" w:header="720" w:footer="720" w:gutter="0"/>
          <w:cols w:space="720"/>
          <w:docGrid w:linePitch="360"/>
        </w:sectPr>
      </w:pPr>
    </w:p>
    <w:p w14:paraId="3F58F677" w14:textId="77777777" w:rsidR="003650E8" w:rsidRPr="00F81871" w:rsidRDefault="003650E8" w:rsidP="003650E8">
      <w:pPr>
        <w:rPr>
          <w:rFonts w:ascii="Baskerville" w:hAnsi="Baskerville"/>
          <w:b/>
          <w:sz w:val="24"/>
        </w:rPr>
      </w:pPr>
      <w:r w:rsidRPr="00F81871">
        <w:rPr>
          <w:rFonts w:ascii="Baskerville" w:hAnsi="Baskerville"/>
          <w:b/>
          <w:sz w:val="24"/>
        </w:rPr>
        <w:t>S4</w:t>
      </w:r>
    </w:p>
    <w:p w14:paraId="52F40700" w14:textId="77777777" w:rsidR="003650E8" w:rsidRPr="00F81871" w:rsidRDefault="003650E8" w:rsidP="003650E8">
      <w:pPr>
        <w:rPr>
          <w:rFonts w:ascii="Baskerville" w:hAnsi="Baskerville"/>
          <w:sz w:val="24"/>
        </w:rPr>
      </w:pPr>
    </w:p>
    <w:p w14:paraId="76BD67AF" w14:textId="77777777" w:rsidR="003650E8" w:rsidRPr="00F81871" w:rsidRDefault="003650E8" w:rsidP="003650E8">
      <w:pPr>
        <w:jc w:val="center"/>
        <w:rPr>
          <w:rFonts w:ascii="Baskerville" w:hAnsi="Baskerville"/>
          <w:sz w:val="24"/>
        </w:rPr>
      </w:pPr>
      <w:r w:rsidRPr="00F81871">
        <w:rPr>
          <w:rFonts w:ascii="Baskerville" w:hAnsi="Baskerville"/>
          <w:sz w:val="24"/>
        </w:rPr>
        <w:t>Figure S4.1. Equality in Organizations: The effect of wage transparency on wage variance</w:t>
      </w:r>
    </w:p>
    <w:p w14:paraId="5B3F98DD" w14:textId="77777777" w:rsidR="003650E8" w:rsidRDefault="003650E8" w:rsidP="003650E8">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3650E8" w14:paraId="2308171D" w14:textId="77777777" w:rsidTr="00E437B5">
        <w:trPr>
          <w:trHeight w:val="2820"/>
        </w:trPr>
        <w:tc>
          <w:tcPr>
            <w:tcW w:w="4373" w:type="dxa"/>
          </w:tcPr>
          <w:p w14:paraId="31D82C87" w14:textId="77777777" w:rsidR="003650E8" w:rsidRDefault="003650E8" w:rsidP="00E437B5">
            <w:pPr>
              <w:jc w:val="center"/>
              <w:rPr>
                <w:rFonts w:ascii="Baskerville" w:hAnsi="Baskerville"/>
                <w:noProof/>
              </w:rPr>
            </w:pPr>
            <w:r>
              <w:rPr>
                <w:rFonts w:ascii="Baskerville" w:hAnsi="Baskerville"/>
                <w:noProof/>
              </w:rPr>
              <w:drawing>
                <wp:inline distT="0" distB="0" distL="0" distR="0" wp14:anchorId="30E7A178" wp14:editId="412A56B4">
                  <wp:extent cx="2087087" cy="147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eSX_Wagevariance2.pdf"/>
                          <pic:cNvPicPr/>
                        </pic:nvPicPr>
                        <pic:blipFill rotWithShape="1">
                          <a:blip r:embed="rId18"/>
                          <a:srcRect l="1844" t="25353" r="1699" b="26444"/>
                          <a:stretch/>
                        </pic:blipFill>
                        <pic:spPr bwMode="auto">
                          <a:xfrm>
                            <a:off x="0" y="0"/>
                            <a:ext cx="2087087" cy="1476000"/>
                          </a:xfrm>
                          <a:prstGeom prst="rect">
                            <a:avLst/>
                          </a:prstGeom>
                          <a:ln>
                            <a:noFill/>
                          </a:ln>
                          <a:extLst>
                            <a:ext uri="{53640926-AAD7-44D8-BBD7-CCE9431645EC}">
                              <a14:shadowObscured xmlns:a14="http://schemas.microsoft.com/office/drawing/2010/main"/>
                            </a:ext>
                          </a:extLst>
                        </pic:spPr>
                      </pic:pic>
                    </a:graphicData>
                  </a:graphic>
                </wp:inline>
              </w:drawing>
            </w:r>
          </w:p>
          <w:p w14:paraId="4D311381" w14:textId="77777777" w:rsidR="003650E8" w:rsidRPr="00C57376" w:rsidRDefault="003650E8" w:rsidP="00E437B5">
            <w:pPr>
              <w:jc w:val="center"/>
              <w:rPr>
                <w:rFonts w:ascii="Baskerville" w:hAnsi="Baskerville"/>
              </w:rPr>
            </w:pPr>
            <w:r w:rsidRPr="005C2E1A">
              <w:rPr>
                <w:rFonts w:ascii="Baskerville" w:hAnsi="Baskerville"/>
                <w:sz w:val="16"/>
                <w:szCs w:val="16"/>
              </w:rPr>
              <w:t>Left panel</w:t>
            </w:r>
          </w:p>
        </w:tc>
        <w:tc>
          <w:tcPr>
            <w:tcW w:w="4373" w:type="dxa"/>
          </w:tcPr>
          <w:p w14:paraId="6EC61B3F" w14:textId="77777777" w:rsidR="003650E8" w:rsidRDefault="003650E8" w:rsidP="00E437B5">
            <w:pPr>
              <w:jc w:val="center"/>
              <w:rPr>
                <w:rFonts w:ascii="Baskerville" w:hAnsi="Baskerville"/>
                <w:noProof/>
              </w:rPr>
            </w:pPr>
            <w:r>
              <w:rPr>
                <w:rFonts w:ascii="Baskerville" w:hAnsi="Baskerville"/>
                <w:noProof/>
              </w:rPr>
              <w:drawing>
                <wp:inline distT="0" distB="0" distL="0" distR="0" wp14:anchorId="104D16A1" wp14:editId="7869CCCA">
                  <wp:extent cx="2090156" cy="14760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eSX_Wagevariance1.pdf"/>
                          <pic:cNvPicPr/>
                        </pic:nvPicPr>
                        <pic:blipFill rotWithShape="1">
                          <a:blip r:embed="rId19"/>
                          <a:srcRect l="1844" t="25554" r="1554" b="26242"/>
                          <a:stretch/>
                        </pic:blipFill>
                        <pic:spPr bwMode="auto">
                          <a:xfrm>
                            <a:off x="0" y="0"/>
                            <a:ext cx="2090156" cy="1476000"/>
                          </a:xfrm>
                          <a:prstGeom prst="rect">
                            <a:avLst/>
                          </a:prstGeom>
                          <a:ln>
                            <a:noFill/>
                          </a:ln>
                          <a:extLst>
                            <a:ext uri="{53640926-AAD7-44D8-BBD7-CCE9431645EC}">
                              <a14:shadowObscured xmlns:a14="http://schemas.microsoft.com/office/drawing/2010/main"/>
                            </a:ext>
                          </a:extLst>
                        </pic:spPr>
                      </pic:pic>
                    </a:graphicData>
                  </a:graphic>
                </wp:inline>
              </w:drawing>
            </w:r>
          </w:p>
          <w:p w14:paraId="4110227E" w14:textId="77777777" w:rsidR="003650E8" w:rsidRPr="00C57376" w:rsidRDefault="003650E8" w:rsidP="00E437B5">
            <w:pPr>
              <w:jc w:val="center"/>
              <w:rPr>
                <w:rFonts w:ascii="Baskerville" w:hAnsi="Baskerville"/>
              </w:rPr>
            </w:pPr>
            <w:r w:rsidRPr="005C2E1A">
              <w:rPr>
                <w:rFonts w:ascii="Baskerville" w:hAnsi="Baskerville"/>
                <w:sz w:val="16"/>
                <w:szCs w:val="16"/>
              </w:rPr>
              <w:t>Right panel</w:t>
            </w:r>
          </w:p>
        </w:tc>
      </w:tr>
      <w:tr w:rsidR="003650E8" w14:paraId="449593B9" w14:textId="77777777" w:rsidTr="00E437B5">
        <w:trPr>
          <w:trHeight w:val="1370"/>
        </w:trPr>
        <w:tc>
          <w:tcPr>
            <w:tcW w:w="8746" w:type="dxa"/>
            <w:gridSpan w:val="2"/>
          </w:tcPr>
          <w:p w14:paraId="086B7720" w14:textId="77777777" w:rsidR="003650E8" w:rsidRDefault="003650E8" w:rsidP="00E437B5">
            <w:pPr>
              <w:rPr>
                <w:rFonts w:ascii="Baskerville" w:hAnsi="Baskerville"/>
                <w:sz w:val="20"/>
                <w:szCs w:val="20"/>
              </w:rPr>
            </w:pPr>
          </w:p>
          <w:p w14:paraId="1DC5B3F6" w14:textId="77777777" w:rsidR="003650E8" w:rsidRDefault="003650E8" w:rsidP="00E437B5">
            <w:pPr>
              <w:rPr>
                <w:rFonts w:ascii="Baskerville" w:hAnsi="Baskerville"/>
              </w:rPr>
            </w:pPr>
            <w:r w:rsidRPr="004C6053">
              <w:rPr>
                <w:rFonts w:ascii="Baskerville" w:hAnsi="Baskerville"/>
                <w:sz w:val="20"/>
                <w:szCs w:val="20"/>
              </w:rPr>
              <w:t>Notes: The figure</w:t>
            </w:r>
            <w:r>
              <w:rPr>
                <w:rFonts w:ascii="Baskerville" w:hAnsi="Baskerville"/>
                <w:sz w:val="20"/>
                <w:szCs w:val="20"/>
              </w:rPr>
              <w:t>s</w:t>
            </w:r>
            <w:r w:rsidRPr="004C6053">
              <w:rPr>
                <w:rFonts w:ascii="Baskerville" w:hAnsi="Baskerville"/>
                <w:sz w:val="20"/>
                <w:szCs w:val="20"/>
              </w:rPr>
              <w:t xml:space="preserve"> presents regression coefficients from a dynamic academic field-institution difference-in-differences OLS regressio</w:t>
            </w:r>
            <w:r w:rsidRPr="00AA3868">
              <w:rPr>
                <w:rFonts w:ascii="Baskerville" w:hAnsi="Baskerville"/>
                <w:sz w:val="20"/>
                <w:szCs w:val="20"/>
              </w:rPr>
              <w:t xml:space="preserve">n model explaining wage variance. Reference category is more than 3 years </w:t>
            </w:r>
            <w:r>
              <w:rPr>
                <w:rFonts w:ascii="Baskerville" w:hAnsi="Baskerville"/>
                <w:sz w:val="20"/>
                <w:szCs w:val="20"/>
              </w:rPr>
              <w:t>prior to</w:t>
            </w:r>
            <w:r w:rsidRPr="00AA3868">
              <w:rPr>
                <w:rFonts w:ascii="Baskerville" w:hAnsi="Baskerville"/>
                <w:sz w:val="20"/>
                <w:szCs w:val="20"/>
              </w:rPr>
              <w:t xml:space="preserve"> transparency shock. Dependent variable: Variance in wages is calculated as a yearly within Academic Field</w:t>
            </w:r>
            <w:r w:rsidRPr="000B368D">
              <w:rPr>
                <w:rFonts w:ascii="Baskerville" w:hAnsi="Baskerville"/>
                <w:sz w:val="20"/>
                <w:szCs w:val="20"/>
              </w:rPr>
              <w:t xml:space="preserve"> (</w:t>
            </w:r>
            <w:r>
              <w:rPr>
                <w:rFonts w:ascii="Baskerville" w:hAnsi="Baskerville"/>
                <w:sz w:val="20"/>
                <w:szCs w:val="20"/>
              </w:rPr>
              <w:t xml:space="preserve">11 [right panel], </w:t>
            </w:r>
            <w:r w:rsidRPr="000B368D">
              <w:rPr>
                <w:rFonts w:ascii="Baskerville" w:hAnsi="Baskerville"/>
                <w:sz w:val="20"/>
                <w:szCs w:val="20"/>
              </w:rPr>
              <w:t>25</w:t>
            </w:r>
            <w:r>
              <w:rPr>
                <w:rFonts w:ascii="Baskerville" w:hAnsi="Baskerville"/>
                <w:sz w:val="20"/>
                <w:szCs w:val="20"/>
              </w:rPr>
              <w:t xml:space="preserve"> [left panel]</w:t>
            </w:r>
            <w:r w:rsidRPr="000B368D">
              <w:rPr>
                <w:rFonts w:ascii="Baskerville" w:hAnsi="Baskerville"/>
                <w:sz w:val="20"/>
                <w:szCs w:val="20"/>
              </w:rPr>
              <w:t xml:space="preserve"> categories) - Institution variance in (log) wages. Plotted coefficients: years from (to) transparency shock with 95% CIs.</w:t>
            </w:r>
            <w:r>
              <w:rPr>
                <w:rFonts w:ascii="Baskerville" w:hAnsi="Baskerville"/>
                <w:sz w:val="20"/>
                <w:szCs w:val="20"/>
              </w:rPr>
              <w:t xml:space="preserve"> Errors clustered on institution.</w:t>
            </w:r>
            <w:r w:rsidRPr="000B368D">
              <w:rPr>
                <w:rFonts w:ascii="Baskerville" w:hAnsi="Baskerville"/>
                <w:sz w:val="20"/>
                <w:szCs w:val="20"/>
              </w:rPr>
              <w:t xml:space="preserve"> Controls include reference group mean productivity levels and reference group productivity variances as well as year and academic</w:t>
            </w:r>
            <w:r w:rsidRPr="00700464">
              <w:rPr>
                <w:rFonts w:ascii="Baskerville" w:hAnsi="Baskerville"/>
                <w:sz w:val="20"/>
                <w:szCs w:val="20"/>
              </w:rPr>
              <w:t xml:space="preserve"> field</w:t>
            </w:r>
            <w:r>
              <w:rPr>
                <w:rFonts w:ascii="Baskerville" w:hAnsi="Baskerville"/>
                <w:sz w:val="20"/>
                <w:szCs w:val="20"/>
              </w:rPr>
              <w:t>-</w:t>
            </w:r>
            <w:r w:rsidRPr="00700464">
              <w:rPr>
                <w:rFonts w:ascii="Baskerville" w:hAnsi="Baskerville"/>
                <w:sz w:val="20"/>
                <w:szCs w:val="20"/>
              </w:rPr>
              <w:t xml:space="preserve">institution fixed effects. </w:t>
            </w:r>
          </w:p>
        </w:tc>
      </w:tr>
    </w:tbl>
    <w:p w14:paraId="3950F241" w14:textId="77777777" w:rsidR="003650E8" w:rsidRPr="00E0137A" w:rsidRDefault="003650E8" w:rsidP="003650E8">
      <w:pPr>
        <w:rPr>
          <w:rFonts w:ascii="Baskerville" w:hAnsi="Baskerville"/>
        </w:rPr>
      </w:pPr>
    </w:p>
    <w:p w14:paraId="716A7D7A" w14:textId="77777777" w:rsidR="003650E8" w:rsidRPr="00F81871" w:rsidRDefault="003650E8" w:rsidP="003650E8">
      <w:pPr>
        <w:rPr>
          <w:rFonts w:ascii="Baskerville" w:hAnsi="Baskerville"/>
          <w:b/>
          <w:sz w:val="24"/>
        </w:rPr>
      </w:pPr>
      <w:r w:rsidRPr="00F81871">
        <w:rPr>
          <w:rFonts w:ascii="Baskerville" w:hAnsi="Baskerville"/>
          <w:b/>
          <w:sz w:val="24"/>
        </w:rPr>
        <w:t>S5</w:t>
      </w:r>
    </w:p>
    <w:p w14:paraId="1D5CB7AB" w14:textId="77777777" w:rsidR="003650E8" w:rsidRPr="00F81871" w:rsidRDefault="003650E8" w:rsidP="003650E8">
      <w:pPr>
        <w:jc w:val="center"/>
        <w:rPr>
          <w:rFonts w:ascii="Baskerville" w:hAnsi="Baskerville"/>
          <w:sz w:val="24"/>
        </w:rPr>
      </w:pPr>
      <w:r w:rsidRPr="005C2E1A">
        <w:rPr>
          <w:rFonts w:ascii="Baskerville" w:hAnsi="Baskerville"/>
          <w:sz w:val="24"/>
          <w:highlight w:val="yellow"/>
        </w:rPr>
        <w:t>Table S5.1.</w:t>
      </w:r>
      <w:r w:rsidRPr="00F81871">
        <w:rPr>
          <w:rFonts w:ascii="Baskerville" w:hAnsi="Baskerville"/>
          <w:sz w:val="24"/>
        </w:rPr>
        <w:t xml:space="preserve"> The effect of wage transparency on the determinants of pay.</w:t>
      </w:r>
    </w:p>
    <w:p w14:paraId="08FEE8D3" w14:textId="77777777" w:rsidR="003650E8" w:rsidRPr="00E0137A" w:rsidRDefault="003650E8" w:rsidP="003650E8">
      <w:pPr>
        <w:rPr>
          <w:rFonts w:ascii="Baskerville" w:hAnsi="Baskerville"/>
        </w:rPr>
      </w:pPr>
    </w:p>
    <w:tbl>
      <w:tblPr>
        <w:tblW w:w="8786" w:type="dxa"/>
        <w:tblInd w:w="93" w:type="dxa"/>
        <w:tblLook w:val="04A0" w:firstRow="1" w:lastRow="0" w:firstColumn="1" w:lastColumn="0" w:noHBand="0" w:noVBand="1"/>
      </w:tblPr>
      <w:tblGrid>
        <w:gridCol w:w="4146"/>
        <w:gridCol w:w="1160"/>
        <w:gridCol w:w="1160"/>
        <w:gridCol w:w="1160"/>
        <w:gridCol w:w="1160"/>
      </w:tblGrid>
      <w:tr w:rsidR="003650E8" w:rsidRPr="00E0137A" w14:paraId="1C6D3B40" w14:textId="77777777" w:rsidTr="00E437B5">
        <w:trPr>
          <w:trHeight w:val="280"/>
        </w:trPr>
        <w:tc>
          <w:tcPr>
            <w:tcW w:w="4146" w:type="dxa"/>
            <w:tcBorders>
              <w:top w:val="single" w:sz="4" w:space="0" w:color="auto"/>
              <w:left w:val="nil"/>
              <w:bottom w:val="single" w:sz="4" w:space="0" w:color="auto"/>
              <w:right w:val="nil"/>
            </w:tcBorders>
            <w:shd w:val="clear" w:color="auto" w:fill="auto"/>
            <w:noWrap/>
            <w:vAlign w:val="bottom"/>
            <w:hideMark/>
          </w:tcPr>
          <w:p w14:paraId="3636A7FE"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 </w:t>
            </w:r>
          </w:p>
        </w:tc>
        <w:tc>
          <w:tcPr>
            <w:tcW w:w="1160" w:type="dxa"/>
            <w:tcBorders>
              <w:top w:val="single" w:sz="4" w:space="0" w:color="auto"/>
              <w:left w:val="nil"/>
              <w:bottom w:val="single" w:sz="4" w:space="0" w:color="auto"/>
              <w:right w:val="nil"/>
            </w:tcBorders>
            <w:shd w:val="clear" w:color="auto" w:fill="auto"/>
            <w:noWrap/>
            <w:vAlign w:val="bottom"/>
            <w:hideMark/>
          </w:tcPr>
          <w:p w14:paraId="69D77DBC"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(1)</w:t>
            </w:r>
          </w:p>
        </w:tc>
        <w:tc>
          <w:tcPr>
            <w:tcW w:w="1160" w:type="dxa"/>
            <w:tcBorders>
              <w:top w:val="single" w:sz="4" w:space="0" w:color="auto"/>
              <w:left w:val="nil"/>
              <w:bottom w:val="single" w:sz="4" w:space="0" w:color="auto"/>
              <w:right w:val="nil"/>
            </w:tcBorders>
            <w:shd w:val="clear" w:color="auto" w:fill="auto"/>
            <w:noWrap/>
            <w:vAlign w:val="bottom"/>
            <w:hideMark/>
          </w:tcPr>
          <w:p w14:paraId="0AFF738F"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(2)</w:t>
            </w:r>
          </w:p>
        </w:tc>
        <w:tc>
          <w:tcPr>
            <w:tcW w:w="1160" w:type="dxa"/>
            <w:tcBorders>
              <w:top w:val="single" w:sz="4" w:space="0" w:color="auto"/>
              <w:left w:val="nil"/>
              <w:bottom w:val="single" w:sz="4" w:space="0" w:color="auto"/>
              <w:right w:val="nil"/>
            </w:tcBorders>
            <w:shd w:val="clear" w:color="auto" w:fill="auto"/>
            <w:noWrap/>
            <w:vAlign w:val="bottom"/>
            <w:hideMark/>
          </w:tcPr>
          <w:p w14:paraId="0500FBC3"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(3)</w:t>
            </w:r>
          </w:p>
        </w:tc>
        <w:tc>
          <w:tcPr>
            <w:tcW w:w="1160" w:type="dxa"/>
            <w:tcBorders>
              <w:top w:val="single" w:sz="4" w:space="0" w:color="auto"/>
              <w:left w:val="nil"/>
              <w:bottom w:val="single" w:sz="4" w:space="0" w:color="auto"/>
              <w:right w:val="nil"/>
            </w:tcBorders>
            <w:shd w:val="clear" w:color="auto" w:fill="auto"/>
            <w:noWrap/>
            <w:vAlign w:val="bottom"/>
            <w:hideMark/>
          </w:tcPr>
          <w:p w14:paraId="11C70DE8"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(4)</w:t>
            </w:r>
          </w:p>
        </w:tc>
      </w:tr>
      <w:tr w:rsidR="003650E8" w:rsidRPr="00E0137A" w14:paraId="3BF91D44" w14:textId="77777777" w:rsidTr="00E437B5">
        <w:trPr>
          <w:trHeight w:val="280"/>
        </w:trPr>
        <w:tc>
          <w:tcPr>
            <w:tcW w:w="4146" w:type="dxa"/>
            <w:tcBorders>
              <w:top w:val="nil"/>
              <w:left w:val="nil"/>
              <w:bottom w:val="nil"/>
              <w:right w:val="nil"/>
            </w:tcBorders>
            <w:shd w:val="clear" w:color="auto" w:fill="auto"/>
            <w:noWrap/>
            <w:hideMark/>
          </w:tcPr>
          <w:p w14:paraId="2586C20B"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Treatment</w:t>
            </w:r>
          </w:p>
        </w:tc>
        <w:tc>
          <w:tcPr>
            <w:tcW w:w="1160" w:type="dxa"/>
            <w:tcBorders>
              <w:top w:val="nil"/>
              <w:left w:val="nil"/>
              <w:bottom w:val="nil"/>
              <w:right w:val="nil"/>
            </w:tcBorders>
            <w:shd w:val="clear" w:color="auto" w:fill="auto"/>
            <w:noWrap/>
            <w:vAlign w:val="bottom"/>
            <w:hideMark/>
          </w:tcPr>
          <w:p w14:paraId="3DCEF7E3"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48089BC7"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w:t>
            </w:r>
            <w:r>
              <w:rPr>
                <w:rFonts w:ascii="Baskerville" w:eastAsia="Times New Roman" w:hAnsi="Baskerville"/>
                <w:sz w:val="16"/>
              </w:rPr>
              <w:t>577</w:t>
            </w:r>
          </w:p>
          <w:p w14:paraId="0D4CF2BE"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(0.0159)</w:t>
            </w:r>
          </w:p>
          <w:p w14:paraId="5C092782"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[0.0190]</w:t>
            </w:r>
          </w:p>
        </w:tc>
        <w:tc>
          <w:tcPr>
            <w:tcW w:w="1160" w:type="dxa"/>
            <w:tcBorders>
              <w:top w:val="nil"/>
              <w:left w:val="nil"/>
              <w:bottom w:val="nil"/>
              <w:right w:val="nil"/>
            </w:tcBorders>
            <w:shd w:val="clear" w:color="auto" w:fill="auto"/>
            <w:noWrap/>
            <w:vAlign w:val="bottom"/>
            <w:hideMark/>
          </w:tcPr>
          <w:p w14:paraId="663D80D0"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60839C8D"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w:t>
            </w:r>
            <w:r>
              <w:rPr>
                <w:rFonts w:ascii="Baskerville" w:eastAsia="Times New Roman" w:hAnsi="Baskerville"/>
                <w:sz w:val="16"/>
                <w:szCs w:val="16"/>
              </w:rPr>
              <w:t>414</w:t>
            </w:r>
          </w:p>
          <w:p w14:paraId="3419CA21"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(0.0096)</w:t>
            </w:r>
          </w:p>
          <w:p w14:paraId="5C6C25F5"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[0.0115]</w:t>
            </w:r>
          </w:p>
        </w:tc>
      </w:tr>
      <w:tr w:rsidR="003650E8" w:rsidRPr="00E0137A" w14:paraId="5E31348C" w14:textId="77777777" w:rsidTr="00E437B5">
        <w:trPr>
          <w:trHeight w:val="280"/>
        </w:trPr>
        <w:tc>
          <w:tcPr>
            <w:tcW w:w="4146" w:type="dxa"/>
            <w:tcBorders>
              <w:top w:val="nil"/>
              <w:left w:val="nil"/>
              <w:bottom w:val="nil"/>
              <w:right w:val="nil"/>
            </w:tcBorders>
            <w:shd w:val="clear" w:color="auto" w:fill="auto"/>
            <w:noWrap/>
            <w:hideMark/>
          </w:tcPr>
          <w:p w14:paraId="5EE49DCE"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tenure (ln)</w:t>
            </w:r>
          </w:p>
        </w:tc>
        <w:tc>
          <w:tcPr>
            <w:tcW w:w="1160" w:type="dxa"/>
            <w:tcBorders>
              <w:top w:val="nil"/>
              <w:left w:val="nil"/>
              <w:bottom w:val="nil"/>
              <w:right w:val="nil"/>
            </w:tcBorders>
            <w:shd w:val="clear" w:color="auto" w:fill="auto"/>
            <w:noWrap/>
            <w:vAlign w:val="bottom"/>
            <w:hideMark/>
          </w:tcPr>
          <w:p w14:paraId="0386DB74"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0.14</w:t>
            </w:r>
            <w:r>
              <w:rPr>
                <w:rFonts w:ascii="Baskerville" w:eastAsia="Times New Roman" w:hAnsi="Baskerville"/>
                <w:sz w:val="16"/>
                <w:szCs w:val="16"/>
              </w:rPr>
              <w:t>92</w:t>
            </w:r>
          </w:p>
          <w:p w14:paraId="679DAF08"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(0.0144)</w:t>
            </w:r>
          </w:p>
          <w:p w14:paraId="2750A119"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[0.0088]</w:t>
            </w:r>
          </w:p>
        </w:tc>
        <w:tc>
          <w:tcPr>
            <w:tcW w:w="1160" w:type="dxa"/>
            <w:tcBorders>
              <w:top w:val="nil"/>
              <w:left w:val="nil"/>
              <w:bottom w:val="nil"/>
              <w:right w:val="nil"/>
            </w:tcBorders>
            <w:shd w:val="clear" w:color="auto" w:fill="auto"/>
            <w:noWrap/>
            <w:vAlign w:val="bottom"/>
            <w:hideMark/>
          </w:tcPr>
          <w:p w14:paraId="5B40F1BB"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0.140</w:t>
            </w:r>
            <w:r>
              <w:rPr>
                <w:rFonts w:ascii="Baskerville" w:eastAsia="Times New Roman" w:hAnsi="Baskerville"/>
                <w:sz w:val="16"/>
              </w:rPr>
              <w:t>4</w:t>
            </w:r>
          </w:p>
          <w:p w14:paraId="65866EDE"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(0.0148)</w:t>
            </w:r>
          </w:p>
          <w:p w14:paraId="715835FA"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[0.0097]</w:t>
            </w:r>
          </w:p>
        </w:tc>
        <w:tc>
          <w:tcPr>
            <w:tcW w:w="1160" w:type="dxa"/>
            <w:tcBorders>
              <w:top w:val="nil"/>
              <w:left w:val="nil"/>
              <w:bottom w:val="nil"/>
              <w:right w:val="nil"/>
            </w:tcBorders>
            <w:shd w:val="clear" w:color="auto" w:fill="auto"/>
            <w:noWrap/>
            <w:vAlign w:val="bottom"/>
            <w:hideMark/>
          </w:tcPr>
          <w:p w14:paraId="601BB746"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2252D139" w14:textId="77777777" w:rsidR="003650E8" w:rsidRPr="00E0137A" w:rsidRDefault="003650E8" w:rsidP="00E437B5">
            <w:pPr>
              <w:jc w:val="center"/>
              <w:rPr>
                <w:rFonts w:ascii="Baskerville" w:eastAsia="Times New Roman" w:hAnsi="Baskerville"/>
                <w:sz w:val="16"/>
                <w:szCs w:val="16"/>
              </w:rPr>
            </w:pPr>
          </w:p>
        </w:tc>
      </w:tr>
      <w:tr w:rsidR="003650E8" w:rsidRPr="00E0137A" w14:paraId="2F60339A" w14:textId="77777777" w:rsidTr="00E437B5">
        <w:trPr>
          <w:trHeight w:val="280"/>
        </w:trPr>
        <w:tc>
          <w:tcPr>
            <w:tcW w:w="4146" w:type="dxa"/>
            <w:tcBorders>
              <w:top w:val="nil"/>
              <w:left w:val="nil"/>
              <w:bottom w:val="nil"/>
              <w:right w:val="nil"/>
            </w:tcBorders>
            <w:shd w:val="clear" w:color="auto" w:fill="auto"/>
            <w:noWrap/>
            <w:hideMark/>
          </w:tcPr>
          <w:p w14:paraId="20B9CB95"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tenure (ln) # treatment</w:t>
            </w:r>
          </w:p>
        </w:tc>
        <w:tc>
          <w:tcPr>
            <w:tcW w:w="1160" w:type="dxa"/>
            <w:tcBorders>
              <w:top w:val="nil"/>
              <w:left w:val="nil"/>
              <w:bottom w:val="nil"/>
              <w:right w:val="nil"/>
            </w:tcBorders>
            <w:shd w:val="clear" w:color="auto" w:fill="auto"/>
            <w:noWrap/>
            <w:vAlign w:val="bottom"/>
            <w:hideMark/>
          </w:tcPr>
          <w:p w14:paraId="12C3DC1D"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7EDFF4DC"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-0.01</w:t>
            </w:r>
            <w:r>
              <w:rPr>
                <w:rFonts w:ascii="Baskerville" w:eastAsia="Times New Roman" w:hAnsi="Baskerville"/>
                <w:sz w:val="16"/>
              </w:rPr>
              <w:t>57</w:t>
            </w:r>
          </w:p>
          <w:p w14:paraId="70C1A231"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(0.0058)</w:t>
            </w:r>
          </w:p>
          <w:p w14:paraId="4F781ED2"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[0.0065]</w:t>
            </w:r>
          </w:p>
        </w:tc>
        <w:tc>
          <w:tcPr>
            <w:tcW w:w="1160" w:type="dxa"/>
            <w:tcBorders>
              <w:top w:val="nil"/>
              <w:left w:val="nil"/>
              <w:bottom w:val="nil"/>
              <w:right w:val="nil"/>
            </w:tcBorders>
            <w:shd w:val="clear" w:color="auto" w:fill="auto"/>
            <w:noWrap/>
            <w:vAlign w:val="bottom"/>
            <w:hideMark/>
          </w:tcPr>
          <w:p w14:paraId="4E434338"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05768886" w14:textId="77777777" w:rsidR="003650E8" w:rsidRPr="00E0137A" w:rsidRDefault="003650E8" w:rsidP="00E437B5">
            <w:pPr>
              <w:jc w:val="center"/>
              <w:rPr>
                <w:rFonts w:ascii="Baskerville" w:eastAsia="Times New Roman" w:hAnsi="Baskerville"/>
                <w:sz w:val="16"/>
                <w:szCs w:val="16"/>
              </w:rPr>
            </w:pPr>
          </w:p>
        </w:tc>
      </w:tr>
      <w:tr w:rsidR="003650E8" w:rsidRPr="00E0137A" w14:paraId="3053D54F" w14:textId="77777777" w:rsidTr="00E437B5">
        <w:trPr>
          <w:trHeight w:val="280"/>
        </w:trPr>
        <w:tc>
          <w:tcPr>
            <w:tcW w:w="4146" w:type="dxa"/>
            <w:tcBorders>
              <w:top w:val="nil"/>
              <w:left w:val="nil"/>
              <w:bottom w:val="nil"/>
              <w:right w:val="nil"/>
            </w:tcBorders>
            <w:shd w:val="clear" w:color="auto" w:fill="auto"/>
            <w:noWrap/>
            <w:hideMark/>
          </w:tcPr>
          <w:p w14:paraId="18A87A42"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Articles</w:t>
            </w:r>
          </w:p>
        </w:tc>
        <w:tc>
          <w:tcPr>
            <w:tcW w:w="1160" w:type="dxa"/>
            <w:tcBorders>
              <w:top w:val="nil"/>
              <w:left w:val="nil"/>
              <w:bottom w:val="nil"/>
              <w:right w:val="nil"/>
            </w:tcBorders>
            <w:shd w:val="clear" w:color="auto" w:fill="auto"/>
            <w:noWrap/>
            <w:vAlign w:val="bottom"/>
            <w:hideMark/>
          </w:tcPr>
          <w:p w14:paraId="1266EB41"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0.0010</w:t>
            </w:r>
          </w:p>
          <w:p w14:paraId="115BD5B6"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(0.0001)</w:t>
            </w:r>
          </w:p>
          <w:p w14:paraId="0B226A55"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[0.0001]</w:t>
            </w:r>
          </w:p>
        </w:tc>
        <w:tc>
          <w:tcPr>
            <w:tcW w:w="1160" w:type="dxa"/>
            <w:tcBorders>
              <w:top w:val="nil"/>
              <w:left w:val="nil"/>
              <w:bottom w:val="nil"/>
              <w:right w:val="nil"/>
            </w:tcBorders>
            <w:shd w:val="clear" w:color="auto" w:fill="auto"/>
            <w:noWrap/>
            <w:vAlign w:val="bottom"/>
            <w:hideMark/>
          </w:tcPr>
          <w:p w14:paraId="4255EFBB"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0.002</w:t>
            </w:r>
            <w:r>
              <w:rPr>
                <w:rFonts w:ascii="Baskerville" w:eastAsia="Times New Roman" w:hAnsi="Baskerville"/>
                <w:sz w:val="16"/>
              </w:rPr>
              <w:t>2</w:t>
            </w:r>
          </w:p>
          <w:p w14:paraId="75DAC341"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(0.0004)</w:t>
            </w:r>
          </w:p>
          <w:p w14:paraId="64818B26"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[0.0003]</w:t>
            </w:r>
          </w:p>
        </w:tc>
        <w:tc>
          <w:tcPr>
            <w:tcW w:w="1160" w:type="dxa"/>
            <w:tcBorders>
              <w:top w:val="nil"/>
              <w:left w:val="nil"/>
              <w:bottom w:val="nil"/>
              <w:right w:val="nil"/>
            </w:tcBorders>
            <w:shd w:val="clear" w:color="auto" w:fill="auto"/>
            <w:noWrap/>
            <w:vAlign w:val="bottom"/>
            <w:hideMark/>
          </w:tcPr>
          <w:p w14:paraId="58C4186E"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75EA15D0" w14:textId="77777777" w:rsidR="003650E8" w:rsidRPr="00E0137A" w:rsidRDefault="003650E8" w:rsidP="00E437B5">
            <w:pPr>
              <w:jc w:val="center"/>
              <w:rPr>
                <w:rFonts w:ascii="Baskerville" w:eastAsia="Times New Roman" w:hAnsi="Baskerville"/>
                <w:sz w:val="16"/>
                <w:szCs w:val="16"/>
              </w:rPr>
            </w:pPr>
          </w:p>
        </w:tc>
      </w:tr>
      <w:tr w:rsidR="003650E8" w:rsidRPr="00E0137A" w14:paraId="1815ED91" w14:textId="77777777" w:rsidTr="00E437B5">
        <w:trPr>
          <w:trHeight w:val="280"/>
        </w:trPr>
        <w:tc>
          <w:tcPr>
            <w:tcW w:w="4146" w:type="dxa"/>
            <w:tcBorders>
              <w:top w:val="nil"/>
              <w:left w:val="nil"/>
              <w:bottom w:val="nil"/>
              <w:right w:val="nil"/>
            </w:tcBorders>
            <w:shd w:val="clear" w:color="auto" w:fill="auto"/>
            <w:noWrap/>
            <w:hideMark/>
          </w:tcPr>
          <w:p w14:paraId="1B2AFE36"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Articles # treatment</w:t>
            </w:r>
          </w:p>
        </w:tc>
        <w:tc>
          <w:tcPr>
            <w:tcW w:w="1160" w:type="dxa"/>
            <w:tcBorders>
              <w:top w:val="nil"/>
              <w:left w:val="nil"/>
              <w:bottom w:val="nil"/>
              <w:right w:val="nil"/>
            </w:tcBorders>
            <w:shd w:val="clear" w:color="auto" w:fill="auto"/>
            <w:noWrap/>
            <w:vAlign w:val="bottom"/>
            <w:hideMark/>
          </w:tcPr>
          <w:p w14:paraId="5B670E2B"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1B977C70"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-0.001</w:t>
            </w:r>
            <w:r>
              <w:rPr>
                <w:rFonts w:ascii="Baskerville" w:eastAsia="Times New Roman" w:hAnsi="Baskerville"/>
                <w:sz w:val="16"/>
              </w:rPr>
              <w:t>0</w:t>
            </w:r>
          </w:p>
          <w:p w14:paraId="1D8D8EFC"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(0.0003)</w:t>
            </w:r>
          </w:p>
          <w:p w14:paraId="5AB31929"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[0.0002]</w:t>
            </w:r>
          </w:p>
        </w:tc>
        <w:tc>
          <w:tcPr>
            <w:tcW w:w="1160" w:type="dxa"/>
            <w:tcBorders>
              <w:top w:val="nil"/>
              <w:left w:val="nil"/>
              <w:bottom w:val="nil"/>
              <w:right w:val="nil"/>
            </w:tcBorders>
            <w:shd w:val="clear" w:color="auto" w:fill="auto"/>
            <w:noWrap/>
            <w:vAlign w:val="bottom"/>
            <w:hideMark/>
          </w:tcPr>
          <w:p w14:paraId="23D91BE7"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5B1036DF" w14:textId="77777777" w:rsidR="003650E8" w:rsidRPr="00E0137A" w:rsidRDefault="003650E8" w:rsidP="00E437B5">
            <w:pPr>
              <w:jc w:val="center"/>
              <w:rPr>
                <w:rFonts w:ascii="Baskerville" w:eastAsia="Times New Roman" w:hAnsi="Baskerville"/>
                <w:sz w:val="16"/>
                <w:szCs w:val="16"/>
              </w:rPr>
            </w:pPr>
          </w:p>
        </w:tc>
      </w:tr>
      <w:tr w:rsidR="003650E8" w:rsidRPr="00E0137A" w14:paraId="01DD8205" w14:textId="77777777" w:rsidTr="00E437B5">
        <w:trPr>
          <w:trHeight w:val="280"/>
        </w:trPr>
        <w:tc>
          <w:tcPr>
            <w:tcW w:w="4146" w:type="dxa"/>
            <w:tcBorders>
              <w:top w:val="nil"/>
              <w:left w:val="nil"/>
              <w:bottom w:val="nil"/>
              <w:right w:val="nil"/>
            </w:tcBorders>
            <w:shd w:val="clear" w:color="auto" w:fill="auto"/>
            <w:noWrap/>
            <w:hideMark/>
          </w:tcPr>
          <w:p w14:paraId="1C47A460"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Patents</w:t>
            </w:r>
          </w:p>
        </w:tc>
        <w:tc>
          <w:tcPr>
            <w:tcW w:w="1160" w:type="dxa"/>
            <w:tcBorders>
              <w:top w:val="nil"/>
              <w:left w:val="nil"/>
              <w:bottom w:val="nil"/>
              <w:right w:val="nil"/>
            </w:tcBorders>
            <w:shd w:val="clear" w:color="auto" w:fill="auto"/>
            <w:noWrap/>
            <w:vAlign w:val="bottom"/>
            <w:hideMark/>
          </w:tcPr>
          <w:p w14:paraId="0379C268"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-0.00</w:t>
            </w:r>
            <w:r>
              <w:rPr>
                <w:rFonts w:ascii="Baskerville" w:eastAsia="Times New Roman" w:hAnsi="Baskerville"/>
                <w:sz w:val="16"/>
                <w:szCs w:val="16"/>
              </w:rPr>
              <w:t>32</w:t>
            </w:r>
          </w:p>
          <w:p w14:paraId="7123C6DA"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(0.0023)</w:t>
            </w:r>
          </w:p>
          <w:p w14:paraId="04908672"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[0.0015]</w:t>
            </w:r>
          </w:p>
        </w:tc>
        <w:tc>
          <w:tcPr>
            <w:tcW w:w="1160" w:type="dxa"/>
            <w:tcBorders>
              <w:top w:val="nil"/>
              <w:left w:val="nil"/>
              <w:bottom w:val="nil"/>
              <w:right w:val="nil"/>
            </w:tcBorders>
            <w:shd w:val="clear" w:color="auto" w:fill="auto"/>
            <w:noWrap/>
            <w:vAlign w:val="bottom"/>
            <w:hideMark/>
          </w:tcPr>
          <w:p w14:paraId="37827099"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0.007</w:t>
            </w:r>
            <w:r>
              <w:rPr>
                <w:rFonts w:ascii="Baskerville" w:eastAsia="Times New Roman" w:hAnsi="Baskerville"/>
                <w:sz w:val="16"/>
              </w:rPr>
              <w:t>0</w:t>
            </w:r>
          </w:p>
          <w:p w14:paraId="2226655E"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(0.0047)</w:t>
            </w:r>
          </w:p>
          <w:p w14:paraId="360B7B13"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[0.0042]</w:t>
            </w:r>
          </w:p>
        </w:tc>
        <w:tc>
          <w:tcPr>
            <w:tcW w:w="1160" w:type="dxa"/>
            <w:tcBorders>
              <w:top w:val="nil"/>
              <w:left w:val="nil"/>
              <w:bottom w:val="nil"/>
              <w:right w:val="nil"/>
            </w:tcBorders>
            <w:shd w:val="clear" w:color="auto" w:fill="auto"/>
            <w:noWrap/>
            <w:vAlign w:val="bottom"/>
            <w:hideMark/>
          </w:tcPr>
          <w:p w14:paraId="717D5D05"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71666FD7" w14:textId="77777777" w:rsidR="003650E8" w:rsidRPr="00E0137A" w:rsidRDefault="003650E8" w:rsidP="00E437B5">
            <w:pPr>
              <w:jc w:val="center"/>
              <w:rPr>
                <w:rFonts w:ascii="Baskerville" w:eastAsia="Times New Roman" w:hAnsi="Baskerville"/>
                <w:sz w:val="16"/>
                <w:szCs w:val="16"/>
              </w:rPr>
            </w:pPr>
          </w:p>
        </w:tc>
      </w:tr>
      <w:tr w:rsidR="003650E8" w:rsidRPr="00E0137A" w14:paraId="5813A360" w14:textId="77777777" w:rsidTr="00E437B5">
        <w:trPr>
          <w:trHeight w:val="280"/>
        </w:trPr>
        <w:tc>
          <w:tcPr>
            <w:tcW w:w="4146" w:type="dxa"/>
            <w:tcBorders>
              <w:top w:val="nil"/>
              <w:left w:val="nil"/>
              <w:bottom w:val="nil"/>
              <w:right w:val="nil"/>
            </w:tcBorders>
            <w:shd w:val="clear" w:color="auto" w:fill="auto"/>
            <w:noWrap/>
            <w:hideMark/>
          </w:tcPr>
          <w:p w14:paraId="29D1B77C"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Patents # treatment</w:t>
            </w:r>
          </w:p>
        </w:tc>
        <w:tc>
          <w:tcPr>
            <w:tcW w:w="1160" w:type="dxa"/>
            <w:tcBorders>
              <w:top w:val="nil"/>
              <w:left w:val="nil"/>
              <w:bottom w:val="nil"/>
              <w:right w:val="nil"/>
            </w:tcBorders>
            <w:shd w:val="clear" w:color="auto" w:fill="auto"/>
            <w:noWrap/>
            <w:vAlign w:val="bottom"/>
            <w:hideMark/>
          </w:tcPr>
          <w:p w14:paraId="6D78D654"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4FC353E5"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w:t>
            </w:r>
            <w:r>
              <w:rPr>
                <w:rFonts w:ascii="Baskerville" w:eastAsia="Times New Roman" w:hAnsi="Baskerville"/>
                <w:sz w:val="16"/>
              </w:rPr>
              <w:t>086</w:t>
            </w:r>
          </w:p>
          <w:p w14:paraId="137649F1"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(0.0042)</w:t>
            </w:r>
          </w:p>
          <w:p w14:paraId="3BFF5C8C"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[0.0036]</w:t>
            </w:r>
          </w:p>
        </w:tc>
        <w:tc>
          <w:tcPr>
            <w:tcW w:w="1160" w:type="dxa"/>
            <w:tcBorders>
              <w:top w:val="nil"/>
              <w:left w:val="nil"/>
              <w:bottom w:val="nil"/>
              <w:right w:val="nil"/>
            </w:tcBorders>
            <w:shd w:val="clear" w:color="auto" w:fill="auto"/>
            <w:noWrap/>
            <w:vAlign w:val="bottom"/>
            <w:hideMark/>
          </w:tcPr>
          <w:p w14:paraId="4E8E30F7"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3FF93FDC" w14:textId="77777777" w:rsidR="003650E8" w:rsidRPr="00E0137A" w:rsidRDefault="003650E8" w:rsidP="00E437B5">
            <w:pPr>
              <w:jc w:val="center"/>
              <w:rPr>
                <w:rFonts w:ascii="Baskerville" w:eastAsia="Times New Roman" w:hAnsi="Baskerville"/>
                <w:sz w:val="16"/>
                <w:szCs w:val="16"/>
              </w:rPr>
            </w:pPr>
          </w:p>
        </w:tc>
      </w:tr>
      <w:tr w:rsidR="003650E8" w:rsidRPr="00E0137A" w14:paraId="638CDE64" w14:textId="77777777" w:rsidTr="00E437B5">
        <w:trPr>
          <w:trHeight w:val="280"/>
        </w:trPr>
        <w:tc>
          <w:tcPr>
            <w:tcW w:w="4146" w:type="dxa"/>
            <w:tcBorders>
              <w:top w:val="nil"/>
              <w:left w:val="nil"/>
              <w:bottom w:val="nil"/>
              <w:right w:val="nil"/>
            </w:tcBorders>
            <w:shd w:val="clear" w:color="auto" w:fill="auto"/>
            <w:noWrap/>
            <w:hideMark/>
          </w:tcPr>
          <w:p w14:paraId="046F8C85"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Books</w:t>
            </w:r>
          </w:p>
        </w:tc>
        <w:tc>
          <w:tcPr>
            <w:tcW w:w="1160" w:type="dxa"/>
            <w:tcBorders>
              <w:top w:val="nil"/>
              <w:left w:val="nil"/>
              <w:bottom w:val="nil"/>
              <w:right w:val="nil"/>
            </w:tcBorders>
            <w:shd w:val="clear" w:color="auto" w:fill="auto"/>
            <w:noWrap/>
            <w:vAlign w:val="bottom"/>
            <w:hideMark/>
          </w:tcPr>
          <w:p w14:paraId="466E7A58"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0.00</w:t>
            </w:r>
            <w:r>
              <w:rPr>
                <w:rFonts w:ascii="Baskerville" w:eastAsia="Times New Roman" w:hAnsi="Baskerville"/>
                <w:sz w:val="16"/>
                <w:szCs w:val="16"/>
              </w:rPr>
              <w:t>46</w:t>
            </w:r>
          </w:p>
          <w:p w14:paraId="17586C5F"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(0.0013)</w:t>
            </w:r>
          </w:p>
          <w:p w14:paraId="3642294A"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[0.0009]</w:t>
            </w:r>
          </w:p>
        </w:tc>
        <w:tc>
          <w:tcPr>
            <w:tcW w:w="1160" w:type="dxa"/>
            <w:tcBorders>
              <w:top w:val="nil"/>
              <w:left w:val="nil"/>
              <w:bottom w:val="nil"/>
              <w:right w:val="nil"/>
            </w:tcBorders>
            <w:shd w:val="clear" w:color="auto" w:fill="auto"/>
            <w:noWrap/>
            <w:vAlign w:val="bottom"/>
            <w:hideMark/>
          </w:tcPr>
          <w:p w14:paraId="2336DF3D"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0.01</w:t>
            </w:r>
            <w:r>
              <w:rPr>
                <w:rFonts w:ascii="Baskerville" w:eastAsia="Times New Roman" w:hAnsi="Baskerville"/>
                <w:sz w:val="16"/>
              </w:rPr>
              <w:t>09</w:t>
            </w:r>
          </w:p>
          <w:p w14:paraId="0B1EFB75"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(0.0023)</w:t>
            </w:r>
          </w:p>
          <w:p w14:paraId="3EA1783E"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[0.0017]</w:t>
            </w:r>
          </w:p>
        </w:tc>
        <w:tc>
          <w:tcPr>
            <w:tcW w:w="1160" w:type="dxa"/>
            <w:tcBorders>
              <w:top w:val="nil"/>
              <w:left w:val="nil"/>
              <w:bottom w:val="nil"/>
              <w:right w:val="nil"/>
            </w:tcBorders>
            <w:shd w:val="clear" w:color="auto" w:fill="auto"/>
            <w:noWrap/>
            <w:vAlign w:val="bottom"/>
            <w:hideMark/>
          </w:tcPr>
          <w:p w14:paraId="538EB9F7"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25811199" w14:textId="77777777" w:rsidR="003650E8" w:rsidRPr="00E0137A" w:rsidRDefault="003650E8" w:rsidP="00E437B5">
            <w:pPr>
              <w:jc w:val="center"/>
              <w:rPr>
                <w:rFonts w:ascii="Baskerville" w:eastAsia="Times New Roman" w:hAnsi="Baskerville"/>
                <w:sz w:val="16"/>
                <w:szCs w:val="16"/>
              </w:rPr>
            </w:pPr>
          </w:p>
        </w:tc>
      </w:tr>
      <w:tr w:rsidR="003650E8" w:rsidRPr="00E0137A" w14:paraId="0ACA93A9" w14:textId="77777777" w:rsidTr="00E437B5">
        <w:trPr>
          <w:trHeight w:val="280"/>
        </w:trPr>
        <w:tc>
          <w:tcPr>
            <w:tcW w:w="4146" w:type="dxa"/>
            <w:tcBorders>
              <w:top w:val="nil"/>
              <w:left w:val="nil"/>
              <w:bottom w:val="nil"/>
              <w:right w:val="nil"/>
            </w:tcBorders>
            <w:shd w:val="clear" w:color="auto" w:fill="auto"/>
            <w:noWrap/>
            <w:hideMark/>
          </w:tcPr>
          <w:p w14:paraId="2E3C8AEE"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Books # treatment</w:t>
            </w:r>
          </w:p>
        </w:tc>
        <w:tc>
          <w:tcPr>
            <w:tcW w:w="1160" w:type="dxa"/>
            <w:tcBorders>
              <w:top w:val="nil"/>
              <w:left w:val="nil"/>
              <w:bottom w:val="nil"/>
              <w:right w:val="nil"/>
            </w:tcBorders>
            <w:shd w:val="clear" w:color="auto" w:fill="auto"/>
            <w:noWrap/>
            <w:vAlign w:val="bottom"/>
            <w:hideMark/>
          </w:tcPr>
          <w:p w14:paraId="63AA95D0"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22424619"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-0.005</w:t>
            </w:r>
            <w:r>
              <w:rPr>
                <w:rFonts w:ascii="Baskerville" w:eastAsia="Times New Roman" w:hAnsi="Baskerville"/>
                <w:sz w:val="16"/>
              </w:rPr>
              <w:t>6</w:t>
            </w:r>
          </w:p>
          <w:p w14:paraId="6387F862"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(0.0020)</w:t>
            </w:r>
          </w:p>
          <w:p w14:paraId="7250B67E"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[0.0014]</w:t>
            </w:r>
          </w:p>
        </w:tc>
        <w:tc>
          <w:tcPr>
            <w:tcW w:w="1160" w:type="dxa"/>
            <w:tcBorders>
              <w:top w:val="nil"/>
              <w:left w:val="nil"/>
              <w:bottom w:val="nil"/>
              <w:right w:val="nil"/>
            </w:tcBorders>
            <w:shd w:val="clear" w:color="auto" w:fill="auto"/>
            <w:noWrap/>
            <w:vAlign w:val="bottom"/>
            <w:hideMark/>
          </w:tcPr>
          <w:p w14:paraId="1D75F962"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51ECF6F2" w14:textId="77777777" w:rsidR="003650E8" w:rsidRPr="00E0137A" w:rsidRDefault="003650E8" w:rsidP="00E437B5">
            <w:pPr>
              <w:jc w:val="center"/>
              <w:rPr>
                <w:rFonts w:ascii="Baskerville" w:eastAsia="Times New Roman" w:hAnsi="Baskerville"/>
                <w:sz w:val="16"/>
                <w:szCs w:val="16"/>
              </w:rPr>
            </w:pPr>
          </w:p>
        </w:tc>
      </w:tr>
      <w:tr w:rsidR="003650E8" w:rsidRPr="00E0137A" w14:paraId="47BC28F5" w14:textId="77777777" w:rsidTr="00E437B5">
        <w:trPr>
          <w:trHeight w:val="280"/>
        </w:trPr>
        <w:tc>
          <w:tcPr>
            <w:tcW w:w="4146" w:type="dxa"/>
            <w:tcBorders>
              <w:top w:val="nil"/>
              <w:left w:val="nil"/>
              <w:bottom w:val="nil"/>
              <w:right w:val="nil"/>
            </w:tcBorders>
            <w:shd w:val="clear" w:color="auto" w:fill="auto"/>
            <w:noWrap/>
            <w:hideMark/>
          </w:tcPr>
          <w:p w14:paraId="188F6388"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Grants (#)</w:t>
            </w:r>
          </w:p>
        </w:tc>
        <w:tc>
          <w:tcPr>
            <w:tcW w:w="1160" w:type="dxa"/>
            <w:tcBorders>
              <w:top w:val="nil"/>
              <w:left w:val="nil"/>
              <w:bottom w:val="nil"/>
              <w:right w:val="nil"/>
            </w:tcBorders>
            <w:shd w:val="clear" w:color="auto" w:fill="auto"/>
            <w:noWrap/>
            <w:vAlign w:val="bottom"/>
            <w:hideMark/>
          </w:tcPr>
          <w:p w14:paraId="4FEA2788"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0.01</w:t>
            </w:r>
            <w:r>
              <w:rPr>
                <w:rFonts w:ascii="Baskerville" w:eastAsia="Times New Roman" w:hAnsi="Baskerville"/>
                <w:sz w:val="16"/>
                <w:szCs w:val="16"/>
              </w:rPr>
              <w:t>39</w:t>
            </w:r>
          </w:p>
          <w:p w14:paraId="64FB5F0D"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(0.0016)</w:t>
            </w:r>
          </w:p>
          <w:p w14:paraId="1A7A5CFA"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[0.0012]</w:t>
            </w:r>
          </w:p>
        </w:tc>
        <w:tc>
          <w:tcPr>
            <w:tcW w:w="1160" w:type="dxa"/>
            <w:tcBorders>
              <w:top w:val="nil"/>
              <w:left w:val="nil"/>
              <w:bottom w:val="nil"/>
              <w:right w:val="nil"/>
            </w:tcBorders>
            <w:shd w:val="clear" w:color="auto" w:fill="auto"/>
            <w:noWrap/>
            <w:vAlign w:val="bottom"/>
            <w:hideMark/>
          </w:tcPr>
          <w:p w14:paraId="634DA1D5"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0.020</w:t>
            </w:r>
            <w:r>
              <w:rPr>
                <w:rFonts w:ascii="Baskerville" w:eastAsia="Times New Roman" w:hAnsi="Baskerville"/>
                <w:sz w:val="16"/>
              </w:rPr>
              <w:t>1</w:t>
            </w:r>
          </w:p>
          <w:p w14:paraId="34465F5E"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(0.0025)</w:t>
            </w:r>
          </w:p>
          <w:p w14:paraId="0AC55DB6"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[0.0032]</w:t>
            </w:r>
          </w:p>
        </w:tc>
        <w:tc>
          <w:tcPr>
            <w:tcW w:w="1160" w:type="dxa"/>
            <w:tcBorders>
              <w:top w:val="nil"/>
              <w:left w:val="nil"/>
              <w:bottom w:val="nil"/>
              <w:right w:val="nil"/>
            </w:tcBorders>
            <w:shd w:val="clear" w:color="auto" w:fill="auto"/>
            <w:noWrap/>
            <w:vAlign w:val="bottom"/>
            <w:hideMark/>
          </w:tcPr>
          <w:p w14:paraId="50A8CA4F"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76662591" w14:textId="77777777" w:rsidR="003650E8" w:rsidRPr="00E0137A" w:rsidRDefault="003650E8" w:rsidP="00E437B5">
            <w:pPr>
              <w:jc w:val="center"/>
              <w:rPr>
                <w:rFonts w:ascii="Baskerville" w:eastAsia="Times New Roman" w:hAnsi="Baskerville"/>
                <w:sz w:val="16"/>
                <w:szCs w:val="16"/>
              </w:rPr>
            </w:pPr>
          </w:p>
        </w:tc>
      </w:tr>
      <w:tr w:rsidR="003650E8" w:rsidRPr="00E0137A" w14:paraId="1A7A32D1" w14:textId="77777777" w:rsidTr="00E437B5">
        <w:trPr>
          <w:trHeight w:val="280"/>
        </w:trPr>
        <w:tc>
          <w:tcPr>
            <w:tcW w:w="4146" w:type="dxa"/>
            <w:tcBorders>
              <w:top w:val="nil"/>
              <w:left w:val="nil"/>
              <w:bottom w:val="nil"/>
              <w:right w:val="nil"/>
            </w:tcBorders>
            <w:shd w:val="clear" w:color="auto" w:fill="auto"/>
            <w:noWrap/>
            <w:hideMark/>
          </w:tcPr>
          <w:p w14:paraId="187C0D75"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Grants (#) # treatment</w:t>
            </w:r>
          </w:p>
        </w:tc>
        <w:tc>
          <w:tcPr>
            <w:tcW w:w="1160" w:type="dxa"/>
            <w:tcBorders>
              <w:top w:val="nil"/>
              <w:left w:val="nil"/>
              <w:bottom w:val="nil"/>
              <w:right w:val="nil"/>
            </w:tcBorders>
            <w:shd w:val="clear" w:color="auto" w:fill="auto"/>
            <w:noWrap/>
            <w:vAlign w:val="bottom"/>
            <w:hideMark/>
          </w:tcPr>
          <w:p w14:paraId="6A1CFBCC"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74F4A715"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-0.005</w:t>
            </w:r>
            <w:r>
              <w:rPr>
                <w:rFonts w:ascii="Baskerville" w:eastAsia="Times New Roman" w:hAnsi="Baskerville"/>
                <w:sz w:val="16"/>
              </w:rPr>
              <w:t>9</w:t>
            </w:r>
          </w:p>
          <w:p w14:paraId="68BAD8FF"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(0.0022)</w:t>
            </w:r>
          </w:p>
          <w:p w14:paraId="63239EF4"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[0.0024]</w:t>
            </w:r>
          </w:p>
        </w:tc>
        <w:tc>
          <w:tcPr>
            <w:tcW w:w="1160" w:type="dxa"/>
            <w:tcBorders>
              <w:top w:val="nil"/>
              <w:left w:val="nil"/>
              <w:bottom w:val="nil"/>
              <w:right w:val="nil"/>
            </w:tcBorders>
            <w:shd w:val="clear" w:color="auto" w:fill="auto"/>
            <w:noWrap/>
            <w:vAlign w:val="bottom"/>
            <w:hideMark/>
          </w:tcPr>
          <w:p w14:paraId="6895DB31"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5806DDDC" w14:textId="77777777" w:rsidR="003650E8" w:rsidRPr="00E0137A" w:rsidRDefault="003650E8" w:rsidP="00E437B5">
            <w:pPr>
              <w:jc w:val="center"/>
              <w:rPr>
                <w:rFonts w:ascii="Baskerville" w:eastAsia="Times New Roman" w:hAnsi="Baskerville"/>
                <w:sz w:val="16"/>
                <w:szCs w:val="16"/>
              </w:rPr>
            </w:pPr>
          </w:p>
        </w:tc>
      </w:tr>
      <w:tr w:rsidR="003650E8" w:rsidRPr="00E0137A" w14:paraId="1049F8CB" w14:textId="77777777" w:rsidTr="00E437B5">
        <w:trPr>
          <w:trHeight w:val="280"/>
        </w:trPr>
        <w:tc>
          <w:tcPr>
            <w:tcW w:w="4146" w:type="dxa"/>
            <w:tcBorders>
              <w:top w:val="nil"/>
              <w:left w:val="nil"/>
              <w:bottom w:val="nil"/>
              <w:right w:val="nil"/>
            </w:tcBorders>
            <w:shd w:val="clear" w:color="auto" w:fill="auto"/>
            <w:noWrap/>
            <w:hideMark/>
          </w:tcPr>
          <w:p w14:paraId="5CFC32FF"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Awards</w:t>
            </w:r>
          </w:p>
        </w:tc>
        <w:tc>
          <w:tcPr>
            <w:tcW w:w="1160" w:type="dxa"/>
            <w:tcBorders>
              <w:top w:val="nil"/>
              <w:left w:val="nil"/>
              <w:bottom w:val="nil"/>
              <w:right w:val="nil"/>
            </w:tcBorders>
            <w:shd w:val="clear" w:color="auto" w:fill="auto"/>
            <w:noWrap/>
            <w:vAlign w:val="bottom"/>
            <w:hideMark/>
          </w:tcPr>
          <w:p w14:paraId="523D4DE2"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w:t>
            </w:r>
            <w:r>
              <w:rPr>
                <w:rFonts w:ascii="Baskerville" w:eastAsia="Times New Roman" w:hAnsi="Baskerville"/>
                <w:sz w:val="16"/>
                <w:szCs w:val="16"/>
              </w:rPr>
              <w:t>092</w:t>
            </w:r>
          </w:p>
          <w:p w14:paraId="14E1AA80"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(0.0029)</w:t>
            </w:r>
          </w:p>
          <w:p w14:paraId="3056AA59"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[0.0019]</w:t>
            </w:r>
          </w:p>
        </w:tc>
        <w:tc>
          <w:tcPr>
            <w:tcW w:w="1160" w:type="dxa"/>
            <w:tcBorders>
              <w:top w:val="nil"/>
              <w:left w:val="nil"/>
              <w:bottom w:val="nil"/>
              <w:right w:val="nil"/>
            </w:tcBorders>
            <w:shd w:val="clear" w:color="auto" w:fill="auto"/>
            <w:noWrap/>
            <w:vAlign w:val="bottom"/>
            <w:hideMark/>
          </w:tcPr>
          <w:p w14:paraId="07D1D481"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w:t>
            </w:r>
            <w:r>
              <w:rPr>
                <w:rFonts w:ascii="Baskerville" w:eastAsia="Times New Roman" w:hAnsi="Baskerville"/>
                <w:sz w:val="16"/>
              </w:rPr>
              <w:t>23</w:t>
            </w:r>
          </w:p>
          <w:p w14:paraId="17D206DF"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(0.0042)</w:t>
            </w:r>
          </w:p>
          <w:p w14:paraId="6F5E60B7"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[0.0032]</w:t>
            </w:r>
          </w:p>
        </w:tc>
        <w:tc>
          <w:tcPr>
            <w:tcW w:w="1160" w:type="dxa"/>
            <w:tcBorders>
              <w:top w:val="nil"/>
              <w:left w:val="nil"/>
              <w:bottom w:val="nil"/>
              <w:right w:val="nil"/>
            </w:tcBorders>
            <w:shd w:val="clear" w:color="auto" w:fill="auto"/>
            <w:noWrap/>
            <w:vAlign w:val="bottom"/>
            <w:hideMark/>
          </w:tcPr>
          <w:p w14:paraId="12B1462B"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35DD9280" w14:textId="77777777" w:rsidR="003650E8" w:rsidRPr="00E0137A" w:rsidRDefault="003650E8" w:rsidP="00E437B5">
            <w:pPr>
              <w:jc w:val="center"/>
              <w:rPr>
                <w:rFonts w:ascii="Baskerville" w:eastAsia="Times New Roman" w:hAnsi="Baskerville"/>
                <w:sz w:val="16"/>
                <w:szCs w:val="16"/>
              </w:rPr>
            </w:pPr>
          </w:p>
        </w:tc>
      </w:tr>
      <w:tr w:rsidR="003650E8" w:rsidRPr="00E0137A" w14:paraId="17BE3369" w14:textId="77777777" w:rsidTr="00E437B5">
        <w:trPr>
          <w:trHeight w:val="280"/>
        </w:trPr>
        <w:tc>
          <w:tcPr>
            <w:tcW w:w="4146" w:type="dxa"/>
            <w:tcBorders>
              <w:top w:val="nil"/>
              <w:left w:val="nil"/>
              <w:bottom w:val="nil"/>
              <w:right w:val="nil"/>
            </w:tcBorders>
            <w:shd w:val="clear" w:color="auto" w:fill="auto"/>
            <w:noWrap/>
            <w:hideMark/>
          </w:tcPr>
          <w:p w14:paraId="00DA3162"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Awards # treatment</w:t>
            </w:r>
          </w:p>
        </w:tc>
        <w:tc>
          <w:tcPr>
            <w:tcW w:w="1160" w:type="dxa"/>
            <w:tcBorders>
              <w:top w:val="nil"/>
              <w:left w:val="nil"/>
              <w:bottom w:val="nil"/>
              <w:right w:val="nil"/>
            </w:tcBorders>
            <w:shd w:val="clear" w:color="auto" w:fill="auto"/>
            <w:noWrap/>
            <w:vAlign w:val="bottom"/>
            <w:hideMark/>
          </w:tcPr>
          <w:p w14:paraId="4DA52177"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5301BA28"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0.007</w:t>
            </w:r>
            <w:r>
              <w:rPr>
                <w:rFonts w:ascii="Baskerville" w:eastAsia="Times New Roman" w:hAnsi="Baskerville"/>
                <w:sz w:val="16"/>
              </w:rPr>
              <w:t>5</w:t>
            </w:r>
          </w:p>
          <w:p w14:paraId="044F735E"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(0.0042)</w:t>
            </w:r>
          </w:p>
          <w:p w14:paraId="770980A9"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[0.0033]</w:t>
            </w:r>
          </w:p>
        </w:tc>
        <w:tc>
          <w:tcPr>
            <w:tcW w:w="1160" w:type="dxa"/>
            <w:tcBorders>
              <w:top w:val="nil"/>
              <w:left w:val="nil"/>
              <w:bottom w:val="nil"/>
              <w:right w:val="nil"/>
            </w:tcBorders>
            <w:shd w:val="clear" w:color="auto" w:fill="auto"/>
            <w:noWrap/>
            <w:vAlign w:val="bottom"/>
            <w:hideMark/>
          </w:tcPr>
          <w:p w14:paraId="4299D758"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22E71FDD" w14:textId="77777777" w:rsidR="003650E8" w:rsidRPr="00E0137A" w:rsidRDefault="003650E8" w:rsidP="00E437B5">
            <w:pPr>
              <w:jc w:val="center"/>
              <w:rPr>
                <w:rFonts w:ascii="Baskerville" w:eastAsia="Times New Roman" w:hAnsi="Baskerville"/>
                <w:sz w:val="16"/>
                <w:szCs w:val="16"/>
              </w:rPr>
            </w:pPr>
          </w:p>
        </w:tc>
      </w:tr>
      <w:tr w:rsidR="003650E8" w:rsidRPr="00E0137A" w14:paraId="773F752C" w14:textId="77777777" w:rsidTr="00E437B5">
        <w:trPr>
          <w:trHeight w:val="280"/>
        </w:trPr>
        <w:tc>
          <w:tcPr>
            <w:tcW w:w="4146" w:type="dxa"/>
            <w:tcBorders>
              <w:top w:val="single" w:sz="4" w:space="0" w:color="auto"/>
              <w:left w:val="nil"/>
              <w:bottom w:val="nil"/>
              <w:right w:val="nil"/>
            </w:tcBorders>
            <w:shd w:val="clear" w:color="auto" w:fill="auto"/>
            <w:noWrap/>
            <w:hideMark/>
          </w:tcPr>
          <w:p w14:paraId="76C6F99D"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Associate Professor</w:t>
            </w:r>
          </w:p>
        </w:tc>
        <w:tc>
          <w:tcPr>
            <w:tcW w:w="1160" w:type="dxa"/>
            <w:tcBorders>
              <w:top w:val="single" w:sz="4" w:space="0" w:color="auto"/>
              <w:left w:val="nil"/>
              <w:bottom w:val="nil"/>
              <w:right w:val="nil"/>
            </w:tcBorders>
            <w:shd w:val="clear" w:color="auto" w:fill="auto"/>
            <w:noWrap/>
            <w:vAlign w:val="bottom"/>
            <w:hideMark/>
          </w:tcPr>
          <w:p w14:paraId="4A62FE43"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 </w:t>
            </w:r>
          </w:p>
        </w:tc>
        <w:tc>
          <w:tcPr>
            <w:tcW w:w="1160" w:type="dxa"/>
            <w:tcBorders>
              <w:top w:val="single" w:sz="4" w:space="0" w:color="auto"/>
              <w:left w:val="nil"/>
              <w:bottom w:val="nil"/>
              <w:right w:val="nil"/>
            </w:tcBorders>
            <w:shd w:val="clear" w:color="auto" w:fill="auto"/>
            <w:noWrap/>
            <w:vAlign w:val="bottom"/>
            <w:hideMark/>
          </w:tcPr>
          <w:p w14:paraId="52C11E7D"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 </w:t>
            </w:r>
          </w:p>
        </w:tc>
        <w:tc>
          <w:tcPr>
            <w:tcW w:w="1160" w:type="dxa"/>
            <w:tcBorders>
              <w:top w:val="single" w:sz="4" w:space="0" w:color="auto"/>
              <w:left w:val="nil"/>
              <w:bottom w:val="nil"/>
              <w:right w:val="nil"/>
            </w:tcBorders>
            <w:shd w:val="clear" w:color="auto" w:fill="auto"/>
            <w:noWrap/>
            <w:vAlign w:val="bottom"/>
            <w:hideMark/>
          </w:tcPr>
          <w:p w14:paraId="55BB8C8E"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0.11</w:t>
            </w:r>
            <w:r>
              <w:rPr>
                <w:rFonts w:ascii="Baskerville" w:eastAsia="Times New Roman" w:hAnsi="Baskerville"/>
                <w:sz w:val="16"/>
                <w:szCs w:val="16"/>
              </w:rPr>
              <w:t>47</w:t>
            </w:r>
          </w:p>
          <w:p w14:paraId="170C1A0D"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(0.0069)</w:t>
            </w:r>
          </w:p>
          <w:p w14:paraId="46501EDE"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[0.0060]</w:t>
            </w:r>
          </w:p>
        </w:tc>
        <w:tc>
          <w:tcPr>
            <w:tcW w:w="1160" w:type="dxa"/>
            <w:tcBorders>
              <w:top w:val="single" w:sz="4" w:space="0" w:color="auto"/>
              <w:left w:val="nil"/>
              <w:bottom w:val="nil"/>
              <w:right w:val="nil"/>
            </w:tcBorders>
            <w:shd w:val="clear" w:color="auto" w:fill="auto"/>
            <w:noWrap/>
            <w:vAlign w:val="bottom"/>
            <w:hideMark/>
          </w:tcPr>
          <w:p w14:paraId="0ABD02B1"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0.135</w:t>
            </w:r>
            <w:r>
              <w:rPr>
                <w:rFonts w:ascii="Baskerville" w:eastAsia="Times New Roman" w:hAnsi="Baskerville"/>
                <w:sz w:val="16"/>
                <w:szCs w:val="16"/>
              </w:rPr>
              <w:t>2</w:t>
            </w:r>
          </w:p>
          <w:p w14:paraId="101D0430"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(0.0069)</w:t>
            </w:r>
          </w:p>
          <w:p w14:paraId="44366EA4"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[0.0073]</w:t>
            </w:r>
          </w:p>
        </w:tc>
      </w:tr>
      <w:tr w:rsidR="003650E8" w:rsidRPr="00E0137A" w14:paraId="771310F4" w14:textId="77777777" w:rsidTr="00E437B5">
        <w:trPr>
          <w:trHeight w:val="280"/>
        </w:trPr>
        <w:tc>
          <w:tcPr>
            <w:tcW w:w="4146" w:type="dxa"/>
            <w:tcBorders>
              <w:top w:val="nil"/>
              <w:left w:val="nil"/>
              <w:bottom w:val="nil"/>
              <w:right w:val="nil"/>
            </w:tcBorders>
            <w:shd w:val="clear" w:color="auto" w:fill="auto"/>
            <w:noWrap/>
            <w:hideMark/>
          </w:tcPr>
          <w:p w14:paraId="587F12E4"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Associate Professor # treatment</w:t>
            </w:r>
          </w:p>
        </w:tc>
        <w:tc>
          <w:tcPr>
            <w:tcW w:w="1160" w:type="dxa"/>
            <w:tcBorders>
              <w:top w:val="nil"/>
              <w:left w:val="nil"/>
              <w:bottom w:val="nil"/>
              <w:right w:val="nil"/>
            </w:tcBorders>
            <w:shd w:val="clear" w:color="auto" w:fill="auto"/>
            <w:noWrap/>
            <w:vAlign w:val="bottom"/>
            <w:hideMark/>
          </w:tcPr>
          <w:p w14:paraId="1E04A30D"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32EFE49E"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38225266"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17BFD418"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w:t>
            </w:r>
            <w:r>
              <w:rPr>
                <w:rFonts w:ascii="Baskerville" w:eastAsia="Times New Roman" w:hAnsi="Baskerville"/>
                <w:sz w:val="16"/>
                <w:szCs w:val="16"/>
              </w:rPr>
              <w:t>592</w:t>
            </w:r>
          </w:p>
          <w:p w14:paraId="353869AC"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(0.0079)</w:t>
            </w:r>
          </w:p>
          <w:p w14:paraId="503AB3DD"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[0.0081]</w:t>
            </w:r>
          </w:p>
        </w:tc>
      </w:tr>
      <w:tr w:rsidR="003650E8" w:rsidRPr="00E0137A" w14:paraId="0858EE4C" w14:textId="77777777" w:rsidTr="00E437B5">
        <w:trPr>
          <w:trHeight w:val="280"/>
        </w:trPr>
        <w:tc>
          <w:tcPr>
            <w:tcW w:w="4146" w:type="dxa"/>
            <w:tcBorders>
              <w:top w:val="nil"/>
              <w:left w:val="nil"/>
              <w:bottom w:val="nil"/>
              <w:right w:val="nil"/>
            </w:tcBorders>
            <w:shd w:val="clear" w:color="auto" w:fill="auto"/>
            <w:noWrap/>
            <w:hideMark/>
          </w:tcPr>
          <w:p w14:paraId="317E6185"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Full Professor</w:t>
            </w:r>
          </w:p>
        </w:tc>
        <w:tc>
          <w:tcPr>
            <w:tcW w:w="1160" w:type="dxa"/>
            <w:tcBorders>
              <w:top w:val="nil"/>
              <w:left w:val="nil"/>
              <w:bottom w:val="nil"/>
              <w:right w:val="nil"/>
            </w:tcBorders>
            <w:shd w:val="clear" w:color="auto" w:fill="auto"/>
            <w:noWrap/>
            <w:vAlign w:val="bottom"/>
            <w:hideMark/>
          </w:tcPr>
          <w:p w14:paraId="586FEEFA"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592FC77B"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1904B1A6"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0.24</w:t>
            </w:r>
            <w:r>
              <w:rPr>
                <w:rFonts w:ascii="Baskerville" w:eastAsia="Times New Roman" w:hAnsi="Baskerville"/>
                <w:sz w:val="16"/>
                <w:szCs w:val="16"/>
              </w:rPr>
              <w:t>78</w:t>
            </w:r>
          </w:p>
          <w:p w14:paraId="641FD95C"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(0.0124)</w:t>
            </w:r>
          </w:p>
          <w:p w14:paraId="34E29722"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[0.0111]</w:t>
            </w:r>
          </w:p>
        </w:tc>
        <w:tc>
          <w:tcPr>
            <w:tcW w:w="1160" w:type="dxa"/>
            <w:tcBorders>
              <w:top w:val="nil"/>
              <w:left w:val="nil"/>
              <w:bottom w:val="nil"/>
              <w:right w:val="nil"/>
            </w:tcBorders>
            <w:shd w:val="clear" w:color="auto" w:fill="auto"/>
            <w:noWrap/>
            <w:vAlign w:val="bottom"/>
            <w:hideMark/>
          </w:tcPr>
          <w:p w14:paraId="73CCBEBA"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0.27</w:t>
            </w:r>
            <w:r>
              <w:rPr>
                <w:rFonts w:ascii="Baskerville" w:eastAsia="Times New Roman" w:hAnsi="Baskerville"/>
                <w:sz w:val="16"/>
                <w:szCs w:val="16"/>
              </w:rPr>
              <w:t>67</w:t>
            </w:r>
          </w:p>
          <w:p w14:paraId="10BDDB70"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(0.0142)</w:t>
            </w:r>
          </w:p>
          <w:p w14:paraId="5E980086"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[0.0114]</w:t>
            </w:r>
          </w:p>
        </w:tc>
      </w:tr>
      <w:tr w:rsidR="003650E8" w:rsidRPr="00E0137A" w14:paraId="75650C6A" w14:textId="77777777" w:rsidTr="00E437B5">
        <w:trPr>
          <w:trHeight w:val="280"/>
        </w:trPr>
        <w:tc>
          <w:tcPr>
            <w:tcW w:w="4146" w:type="dxa"/>
            <w:tcBorders>
              <w:top w:val="nil"/>
              <w:left w:val="nil"/>
              <w:bottom w:val="nil"/>
              <w:right w:val="nil"/>
            </w:tcBorders>
            <w:shd w:val="clear" w:color="auto" w:fill="auto"/>
            <w:noWrap/>
            <w:hideMark/>
          </w:tcPr>
          <w:p w14:paraId="56BA9660"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Full Professor # treatment</w:t>
            </w:r>
          </w:p>
        </w:tc>
        <w:tc>
          <w:tcPr>
            <w:tcW w:w="1160" w:type="dxa"/>
            <w:tcBorders>
              <w:top w:val="nil"/>
              <w:left w:val="nil"/>
              <w:bottom w:val="nil"/>
              <w:right w:val="nil"/>
            </w:tcBorders>
            <w:shd w:val="clear" w:color="auto" w:fill="auto"/>
            <w:noWrap/>
            <w:vAlign w:val="bottom"/>
            <w:hideMark/>
          </w:tcPr>
          <w:p w14:paraId="4F27C6A1"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43FBDB97"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3024062D" w14:textId="77777777" w:rsidR="003650E8" w:rsidRPr="00E0137A" w:rsidRDefault="003650E8" w:rsidP="00E437B5">
            <w:pPr>
              <w:jc w:val="center"/>
              <w:rPr>
                <w:rFonts w:ascii="Baskerville" w:eastAsia="Times New Roman" w:hAnsi="Baskerville"/>
                <w:sz w:val="16"/>
                <w:szCs w:val="16"/>
              </w:rPr>
            </w:pPr>
          </w:p>
        </w:tc>
        <w:tc>
          <w:tcPr>
            <w:tcW w:w="1160" w:type="dxa"/>
            <w:tcBorders>
              <w:top w:val="nil"/>
              <w:left w:val="nil"/>
              <w:bottom w:val="nil"/>
              <w:right w:val="nil"/>
            </w:tcBorders>
            <w:shd w:val="clear" w:color="auto" w:fill="auto"/>
            <w:noWrap/>
            <w:vAlign w:val="bottom"/>
            <w:hideMark/>
          </w:tcPr>
          <w:p w14:paraId="710DA969"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-0.069</w:t>
            </w:r>
            <w:r>
              <w:rPr>
                <w:rFonts w:ascii="Baskerville" w:eastAsia="Times New Roman" w:hAnsi="Baskerville"/>
                <w:sz w:val="16"/>
                <w:szCs w:val="16"/>
              </w:rPr>
              <w:t>0</w:t>
            </w:r>
          </w:p>
          <w:p w14:paraId="342922C6"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(0.0129)</w:t>
            </w:r>
          </w:p>
          <w:p w14:paraId="2927C2B3"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[0.0103]</w:t>
            </w:r>
          </w:p>
        </w:tc>
      </w:tr>
      <w:tr w:rsidR="003650E8" w:rsidRPr="00E0137A" w14:paraId="3AA214C6" w14:textId="77777777" w:rsidTr="00E437B5">
        <w:trPr>
          <w:trHeight w:val="280"/>
        </w:trPr>
        <w:tc>
          <w:tcPr>
            <w:tcW w:w="4146" w:type="dxa"/>
            <w:tcBorders>
              <w:top w:val="single" w:sz="4" w:space="0" w:color="auto"/>
              <w:left w:val="nil"/>
              <w:bottom w:val="nil"/>
              <w:right w:val="nil"/>
            </w:tcBorders>
            <w:shd w:val="clear" w:color="auto" w:fill="auto"/>
            <w:noWrap/>
            <w:vAlign w:val="bottom"/>
            <w:hideMark/>
          </w:tcPr>
          <w:p w14:paraId="409A31F9"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Individual fixed effects</w:t>
            </w:r>
          </w:p>
        </w:tc>
        <w:tc>
          <w:tcPr>
            <w:tcW w:w="1160" w:type="dxa"/>
            <w:tcBorders>
              <w:top w:val="single" w:sz="4" w:space="0" w:color="auto"/>
              <w:left w:val="nil"/>
              <w:bottom w:val="nil"/>
              <w:right w:val="nil"/>
            </w:tcBorders>
            <w:shd w:val="clear" w:color="auto" w:fill="auto"/>
            <w:noWrap/>
            <w:vAlign w:val="bottom"/>
            <w:hideMark/>
          </w:tcPr>
          <w:p w14:paraId="767BF3D9"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single" w:sz="4" w:space="0" w:color="auto"/>
              <w:left w:val="nil"/>
              <w:bottom w:val="nil"/>
              <w:right w:val="nil"/>
            </w:tcBorders>
            <w:shd w:val="clear" w:color="auto" w:fill="auto"/>
            <w:noWrap/>
            <w:vAlign w:val="bottom"/>
            <w:hideMark/>
          </w:tcPr>
          <w:p w14:paraId="0C46B63C"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single" w:sz="4" w:space="0" w:color="auto"/>
              <w:left w:val="nil"/>
              <w:bottom w:val="nil"/>
              <w:right w:val="nil"/>
            </w:tcBorders>
            <w:shd w:val="clear" w:color="auto" w:fill="auto"/>
            <w:noWrap/>
            <w:vAlign w:val="bottom"/>
            <w:hideMark/>
          </w:tcPr>
          <w:p w14:paraId="0FC9CC94"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single" w:sz="4" w:space="0" w:color="auto"/>
              <w:left w:val="nil"/>
              <w:bottom w:val="nil"/>
              <w:right w:val="nil"/>
            </w:tcBorders>
            <w:shd w:val="clear" w:color="auto" w:fill="auto"/>
            <w:noWrap/>
            <w:vAlign w:val="bottom"/>
            <w:hideMark/>
          </w:tcPr>
          <w:p w14:paraId="4BBA06C2"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r>
      <w:tr w:rsidR="003650E8" w:rsidRPr="00E0137A" w14:paraId="426B2EEE" w14:textId="77777777" w:rsidTr="00E437B5">
        <w:trPr>
          <w:trHeight w:val="280"/>
        </w:trPr>
        <w:tc>
          <w:tcPr>
            <w:tcW w:w="4146" w:type="dxa"/>
            <w:tcBorders>
              <w:top w:val="nil"/>
              <w:left w:val="nil"/>
              <w:bottom w:val="nil"/>
              <w:right w:val="nil"/>
            </w:tcBorders>
            <w:shd w:val="clear" w:color="auto" w:fill="auto"/>
            <w:noWrap/>
            <w:vAlign w:val="bottom"/>
            <w:hideMark/>
          </w:tcPr>
          <w:p w14:paraId="7703B0AA"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Institution fixed effects</w:t>
            </w:r>
          </w:p>
        </w:tc>
        <w:tc>
          <w:tcPr>
            <w:tcW w:w="1160" w:type="dxa"/>
            <w:tcBorders>
              <w:top w:val="nil"/>
              <w:left w:val="nil"/>
              <w:bottom w:val="nil"/>
              <w:right w:val="nil"/>
            </w:tcBorders>
            <w:shd w:val="clear" w:color="auto" w:fill="auto"/>
            <w:noWrap/>
            <w:vAlign w:val="bottom"/>
            <w:hideMark/>
          </w:tcPr>
          <w:p w14:paraId="639D6790"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nil"/>
              <w:left w:val="nil"/>
              <w:bottom w:val="nil"/>
              <w:right w:val="nil"/>
            </w:tcBorders>
            <w:shd w:val="clear" w:color="auto" w:fill="auto"/>
            <w:noWrap/>
            <w:vAlign w:val="bottom"/>
            <w:hideMark/>
          </w:tcPr>
          <w:p w14:paraId="289AD841"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nil"/>
              <w:left w:val="nil"/>
              <w:bottom w:val="nil"/>
              <w:right w:val="nil"/>
            </w:tcBorders>
            <w:shd w:val="clear" w:color="auto" w:fill="auto"/>
            <w:noWrap/>
            <w:vAlign w:val="bottom"/>
            <w:hideMark/>
          </w:tcPr>
          <w:p w14:paraId="57670064"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nil"/>
              <w:left w:val="nil"/>
              <w:bottom w:val="nil"/>
              <w:right w:val="nil"/>
            </w:tcBorders>
            <w:shd w:val="clear" w:color="auto" w:fill="auto"/>
            <w:noWrap/>
            <w:vAlign w:val="bottom"/>
            <w:hideMark/>
          </w:tcPr>
          <w:p w14:paraId="2586E0CF"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r>
      <w:tr w:rsidR="003650E8" w:rsidRPr="00E0137A" w14:paraId="2548EF04" w14:textId="77777777" w:rsidTr="00E437B5">
        <w:trPr>
          <w:trHeight w:val="280"/>
        </w:trPr>
        <w:tc>
          <w:tcPr>
            <w:tcW w:w="4146" w:type="dxa"/>
            <w:tcBorders>
              <w:top w:val="nil"/>
              <w:left w:val="nil"/>
              <w:bottom w:val="single" w:sz="4" w:space="0" w:color="auto"/>
              <w:right w:val="nil"/>
            </w:tcBorders>
            <w:shd w:val="clear" w:color="auto" w:fill="auto"/>
            <w:noWrap/>
            <w:vAlign w:val="bottom"/>
            <w:hideMark/>
          </w:tcPr>
          <w:p w14:paraId="24F4301D"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Year fixed effects</w:t>
            </w:r>
          </w:p>
        </w:tc>
        <w:tc>
          <w:tcPr>
            <w:tcW w:w="1160" w:type="dxa"/>
            <w:tcBorders>
              <w:top w:val="nil"/>
              <w:left w:val="nil"/>
              <w:bottom w:val="single" w:sz="4" w:space="0" w:color="auto"/>
              <w:right w:val="nil"/>
            </w:tcBorders>
            <w:shd w:val="clear" w:color="auto" w:fill="auto"/>
            <w:noWrap/>
            <w:vAlign w:val="bottom"/>
            <w:hideMark/>
          </w:tcPr>
          <w:p w14:paraId="46E67F3C"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nil"/>
              <w:left w:val="nil"/>
              <w:bottom w:val="single" w:sz="4" w:space="0" w:color="auto"/>
              <w:right w:val="nil"/>
            </w:tcBorders>
            <w:shd w:val="clear" w:color="auto" w:fill="auto"/>
            <w:noWrap/>
            <w:vAlign w:val="bottom"/>
            <w:hideMark/>
          </w:tcPr>
          <w:p w14:paraId="13ABEB34"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nil"/>
              <w:left w:val="nil"/>
              <w:bottom w:val="single" w:sz="4" w:space="0" w:color="auto"/>
              <w:right w:val="nil"/>
            </w:tcBorders>
            <w:shd w:val="clear" w:color="auto" w:fill="auto"/>
            <w:noWrap/>
            <w:vAlign w:val="bottom"/>
            <w:hideMark/>
          </w:tcPr>
          <w:p w14:paraId="456AEB87"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nil"/>
              <w:left w:val="nil"/>
              <w:bottom w:val="single" w:sz="4" w:space="0" w:color="auto"/>
              <w:right w:val="nil"/>
            </w:tcBorders>
            <w:shd w:val="clear" w:color="auto" w:fill="auto"/>
            <w:noWrap/>
            <w:vAlign w:val="bottom"/>
            <w:hideMark/>
          </w:tcPr>
          <w:p w14:paraId="31DA7861"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r>
      <w:tr w:rsidR="003650E8" w:rsidRPr="00E0137A" w14:paraId="154AF456" w14:textId="77777777" w:rsidTr="00E437B5">
        <w:trPr>
          <w:trHeight w:val="280"/>
        </w:trPr>
        <w:tc>
          <w:tcPr>
            <w:tcW w:w="4146" w:type="dxa"/>
            <w:tcBorders>
              <w:top w:val="single" w:sz="4" w:space="0" w:color="auto"/>
              <w:left w:val="nil"/>
              <w:bottom w:val="single" w:sz="4" w:space="0" w:color="auto"/>
              <w:right w:val="nil"/>
            </w:tcBorders>
            <w:shd w:val="clear" w:color="auto" w:fill="auto"/>
            <w:noWrap/>
            <w:vAlign w:val="bottom"/>
            <w:hideMark/>
          </w:tcPr>
          <w:p w14:paraId="7A0634C1"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Observations</w:t>
            </w:r>
          </w:p>
        </w:tc>
        <w:tc>
          <w:tcPr>
            <w:tcW w:w="1160" w:type="dxa"/>
            <w:tcBorders>
              <w:top w:val="single" w:sz="4" w:space="0" w:color="auto"/>
              <w:left w:val="nil"/>
              <w:bottom w:val="single" w:sz="4" w:space="0" w:color="auto"/>
              <w:right w:val="nil"/>
            </w:tcBorders>
            <w:shd w:val="clear" w:color="auto" w:fill="auto"/>
            <w:noWrap/>
            <w:vAlign w:val="bottom"/>
            <w:hideMark/>
          </w:tcPr>
          <w:p w14:paraId="5B22DB2E"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364,</w:t>
            </w:r>
            <w:r>
              <w:rPr>
                <w:rFonts w:ascii="Baskerville" w:eastAsia="Times New Roman" w:hAnsi="Baskerville"/>
                <w:sz w:val="16"/>
                <w:szCs w:val="16"/>
              </w:rPr>
              <w:t>301</w:t>
            </w:r>
          </w:p>
        </w:tc>
        <w:tc>
          <w:tcPr>
            <w:tcW w:w="1160" w:type="dxa"/>
            <w:tcBorders>
              <w:top w:val="single" w:sz="4" w:space="0" w:color="auto"/>
              <w:left w:val="nil"/>
              <w:bottom w:val="single" w:sz="4" w:space="0" w:color="auto"/>
              <w:right w:val="nil"/>
            </w:tcBorders>
            <w:shd w:val="clear" w:color="auto" w:fill="auto"/>
            <w:noWrap/>
            <w:vAlign w:val="bottom"/>
            <w:hideMark/>
          </w:tcPr>
          <w:p w14:paraId="633F5258"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364,</w:t>
            </w:r>
            <w:r>
              <w:rPr>
                <w:rFonts w:ascii="Baskerville" w:eastAsia="Times New Roman" w:hAnsi="Baskerville"/>
                <w:sz w:val="16"/>
                <w:szCs w:val="16"/>
              </w:rPr>
              <w:t>301</w:t>
            </w:r>
          </w:p>
        </w:tc>
        <w:tc>
          <w:tcPr>
            <w:tcW w:w="1160" w:type="dxa"/>
            <w:tcBorders>
              <w:top w:val="single" w:sz="4" w:space="0" w:color="auto"/>
              <w:left w:val="nil"/>
              <w:bottom w:val="single" w:sz="4" w:space="0" w:color="auto"/>
              <w:right w:val="nil"/>
            </w:tcBorders>
            <w:shd w:val="clear" w:color="auto" w:fill="auto"/>
            <w:noWrap/>
            <w:vAlign w:val="bottom"/>
            <w:hideMark/>
          </w:tcPr>
          <w:p w14:paraId="0F46E39F"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333,8</w:t>
            </w:r>
            <w:r>
              <w:rPr>
                <w:rFonts w:ascii="Baskerville" w:eastAsia="Times New Roman" w:hAnsi="Baskerville"/>
                <w:sz w:val="16"/>
                <w:szCs w:val="16"/>
              </w:rPr>
              <w:t>28</w:t>
            </w:r>
          </w:p>
        </w:tc>
        <w:tc>
          <w:tcPr>
            <w:tcW w:w="1160" w:type="dxa"/>
            <w:tcBorders>
              <w:top w:val="single" w:sz="4" w:space="0" w:color="auto"/>
              <w:left w:val="nil"/>
              <w:bottom w:val="single" w:sz="4" w:space="0" w:color="auto"/>
              <w:right w:val="nil"/>
            </w:tcBorders>
            <w:shd w:val="clear" w:color="auto" w:fill="auto"/>
            <w:noWrap/>
            <w:vAlign w:val="bottom"/>
            <w:hideMark/>
          </w:tcPr>
          <w:p w14:paraId="2D970296"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333,8</w:t>
            </w:r>
            <w:r>
              <w:rPr>
                <w:rFonts w:ascii="Baskerville" w:eastAsia="Times New Roman" w:hAnsi="Baskerville"/>
                <w:sz w:val="16"/>
                <w:szCs w:val="16"/>
              </w:rPr>
              <w:t>28</w:t>
            </w:r>
          </w:p>
        </w:tc>
      </w:tr>
    </w:tbl>
    <w:p w14:paraId="778C316C" w14:textId="77777777" w:rsidR="003650E8" w:rsidRDefault="003650E8" w:rsidP="003650E8">
      <w:pPr>
        <w:rPr>
          <w:rFonts w:ascii="Baskerville" w:hAnsi="Baskerville"/>
        </w:rPr>
      </w:pPr>
      <w:r w:rsidRPr="00E0137A">
        <w:rPr>
          <w:rFonts w:ascii="Baskerville" w:hAnsi="Baskerville"/>
        </w:rPr>
        <w:lastRenderedPageBreak/>
        <w:t xml:space="preserve">Notes: </w:t>
      </w:r>
      <w:r w:rsidRPr="00E0137A">
        <w:rPr>
          <w:rFonts w:ascii="Baskerville" w:hAnsi="Baskerville"/>
          <w:color w:val="000000"/>
        </w:rPr>
        <w:t xml:space="preserve">The table presents OLS regression estimates explaining (ln) salaries. </w:t>
      </w:r>
      <w:r>
        <w:rPr>
          <w:rFonts w:ascii="Baskerville" w:hAnsi="Baskerville"/>
        </w:rPr>
        <w:t xml:space="preserve">Standard errors clustered at the level of: (institution), [state-year].  </w:t>
      </w:r>
    </w:p>
    <w:p w14:paraId="5851068D" w14:textId="77777777" w:rsidR="003650E8" w:rsidRPr="00E0137A" w:rsidRDefault="003650E8" w:rsidP="003650E8">
      <w:pPr>
        <w:rPr>
          <w:rFonts w:ascii="Baskerville" w:hAnsi="Baskerville"/>
        </w:rPr>
      </w:pPr>
    </w:p>
    <w:p w14:paraId="3775350D" w14:textId="77777777" w:rsidR="003650E8" w:rsidRDefault="003650E8" w:rsidP="003650E8">
      <w:pPr>
        <w:rPr>
          <w:rFonts w:ascii="Baskerville" w:hAnsi="Baskerville"/>
        </w:rPr>
      </w:pPr>
    </w:p>
    <w:p w14:paraId="268107CB" w14:textId="77777777" w:rsidR="003650E8" w:rsidRPr="00F81871" w:rsidRDefault="003650E8" w:rsidP="003650E8">
      <w:pPr>
        <w:jc w:val="center"/>
        <w:rPr>
          <w:rFonts w:ascii="Baskerville" w:hAnsi="Baskerville"/>
          <w:sz w:val="24"/>
        </w:rPr>
      </w:pPr>
      <w:r w:rsidRPr="005C2E1A">
        <w:rPr>
          <w:rFonts w:ascii="Baskerville" w:hAnsi="Baskerville"/>
          <w:sz w:val="24"/>
          <w:highlight w:val="yellow"/>
        </w:rPr>
        <w:t>Table S5.2.</w:t>
      </w:r>
      <w:r w:rsidRPr="00F81871">
        <w:rPr>
          <w:rFonts w:ascii="Baskerville" w:hAnsi="Baskerville"/>
          <w:sz w:val="24"/>
        </w:rPr>
        <w:t xml:space="preserve"> The effect of wage transparency on the determinants of pay. Restricted sample.</w:t>
      </w:r>
    </w:p>
    <w:p w14:paraId="3F14C8F1" w14:textId="77777777" w:rsidR="003650E8" w:rsidRDefault="003650E8" w:rsidP="003650E8">
      <w:pPr>
        <w:jc w:val="center"/>
        <w:rPr>
          <w:rFonts w:ascii="Baskerville" w:hAnsi="Baskerville"/>
        </w:rPr>
      </w:pPr>
    </w:p>
    <w:tbl>
      <w:tblPr>
        <w:tblW w:w="8786" w:type="dxa"/>
        <w:tblInd w:w="93" w:type="dxa"/>
        <w:tblLook w:val="04A0" w:firstRow="1" w:lastRow="0" w:firstColumn="1" w:lastColumn="0" w:noHBand="0" w:noVBand="1"/>
      </w:tblPr>
      <w:tblGrid>
        <w:gridCol w:w="4146"/>
        <w:gridCol w:w="1160"/>
        <w:gridCol w:w="1160"/>
        <w:gridCol w:w="1160"/>
        <w:gridCol w:w="1160"/>
      </w:tblGrid>
      <w:tr w:rsidR="003650E8" w:rsidRPr="00E0137A" w14:paraId="1A019703" w14:textId="77777777" w:rsidTr="00E437B5">
        <w:trPr>
          <w:trHeight w:val="280"/>
        </w:trPr>
        <w:tc>
          <w:tcPr>
            <w:tcW w:w="4146" w:type="dxa"/>
            <w:tcBorders>
              <w:top w:val="single" w:sz="4" w:space="0" w:color="auto"/>
              <w:left w:val="nil"/>
              <w:bottom w:val="single" w:sz="4" w:space="0" w:color="auto"/>
              <w:right w:val="nil"/>
            </w:tcBorders>
            <w:shd w:val="clear" w:color="auto" w:fill="auto"/>
            <w:noWrap/>
            <w:vAlign w:val="bottom"/>
            <w:hideMark/>
          </w:tcPr>
          <w:p w14:paraId="1B6DA95C"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 </w:t>
            </w:r>
          </w:p>
        </w:tc>
        <w:tc>
          <w:tcPr>
            <w:tcW w:w="1160" w:type="dxa"/>
            <w:tcBorders>
              <w:top w:val="single" w:sz="4" w:space="0" w:color="auto"/>
              <w:left w:val="nil"/>
              <w:bottom w:val="single" w:sz="4" w:space="0" w:color="auto"/>
              <w:right w:val="nil"/>
            </w:tcBorders>
            <w:shd w:val="clear" w:color="auto" w:fill="auto"/>
            <w:noWrap/>
            <w:vAlign w:val="bottom"/>
            <w:hideMark/>
          </w:tcPr>
          <w:p w14:paraId="5906DFCC"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(1)</w:t>
            </w:r>
          </w:p>
        </w:tc>
        <w:tc>
          <w:tcPr>
            <w:tcW w:w="1160" w:type="dxa"/>
            <w:tcBorders>
              <w:top w:val="single" w:sz="4" w:space="0" w:color="auto"/>
              <w:left w:val="nil"/>
              <w:bottom w:val="single" w:sz="4" w:space="0" w:color="auto"/>
              <w:right w:val="nil"/>
            </w:tcBorders>
            <w:shd w:val="clear" w:color="auto" w:fill="auto"/>
            <w:noWrap/>
            <w:vAlign w:val="bottom"/>
            <w:hideMark/>
          </w:tcPr>
          <w:p w14:paraId="77C489D8"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(2)</w:t>
            </w:r>
          </w:p>
        </w:tc>
        <w:tc>
          <w:tcPr>
            <w:tcW w:w="1160" w:type="dxa"/>
            <w:tcBorders>
              <w:top w:val="single" w:sz="4" w:space="0" w:color="auto"/>
              <w:left w:val="nil"/>
              <w:bottom w:val="single" w:sz="4" w:space="0" w:color="auto"/>
              <w:right w:val="nil"/>
            </w:tcBorders>
            <w:shd w:val="clear" w:color="auto" w:fill="auto"/>
            <w:noWrap/>
            <w:vAlign w:val="bottom"/>
            <w:hideMark/>
          </w:tcPr>
          <w:p w14:paraId="49E92385"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(3)</w:t>
            </w:r>
          </w:p>
        </w:tc>
        <w:tc>
          <w:tcPr>
            <w:tcW w:w="1160" w:type="dxa"/>
            <w:tcBorders>
              <w:top w:val="single" w:sz="4" w:space="0" w:color="auto"/>
              <w:left w:val="nil"/>
              <w:bottom w:val="single" w:sz="4" w:space="0" w:color="auto"/>
              <w:right w:val="nil"/>
            </w:tcBorders>
            <w:shd w:val="clear" w:color="auto" w:fill="auto"/>
            <w:noWrap/>
            <w:vAlign w:val="bottom"/>
            <w:hideMark/>
          </w:tcPr>
          <w:p w14:paraId="10048F7E" w14:textId="77777777" w:rsidR="003650E8" w:rsidRPr="00A0667A" w:rsidRDefault="003650E8" w:rsidP="00E437B5">
            <w:pPr>
              <w:jc w:val="center"/>
              <w:rPr>
                <w:rFonts w:ascii="Baskerville" w:eastAsia="Times New Roman" w:hAnsi="Baskerville"/>
                <w:sz w:val="18"/>
                <w:szCs w:val="16"/>
              </w:rPr>
            </w:pPr>
            <w:r w:rsidRPr="00A0667A">
              <w:rPr>
                <w:rFonts w:ascii="Baskerville" w:eastAsia="Times New Roman" w:hAnsi="Baskerville"/>
                <w:sz w:val="18"/>
                <w:szCs w:val="16"/>
              </w:rPr>
              <w:t>(4)</w:t>
            </w:r>
          </w:p>
        </w:tc>
      </w:tr>
      <w:tr w:rsidR="003650E8" w:rsidRPr="00E0137A" w14:paraId="3A62D530" w14:textId="77777777" w:rsidTr="00E437B5">
        <w:trPr>
          <w:trHeight w:val="280"/>
        </w:trPr>
        <w:tc>
          <w:tcPr>
            <w:tcW w:w="4146" w:type="dxa"/>
            <w:tcBorders>
              <w:top w:val="single" w:sz="4" w:space="0" w:color="auto"/>
            </w:tcBorders>
            <w:shd w:val="clear" w:color="auto" w:fill="auto"/>
            <w:noWrap/>
            <w:hideMark/>
          </w:tcPr>
          <w:p w14:paraId="4A0B1772"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Treatment</w:t>
            </w:r>
          </w:p>
        </w:tc>
        <w:tc>
          <w:tcPr>
            <w:tcW w:w="1160" w:type="dxa"/>
            <w:tcBorders>
              <w:top w:val="single" w:sz="4" w:space="0" w:color="auto"/>
            </w:tcBorders>
            <w:shd w:val="clear" w:color="auto" w:fill="auto"/>
            <w:noWrap/>
            <w:vAlign w:val="bottom"/>
            <w:hideMark/>
          </w:tcPr>
          <w:p w14:paraId="268F4396" w14:textId="77777777" w:rsidR="003650E8" w:rsidRPr="00E0137A" w:rsidRDefault="003650E8" w:rsidP="00E437B5">
            <w:pPr>
              <w:jc w:val="center"/>
              <w:rPr>
                <w:rFonts w:ascii="Baskerville" w:eastAsia="Times New Roman" w:hAnsi="Baskerville"/>
                <w:sz w:val="16"/>
                <w:szCs w:val="16"/>
              </w:rPr>
            </w:pPr>
          </w:p>
        </w:tc>
        <w:tc>
          <w:tcPr>
            <w:tcW w:w="1160" w:type="dxa"/>
            <w:tcBorders>
              <w:top w:val="single" w:sz="4" w:space="0" w:color="auto"/>
            </w:tcBorders>
            <w:shd w:val="clear" w:color="auto" w:fill="auto"/>
            <w:noWrap/>
            <w:vAlign w:val="bottom"/>
            <w:hideMark/>
          </w:tcPr>
          <w:p w14:paraId="61209CCB"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w:t>
            </w:r>
            <w:r>
              <w:rPr>
                <w:rFonts w:ascii="Baskerville" w:eastAsia="Times New Roman" w:hAnsi="Baskerville"/>
                <w:sz w:val="16"/>
              </w:rPr>
              <w:t>1099</w:t>
            </w:r>
          </w:p>
          <w:p w14:paraId="3B2C06A4"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(0.0133)</w:t>
            </w:r>
          </w:p>
          <w:p w14:paraId="230794D3"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[0.0234]</w:t>
            </w:r>
          </w:p>
        </w:tc>
        <w:tc>
          <w:tcPr>
            <w:tcW w:w="1160" w:type="dxa"/>
            <w:tcBorders>
              <w:top w:val="single" w:sz="4" w:space="0" w:color="auto"/>
            </w:tcBorders>
            <w:shd w:val="clear" w:color="auto" w:fill="auto"/>
            <w:noWrap/>
            <w:vAlign w:val="bottom"/>
            <w:hideMark/>
          </w:tcPr>
          <w:p w14:paraId="74E534EC" w14:textId="77777777" w:rsidR="003650E8" w:rsidRPr="00E0137A" w:rsidRDefault="003650E8" w:rsidP="00E437B5">
            <w:pPr>
              <w:jc w:val="center"/>
              <w:rPr>
                <w:rFonts w:ascii="Baskerville" w:eastAsia="Times New Roman" w:hAnsi="Baskerville"/>
                <w:sz w:val="16"/>
                <w:szCs w:val="16"/>
              </w:rPr>
            </w:pPr>
          </w:p>
        </w:tc>
        <w:tc>
          <w:tcPr>
            <w:tcW w:w="1160" w:type="dxa"/>
            <w:tcBorders>
              <w:top w:val="single" w:sz="4" w:space="0" w:color="auto"/>
            </w:tcBorders>
            <w:shd w:val="clear" w:color="auto" w:fill="auto"/>
            <w:noWrap/>
            <w:vAlign w:val="bottom"/>
            <w:hideMark/>
          </w:tcPr>
          <w:p w14:paraId="182C2C83"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w:t>
            </w:r>
            <w:r>
              <w:rPr>
                <w:rFonts w:ascii="Baskerville" w:eastAsia="Times New Roman" w:hAnsi="Baskerville"/>
                <w:sz w:val="16"/>
                <w:szCs w:val="16"/>
              </w:rPr>
              <w:t>550</w:t>
            </w:r>
          </w:p>
          <w:p w14:paraId="71B44AEB"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(0.0138)</w:t>
            </w:r>
          </w:p>
          <w:p w14:paraId="2CAB1574"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[0.0138]</w:t>
            </w:r>
          </w:p>
        </w:tc>
      </w:tr>
      <w:tr w:rsidR="003650E8" w:rsidRPr="00E0137A" w14:paraId="2DC6537A" w14:textId="77777777" w:rsidTr="00E437B5">
        <w:trPr>
          <w:trHeight w:val="280"/>
        </w:trPr>
        <w:tc>
          <w:tcPr>
            <w:tcW w:w="4146" w:type="dxa"/>
            <w:shd w:val="clear" w:color="auto" w:fill="auto"/>
            <w:noWrap/>
            <w:hideMark/>
          </w:tcPr>
          <w:p w14:paraId="7C99684D"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tenure (ln)</w:t>
            </w:r>
          </w:p>
        </w:tc>
        <w:tc>
          <w:tcPr>
            <w:tcW w:w="1160" w:type="dxa"/>
            <w:shd w:val="clear" w:color="auto" w:fill="auto"/>
            <w:noWrap/>
            <w:hideMark/>
          </w:tcPr>
          <w:p w14:paraId="24435852"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0.1</w:t>
            </w:r>
            <w:r>
              <w:rPr>
                <w:rFonts w:ascii="Baskerville" w:eastAsia="Times New Roman" w:hAnsi="Baskerville"/>
                <w:sz w:val="16"/>
                <w:szCs w:val="16"/>
              </w:rPr>
              <w:t>556</w:t>
            </w:r>
          </w:p>
          <w:p w14:paraId="46A00F7D"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(0.0131)</w:t>
            </w:r>
          </w:p>
          <w:p w14:paraId="057F161D"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[0.0099]</w:t>
            </w:r>
          </w:p>
        </w:tc>
        <w:tc>
          <w:tcPr>
            <w:tcW w:w="1160" w:type="dxa"/>
            <w:shd w:val="clear" w:color="auto" w:fill="auto"/>
            <w:noWrap/>
            <w:vAlign w:val="bottom"/>
            <w:hideMark/>
          </w:tcPr>
          <w:p w14:paraId="778018FE"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0.1309</w:t>
            </w:r>
          </w:p>
          <w:p w14:paraId="084BCCE6"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(0.0126)</w:t>
            </w:r>
          </w:p>
          <w:p w14:paraId="5F005A83"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[0.0110]</w:t>
            </w:r>
          </w:p>
        </w:tc>
        <w:tc>
          <w:tcPr>
            <w:tcW w:w="1160" w:type="dxa"/>
            <w:shd w:val="clear" w:color="auto" w:fill="auto"/>
            <w:noWrap/>
            <w:vAlign w:val="bottom"/>
            <w:hideMark/>
          </w:tcPr>
          <w:p w14:paraId="2B9D2DF4"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47F8C5BA" w14:textId="77777777" w:rsidR="003650E8" w:rsidRPr="00E0137A" w:rsidRDefault="003650E8" w:rsidP="00E437B5">
            <w:pPr>
              <w:jc w:val="center"/>
              <w:rPr>
                <w:rFonts w:ascii="Baskerville" w:eastAsia="Times New Roman" w:hAnsi="Baskerville"/>
                <w:sz w:val="16"/>
                <w:szCs w:val="16"/>
              </w:rPr>
            </w:pPr>
          </w:p>
        </w:tc>
      </w:tr>
      <w:tr w:rsidR="003650E8" w:rsidRPr="00E0137A" w14:paraId="1945A779" w14:textId="77777777" w:rsidTr="00E437B5">
        <w:trPr>
          <w:trHeight w:val="280"/>
        </w:trPr>
        <w:tc>
          <w:tcPr>
            <w:tcW w:w="4146" w:type="dxa"/>
            <w:shd w:val="clear" w:color="auto" w:fill="auto"/>
            <w:noWrap/>
            <w:hideMark/>
          </w:tcPr>
          <w:p w14:paraId="2C7D402B"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tenure (ln) # treatment</w:t>
            </w:r>
          </w:p>
        </w:tc>
        <w:tc>
          <w:tcPr>
            <w:tcW w:w="1160" w:type="dxa"/>
            <w:shd w:val="clear" w:color="auto" w:fill="auto"/>
            <w:noWrap/>
            <w:hideMark/>
          </w:tcPr>
          <w:p w14:paraId="5C138B16" w14:textId="77777777" w:rsidR="003650E8" w:rsidRDefault="003650E8" w:rsidP="00E437B5">
            <w:pPr>
              <w:jc w:val="center"/>
              <w:rPr>
                <w:rFonts w:ascii="Baskerville" w:eastAsia="Times New Roman" w:hAnsi="Baskerville"/>
                <w:sz w:val="16"/>
                <w:szCs w:val="16"/>
              </w:rPr>
            </w:pPr>
          </w:p>
          <w:p w14:paraId="74CBA02F"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42CD1912"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w:t>
            </w:r>
            <w:r>
              <w:rPr>
                <w:rFonts w:ascii="Baskerville" w:eastAsia="Times New Roman" w:hAnsi="Baskerville"/>
                <w:sz w:val="16"/>
              </w:rPr>
              <w:t>306</w:t>
            </w:r>
          </w:p>
          <w:p w14:paraId="514793E4"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(0.0049)</w:t>
            </w:r>
          </w:p>
          <w:p w14:paraId="42016F30"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[0.0070]</w:t>
            </w:r>
          </w:p>
        </w:tc>
        <w:tc>
          <w:tcPr>
            <w:tcW w:w="1160" w:type="dxa"/>
            <w:shd w:val="clear" w:color="auto" w:fill="auto"/>
            <w:noWrap/>
            <w:vAlign w:val="bottom"/>
            <w:hideMark/>
          </w:tcPr>
          <w:p w14:paraId="4C136AB7"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1FF1C600" w14:textId="77777777" w:rsidR="003650E8" w:rsidRPr="00E0137A" w:rsidRDefault="003650E8" w:rsidP="00E437B5">
            <w:pPr>
              <w:jc w:val="center"/>
              <w:rPr>
                <w:rFonts w:ascii="Baskerville" w:eastAsia="Times New Roman" w:hAnsi="Baskerville"/>
                <w:sz w:val="16"/>
                <w:szCs w:val="16"/>
              </w:rPr>
            </w:pPr>
          </w:p>
        </w:tc>
      </w:tr>
      <w:tr w:rsidR="003650E8" w:rsidRPr="00E0137A" w14:paraId="28F5245E" w14:textId="77777777" w:rsidTr="00E437B5">
        <w:trPr>
          <w:trHeight w:val="280"/>
        </w:trPr>
        <w:tc>
          <w:tcPr>
            <w:tcW w:w="4146" w:type="dxa"/>
            <w:shd w:val="clear" w:color="auto" w:fill="auto"/>
            <w:noWrap/>
            <w:hideMark/>
          </w:tcPr>
          <w:p w14:paraId="20368CA6"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Articles</w:t>
            </w:r>
          </w:p>
        </w:tc>
        <w:tc>
          <w:tcPr>
            <w:tcW w:w="1160" w:type="dxa"/>
            <w:shd w:val="clear" w:color="auto" w:fill="auto"/>
            <w:noWrap/>
            <w:hideMark/>
          </w:tcPr>
          <w:p w14:paraId="67BE7EEA"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0.0010</w:t>
            </w:r>
          </w:p>
          <w:p w14:paraId="1217C335"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(0.0001)</w:t>
            </w:r>
          </w:p>
          <w:p w14:paraId="34A886D2"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[0.0001]</w:t>
            </w:r>
          </w:p>
        </w:tc>
        <w:tc>
          <w:tcPr>
            <w:tcW w:w="1160" w:type="dxa"/>
            <w:shd w:val="clear" w:color="auto" w:fill="auto"/>
            <w:noWrap/>
            <w:vAlign w:val="bottom"/>
            <w:hideMark/>
          </w:tcPr>
          <w:p w14:paraId="4048F377"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0.002</w:t>
            </w:r>
            <w:r>
              <w:rPr>
                <w:rFonts w:ascii="Baskerville" w:eastAsia="Times New Roman" w:hAnsi="Baskerville"/>
                <w:sz w:val="16"/>
              </w:rPr>
              <w:t>3</w:t>
            </w:r>
          </w:p>
          <w:p w14:paraId="49B0F984"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(0.0004)</w:t>
            </w:r>
          </w:p>
          <w:p w14:paraId="25611C44" w14:textId="77777777" w:rsidR="003650E8" w:rsidRPr="00566D4A" w:rsidRDefault="003650E8" w:rsidP="00E437B5">
            <w:pPr>
              <w:jc w:val="center"/>
              <w:rPr>
                <w:rFonts w:ascii="Baskerville" w:eastAsia="Times New Roman" w:hAnsi="Baskerville"/>
                <w:sz w:val="16"/>
              </w:rPr>
            </w:pPr>
            <w:r>
              <w:rPr>
                <w:rFonts w:ascii="Baskerville" w:eastAsia="Times New Roman" w:hAnsi="Baskerville"/>
                <w:sz w:val="16"/>
              </w:rPr>
              <w:t>[0.0003]</w:t>
            </w:r>
          </w:p>
        </w:tc>
        <w:tc>
          <w:tcPr>
            <w:tcW w:w="1160" w:type="dxa"/>
            <w:shd w:val="clear" w:color="auto" w:fill="auto"/>
            <w:noWrap/>
            <w:vAlign w:val="bottom"/>
            <w:hideMark/>
          </w:tcPr>
          <w:p w14:paraId="198611FB"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476C8347" w14:textId="77777777" w:rsidR="003650E8" w:rsidRPr="00E0137A" w:rsidRDefault="003650E8" w:rsidP="00E437B5">
            <w:pPr>
              <w:jc w:val="center"/>
              <w:rPr>
                <w:rFonts w:ascii="Baskerville" w:eastAsia="Times New Roman" w:hAnsi="Baskerville"/>
                <w:sz w:val="16"/>
                <w:szCs w:val="16"/>
              </w:rPr>
            </w:pPr>
          </w:p>
        </w:tc>
      </w:tr>
      <w:tr w:rsidR="003650E8" w:rsidRPr="00E0137A" w14:paraId="4D5D9E97" w14:textId="77777777" w:rsidTr="00E437B5">
        <w:trPr>
          <w:trHeight w:val="280"/>
        </w:trPr>
        <w:tc>
          <w:tcPr>
            <w:tcW w:w="4146" w:type="dxa"/>
            <w:shd w:val="clear" w:color="auto" w:fill="auto"/>
            <w:noWrap/>
            <w:hideMark/>
          </w:tcPr>
          <w:p w14:paraId="5F81015D"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Academic Articles # treatment</w:t>
            </w:r>
          </w:p>
        </w:tc>
        <w:tc>
          <w:tcPr>
            <w:tcW w:w="1160" w:type="dxa"/>
            <w:shd w:val="clear" w:color="auto" w:fill="auto"/>
            <w:noWrap/>
            <w:hideMark/>
          </w:tcPr>
          <w:p w14:paraId="731E371B"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6934FD58"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-0.0011</w:t>
            </w:r>
          </w:p>
          <w:p w14:paraId="30E80099"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(0.0003)</w:t>
            </w:r>
          </w:p>
          <w:p w14:paraId="4F6BA913"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[0.0002]</w:t>
            </w:r>
          </w:p>
        </w:tc>
        <w:tc>
          <w:tcPr>
            <w:tcW w:w="1160" w:type="dxa"/>
            <w:shd w:val="clear" w:color="auto" w:fill="auto"/>
            <w:noWrap/>
            <w:vAlign w:val="bottom"/>
            <w:hideMark/>
          </w:tcPr>
          <w:p w14:paraId="70422048"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33DD56F4" w14:textId="77777777" w:rsidR="003650E8" w:rsidRPr="00E0137A" w:rsidRDefault="003650E8" w:rsidP="00E437B5">
            <w:pPr>
              <w:jc w:val="center"/>
              <w:rPr>
                <w:rFonts w:ascii="Baskerville" w:eastAsia="Times New Roman" w:hAnsi="Baskerville"/>
                <w:sz w:val="16"/>
                <w:szCs w:val="16"/>
              </w:rPr>
            </w:pPr>
          </w:p>
        </w:tc>
      </w:tr>
      <w:tr w:rsidR="003650E8" w:rsidRPr="00E0137A" w14:paraId="06EE8463" w14:textId="77777777" w:rsidTr="00E437B5">
        <w:trPr>
          <w:trHeight w:val="280"/>
        </w:trPr>
        <w:tc>
          <w:tcPr>
            <w:tcW w:w="4146" w:type="dxa"/>
            <w:shd w:val="clear" w:color="auto" w:fill="auto"/>
            <w:noWrap/>
            <w:hideMark/>
          </w:tcPr>
          <w:p w14:paraId="1B99D96E"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Patents</w:t>
            </w:r>
          </w:p>
        </w:tc>
        <w:tc>
          <w:tcPr>
            <w:tcW w:w="1160" w:type="dxa"/>
            <w:shd w:val="clear" w:color="auto" w:fill="auto"/>
            <w:noWrap/>
            <w:hideMark/>
          </w:tcPr>
          <w:p w14:paraId="78370AE1"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-0.00</w:t>
            </w:r>
            <w:r>
              <w:rPr>
                <w:rFonts w:ascii="Baskerville" w:eastAsia="Times New Roman" w:hAnsi="Baskerville"/>
                <w:sz w:val="16"/>
                <w:szCs w:val="16"/>
              </w:rPr>
              <w:t>47</w:t>
            </w:r>
          </w:p>
          <w:p w14:paraId="72A9433C"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(0.0026)</w:t>
            </w:r>
          </w:p>
          <w:p w14:paraId="62854B68"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[0.0014]</w:t>
            </w:r>
          </w:p>
        </w:tc>
        <w:tc>
          <w:tcPr>
            <w:tcW w:w="1160" w:type="dxa"/>
            <w:shd w:val="clear" w:color="auto" w:fill="auto"/>
            <w:noWrap/>
            <w:vAlign w:val="bottom"/>
            <w:hideMark/>
          </w:tcPr>
          <w:p w14:paraId="2EAAC34D"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w:t>
            </w:r>
            <w:r>
              <w:rPr>
                <w:rFonts w:ascii="Baskerville" w:eastAsia="Times New Roman" w:hAnsi="Baskerville"/>
                <w:sz w:val="16"/>
              </w:rPr>
              <w:t>69</w:t>
            </w:r>
          </w:p>
          <w:p w14:paraId="681337BD"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(0.0056)</w:t>
            </w:r>
          </w:p>
          <w:p w14:paraId="444E3489"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[0.0053]</w:t>
            </w:r>
          </w:p>
        </w:tc>
        <w:tc>
          <w:tcPr>
            <w:tcW w:w="1160" w:type="dxa"/>
            <w:shd w:val="clear" w:color="auto" w:fill="auto"/>
            <w:noWrap/>
            <w:vAlign w:val="bottom"/>
            <w:hideMark/>
          </w:tcPr>
          <w:p w14:paraId="074254AC"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16B7095A" w14:textId="77777777" w:rsidR="003650E8" w:rsidRPr="00E0137A" w:rsidRDefault="003650E8" w:rsidP="00E437B5">
            <w:pPr>
              <w:jc w:val="center"/>
              <w:rPr>
                <w:rFonts w:ascii="Baskerville" w:eastAsia="Times New Roman" w:hAnsi="Baskerville"/>
                <w:sz w:val="16"/>
                <w:szCs w:val="16"/>
              </w:rPr>
            </w:pPr>
          </w:p>
        </w:tc>
      </w:tr>
      <w:tr w:rsidR="003650E8" w:rsidRPr="00E0137A" w14:paraId="5ED5CE0E" w14:textId="77777777" w:rsidTr="00E437B5">
        <w:trPr>
          <w:trHeight w:val="280"/>
        </w:trPr>
        <w:tc>
          <w:tcPr>
            <w:tcW w:w="4146" w:type="dxa"/>
            <w:shd w:val="clear" w:color="auto" w:fill="auto"/>
            <w:noWrap/>
            <w:hideMark/>
          </w:tcPr>
          <w:p w14:paraId="07597068"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Patents # treatment</w:t>
            </w:r>
          </w:p>
        </w:tc>
        <w:tc>
          <w:tcPr>
            <w:tcW w:w="1160" w:type="dxa"/>
            <w:shd w:val="clear" w:color="auto" w:fill="auto"/>
            <w:noWrap/>
            <w:hideMark/>
          </w:tcPr>
          <w:p w14:paraId="0D3A003B"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05277EA0"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w:t>
            </w:r>
            <w:r>
              <w:rPr>
                <w:rFonts w:ascii="Baskerville" w:eastAsia="Times New Roman" w:hAnsi="Baskerville"/>
                <w:sz w:val="16"/>
              </w:rPr>
              <w:t>098</w:t>
            </w:r>
          </w:p>
          <w:p w14:paraId="57317386"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(0.0048)</w:t>
            </w:r>
          </w:p>
          <w:p w14:paraId="1F29CCC0"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[0.0045]</w:t>
            </w:r>
          </w:p>
        </w:tc>
        <w:tc>
          <w:tcPr>
            <w:tcW w:w="1160" w:type="dxa"/>
            <w:shd w:val="clear" w:color="auto" w:fill="auto"/>
            <w:noWrap/>
            <w:vAlign w:val="bottom"/>
            <w:hideMark/>
          </w:tcPr>
          <w:p w14:paraId="21A098E6"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29167D68" w14:textId="77777777" w:rsidR="003650E8" w:rsidRPr="00E0137A" w:rsidRDefault="003650E8" w:rsidP="00E437B5">
            <w:pPr>
              <w:jc w:val="center"/>
              <w:rPr>
                <w:rFonts w:ascii="Baskerville" w:eastAsia="Times New Roman" w:hAnsi="Baskerville"/>
                <w:sz w:val="16"/>
                <w:szCs w:val="16"/>
              </w:rPr>
            </w:pPr>
          </w:p>
        </w:tc>
      </w:tr>
      <w:tr w:rsidR="003650E8" w:rsidRPr="00E0137A" w14:paraId="067D3168" w14:textId="77777777" w:rsidTr="00E437B5">
        <w:trPr>
          <w:trHeight w:val="280"/>
        </w:trPr>
        <w:tc>
          <w:tcPr>
            <w:tcW w:w="4146" w:type="dxa"/>
            <w:shd w:val="clear" w:color="auto" w:fill="auto"/>
            <w:noWrap/>
            <w:hideMark/>
          </w:tcPr>
          <w:p w14:paraId="4B4ECFAB"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Books</w:t>
            </w:r>
          </w:p>
        </w:tc>
        <w:tc>
          <w:tcPr>
            <w:tcW w:w="1160" w:type="dxa"/>
            <w:shd w:val="clear" w:color="auto" w:fill="auto"/>
            <w:noWrap/>
            <w:hideMark/>
          </w:tcPr>
          <w:p w14:paraId="2981B222"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0.00</w:t>
            </w:r>
            <w:r>
              <w:rPr>
                <w:rFonts w:ascii="Baskerville" w:eastAsia="Times New Roman" w:hAnsi="Baskerville"/>
                <w:sz w:val="16"/>
                <w:szCs w:val="16"/>
              </w:rPr>
              <w:t>58</w:t>
            </w:r>
          </w:p>
          <w:p w14:paraId="6F9B821D"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(0.0015)</w:t>
            </w:r>
          </w:p>
          <w:p w14:paraId="3BDB827B"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[0.0010]</w:t>
            </w:r>
          </w:p>
        </w:tc>
        <w:tc>
          <w:tcPr>
            <w:tcW w:w="1160" w:type="dxa"/>
            <w:shd w:val="clear" w:color="auto" w:fill="auto"/>
            <w:noWrap/>
            <w:vAlign w:val="bottom"/>
            <w:hideMark/>
          </w:tcPr>
          <w:p w14:paraId="6F296A8B"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0.0112</w:t>
            </w:r>
          </w:p>
          <w:p w14:paraId="22E949BD"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(0.0022)</w:t>
            </w:r>
          </w:p>
          <w:p w14:paraId="6ABE9938"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[0.0016]</w:t>
            </w:r>
          </w:p>
        </w:tc>
        <w:tc>
          <w:tcPr>
            <w:tcW w:w="1160" w:type="dxa"/>
            <w:shd w:val="clear" w:color="auto" w:fill="auto"/>
            <w:noWrap/>
            <w:vAlign w:val="bottom"/>
            <w:hideMark/>
          </w:tcPr>
          <w:p w14:paraId="2D08F713"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4BFB65CC" w14:textId="77777777" w:rsidR="003650E8" w:rsidRPr="00E0137A" w:rsidRDefault="003650E8" w:rsidP="00E437B5">
            <w:pPr>
              <w:jc w:val="center"/>
              <w:rPr>
                <w:rFonts w:ascii="Baskerville" w:eastAsia="Times New Roman" w:hAnsi="Baskerville"/>
                <w:sz w:val="16"/>
                <w:szCs w:val="16"/>
              </w:rPr>
            </w:pPr>
          </w:p>
        </w:tc>
      </w:tr>
      <w:tr w:rsidR="003650E8" w:rsidRPr="00E0137A" w14:paraId="0BB3100F" w14:textId="77777777" w:rsidTr="00E437B5">
        <w:trPr>
          <w:trHeight w:val="280"/>
        </w:trPr>
        <w:tc>
          <w:tcPr>
            <w:tcW w:w="4146" w:type="dxa"/>
            <w:shd w:val="clear" w:color="auto" w:fill="auto"/>
            <w:noWrap/>
            <w:hideMark/>
          </w:tcPr>
          <w:p w14:paraId="0BDD24A6"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Books # treatment</w:t>
            </w:r>
          </w:p>
        </w:tc>
        <w:tc>
          <w:tcPr>
            <w:tcW w:w="1160" w:type="dxa"/>
            <w:shd w:val="clear" w:color="auto" w:fill="auto"/>
            <w:noWrap/>
            <w:hideMark/>
          </w:tcPr>
          <w:p w14:paraId="3DD39AD1"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79E72BB3"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w:t>
            </w:r>
            <w:r>
              <w:rPr>
                <w:rFonts w:ascii="Baskerville" w:eastAsia="Times New Roman" w:hAnsi="Baskerville"/>
                <w:sz w:val="16"/>
              </w:rPr>
              <w:t>47</w:t>
            </w:r>
          </w:p>
          <w:p w14:paraId="348461D2"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(0.0019)</w:t>
            </w:r>
          </w:p>
          <w:p w14:paraId="55A98F6D"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[0.0013]</w:t>
            </w:r>
          </w:p>
        </w:tc>
        <w:tc>
          <w:tcPr>
            <w:tcW w:w="1160" w:type="dxa"/>
            <w:shd w:val="clear" w:color="auto" w:fill="auto"/>
            <w:noWrap/>
            <w:vAlign w:val="bottom"/>
            <w:hideMark/>
          </w:tcPr>
          <w:p w14:paraId="64F03624"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6E59F258" w14:textId="77777777" w:rsidR="003650E8" w:rsidRPr="00E0137A" w:rsidRDefault="003650E8" w:rsidP="00E437B5">
            <w:pPr>
              <w:jc w:val="center"/>
              <w:rPr>
                <w:rFonts w:ascii="Baskerville" w:eastAsia="Times New Roman" w:hAnsi="Baskerville"/>
                <w:sz w:val="16"/>
                <w:szCs w:val="16"/>
              </w:rPr>
            </w:pPr>
          </w:p>
        </w:tc>
      </w:tr>
      <w:tr w:rsidR="003650E8" w:rsidRPr="00E0137A" w14:paraId="0E30F50F" w14:textId="77777777" w:rsidTr="00E437B5">
        <w:trPr>
          <w:trHeight w:val="280"/>
        </w:trPr>
        <w:tc>
          <w:tcPr>
            <w:tcW w:w="4146" w:type="dxa"/>
            <w:shd w:val="clear" w:color="auto" w:fill="auto"/>
            <w:noWrap/>
            <w:hideMark/>
          </w:tcPr>
          <w:p w14:paraId="6F7BCD1D"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Grants (#)</w:t>
            </w:r>
          </w:p>
        </w:tc>
        <w:tc>
          <w:tcPr>
            <w:tcW w:w="1160" w:type="dxa"/>
            <w:shd w:val="clear" w:color="auto" w:fill="auto"/>
            <w:noWrap/>
            <w:hideMark/>
          </w:tcPr>
          <w:p w14:paraId="7B78BE2E"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0.01</w:t>
            </w:r>
            <w:r>
              <w:rPr>
                <w:rFonts w:ascii="Baskerville" w:eastAsia="Times New Roman" w:hAnsi="Baskerville"/>
                <w:sz w:val="16"/>
                <w:szCs w:val="16"/>
              </w:rPr>
              <w:t>46</w:t>
            </w:r>
          </w:p>
          <w:p w14:paraId="6224D33C"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(0.0017)</w:t>
            </w:r>
          </w:p>
          <w:p w14:paraId="39C88D9F"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[0.0014]</w:t>
            </w:r>
          </w:p>
        </w:tc>
        <w:tc>
          <w:tcPr>
            <w:tcW w:w="1160" w:type="dxa"/>
            <w:shd w:val="clear" w:color="auto" w:fill="auto"/>
            <w:noWrap/>
            <w:vAlign w:val="bottom"/>
            <w:hideMark/>
          </w:tcPr>
          <w:p w14:paraId="5DEDEB05"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w:t>
            </w:r>
            <w:r>
              <w:rPr>
                <w:rFonts w:ascii="Baskerville" w:eastAsia="Times New Roman" w:hAnsi="Baskerville"/>
                <w:sz w:val="16"/>
              </w:rPr>
              <w:t>208</w:t>
            </w:r>
          </w:p>
          <w:p w14:paraId="0B5E0BFE"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(0.0020)</w:t>
            </w:r>
          </w:p>
          <w:p w14:paraId="31FEB557"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[0.0035]</w:t>
            </w:r>
          </w:p>
        </w:tc>
        <w:tc>
          <w:tcPr>
            <w:tcW w:w="1160" w:type="dxa"/>
            <w:shd w:val="clear" w:color="auto" w:fill="auto"/>
            <w:noWrap/>
            <w:vAlign w:val="bottom"/>
            <w:hideMark/>
          </w:tcPr>
          <w:p w14:paraId="137F8893"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1EA72B33" w14:textId="77777777" w:rsidR="003650E8" w:rsidRPr="00E0137A" w:rsidRDefault="003650E8" w:rsidP="00E437B5">
            <w:pPr>
              <w:jc w:val="center"/>
              <w:rPr>
                <w:rFonts w:ascii="Baskerville" w:eastAsia="Times New Roman" w:hAnsi="Baskerville"/>
                <w:sz w:val="16"/>
                <w:szCs w:val="16"/>
              </w:rPr>
            </w:pPr>
          </w:p>
        </w:tc>
      </w:tr>
      <w:tr w:rsidR="003650E8" w:rsidRPr="00E0137A" w14:paraId="30289D76" w14:textId="77777777" w:rsidTr="00E437B5">
        <w:trPr>
          <w:trHeight w:val="280"/>
        </w:trPr>
        <w:tc>
          <w:tcPr>
            <w:tcW w:w="4146" w:type="dxa"/>
            <w:shd w:val="clear" w:color="auto" w:fill="auto"/>
            <w:noWrap/>
            <w:hideMark/>
          </w:tcPr>
          <w:p w14:paraId="0735F667"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Grants (#) # treatment</w:t>
            </w:r>
          </w:p>
        </w:tc>
        <w:tc>
          <w:tcPr>
            <w:tcW w:w="1160" w:type="dxa"/>
            <w:shd w:val="clear" w:color="auto" w:fill="auto"/>
            <w:noWrap/>
            <w:hideMark/>
          </w:tcPr>
          <w:p w14:paraId="3C3A7881"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2A2DB159"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-0.005</w:t>
            </w:r>
            <w:r>
              <w:rPr>
                <w:rFonts w:ascii="Baskerville" w:eastAsia="Times New Roman" w:hAnsi="Baskerville"/>
                <w:sz w:val="16"/>
              </w:rPr>
              <w:t>8</w:t>
            </w:r>
          </w:p>
          <w:p w14:paraId="35F97DEC"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(0.0020)</w:t>
            </w:r>
          </w:p>
          <w:p w14:paraId="3F60915D"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[0.0024]</w:t>
            </w:r>
          </w:p>
        </w:tc>
        <w:tc>
          <w:tcPr>
            <w:tcW w:w="1160" w:type="dxa"/>
            <w:shd w:val="clear" w:color="auto" w:fill="auto"/>
            <w:noWrap/>
            <w:vAlign w:val="bottom"/>
            <w:hideMark/>
          </w:tcPr>
          <w:p w14:paraId="76B57353"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2A162F7D" w14:textId="77777777" w:rsidR="003650E8" w:rsidRPr="00E0137A" w:rsidRDefault="003650E8" w:rsidP="00E437B5">
            <w:pPr>
              <w:jc w:val="center"/>
              <w:rPr>
                <w:rFonts w:ascii="Baskerville" w:eastAsia="Times New Roman" w:hAnsi="Baskerville"/>
                <w:sz w:val="16"/>
                <w:szCs w:val="16"/>
              </w:rPr>
            </w:pPr>
          </w:p>
        </w:tc>
      </w:tr>
      <w:tr w:rsidR="003650E8" w:rsidRPr="00E0137A" w14:paraId="4E230A92" w14:textId="77777777" w:rsidTr="00E437B5">
        <w:trPr>
          <w:trHeight w:val="280"/>
        </w:trPr>
        <w:tc>
          <w:tcPr>
            <w:tcW w:w="4146" w:type="dxa"/>
            <w:shd w:val="clear" w:color="auto" w:fill="auto"/>
            <w:noWrap/>
            <w:hideMark/>
          </w:tcPr>
          <w:p w14:paraId="212D838C"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Awards</w:t>
            </w:r>
          </w:p>
        </w:tc>
        <w:tc>
          <w:tcPr>
            <w:tcW w:w="1160" w:type="dxa"/>
            <w:shd w:val="clear" w:color="auto" w:fill="auto"/>
            <w:noWrap/>
            <w:hideMark/>
          </w:tcPr>
          <w:p w14:paraId="6A1C56DE"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w:t>
            </w:r>
            <w:r>
              <w:rPr>
                <w:rFonts w:ascii="Baskerville" w:eastAsia="Times New Roman" w:hAnsi="Baskerville"/>
                <w:sz w:val="16"/>
                <w:szCs w:val="16"/>
              </w:rPr>
              <w:t>113</w:t>
            </w:r>
          </w:p>
          <w:p w14:paraId="5C3D67A6"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(0.0036)</w:t>
            </w:r>
          </w:p>
          <w:p w14:paraId="3ABE45D0"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[0.0020]</w:t>
            </w:r>
          </w:p>
        </w:tc>
        <w:tc>
          <w:tcPr>
            <w:tcW w:w="1160" w:type="dxa"/>
            <w:shd w:val="clear" w:color="auto" w:fill="auto"/>
            <w:noWrap/>
            <w:vAlign w:val="bottom"/>
            <w:hideMark/>
          </w:tcPr>
          <w:p w14:paraId="308915BA"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w:t>
            </w:r>
            <w:r>
              <w:rPr>
                <w:rFonts w:ascii="Baskerville" w:eastAsia="Times New Roman" w:hAnsi="Baskerville"/>
                <w:sz w:val="16"/>
              </w:rPr>
              <w:t>37</w:t>
            </w:r>
          </w:p>
          <w:p w14:paraId="16136042"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(0.0042)</w:t>
            </w:r>
          </w:p>
          <w:p w14:paraId="006075BC"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[0.0029]</w:t>
            </w:r>
          </w:p>
        </w:tc>
        <w:tc>
          <w:tcPr>
            <w:tcW w:w="1160" w:type="dxa"/>
            <w:shd w:val="clear" w:color="auto" w:fill="auto"/>
            <w:noWrap/>
            <w:vAlign w:val="bottom"/>
            <w:hideMark/>
          </w:tcPr>
          <w:p w14:paraId="0F9151CA"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54FB7778" w14:textId="77777777" w:rsidR="003650E8" w:rsidRPr="00E0137A" w:rsidRDefault="003650E8" w:rsidP="00E437B5">
            <w:pPr>
              <w:jc w:val="center"/>
              <w:rPr>
                <w:rFonts w:ascii="Baskerville" w:eastAsia="Times New Roman" w:hAnsi="Baskerville"/>
                <w:sz w:val="16"/>
                <w:szCs w:val="16"/>
              </w:rPr>
            </w:pPr>
          </w:p>
        </w:tc>
      </w:tr>
      <w:tr w:rsidR="003650E8" w:rsidRPr="00E0137A" w14:paraId="16841044" w14:textId="77777777" w:rsidTr="00E437B5">
        <w:trPr>
          <w:trHeight w:val="280"/>
        </w:trPr>
        <w:tc>
          <w:tcPr>
            <w:tcW w:w="4146" w:type="dxa"/>
            <w:tcBorders>
              <w:bottom w:val="single" w:sz="4" w:space="0" w:color="auto"/>
            </w:tcBorders>
            <w:shd w:val="clear" w:color="auto" w:fill="auto"/>
            <w:noWrap/>
            <w:hideMark/>
          </w:tcPr>
          <w:p w14:paraId="31595623"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Awards # treatment</w:t>
            </w:r>
          </w:p>
        </w:tc>
        <w:tc>
          <w:tcPr>
            <w:tcW w:w="1160" w:type="dxa"/>
            <w:tcBorders>
              <w:bottom w:val="single" w:sz="4" w:space="0" w:color="auto"/>
            </w:tcBorders>
            <w:shd w:val="clear" w:color="auto" w:fill="auto"/>
            <w:noWrap/>
            <w:vAlign w:val="bottom"/>
            <w:hideMark/>
          </w:tcPr>
          <w:p w14:paraId="4B4A410D" w14:textId="77777777" w:rsidR="003650E8" w:rsidRPr="00E0137A" w:rsidRDefault="003650E8" w:rsidP="00E437B5">
            <w:pPr>
              <w:jc w:val="center"/>
              <w:rPr>
                <w:rFonts w:ascii="Baskerville" w:eastAsia="Times New Roman" w:hAnsi="Baskerville"/>
                <w:sz w:val="16"/>
                <w:szCs w:val="16"/>
              </w:rPr>
            </w:pPr>
          </w:p>
        </w:tc>
        <w:tc>
          <w:tcPr>
            <w:tcW w:w="1160" w:type="dxa"/>
            <w:tcBorders>
              <w:bottom w:val="single" w:sz="4" w:space="0" w:color="auto"/>
            </w:tcBorders>
            <w:shd w:val="clear" w:color="auto" w:fill="auto"/>
            <w:noWrap/>
            <w:vAlign w:val="bottom"/>
            <w:hideMark/>
          </w:tcPr>
          <w:p w14:paraId="7AAE5C5F" w14:textId="77777777" w:rsidR="003650E8" w:rsidRDefault="003650E8" w:rsidP="00E437B5">
            <w:pPr>
              <w:jc w:val="center"/>
              <w:rPr>
                <w:rFonts w:ascii="Baskerville" w:eastAsia="Times New Roman" w:hAnsi="Baskerville"/>
                <w:sz w:val="16"/>
              </w:rPr>
            </w:pPr>
            <w:r w:rsidRPr="00E0137A">
              <w:rPr>
                <w:rFonts w:ascii="Baskerville" w:eastAsia="Times New Roman" w:hAnsi="Baskerville"/>
                <w:sz w:val="16"/>
              </w:rPr>
              <w:t>0.00</w:t>
            </w:r>
            <w:r>
              <w:rPr>
                <w:rFonts w:ascii="Baskerville" w:eastAsia="Times New Roman" w:hAnsi="Baskerville"/>
                <w:sz w:val="16"/>
              </w:rPr>
              <w:t>81</w:t>
            </w:r>
          </w:p>
          <w:p w14:paraId="0E1AA1C0" w14:textId="77777777" w:rsidR="003650E8" w:rsidRDefault="003650E8" w:rsidP="00E437B5">
            <w:pPr>
              <w:jc w:val="center"/>
              <w:rPr>
                <w:rFonts w:ascii="Baskerville" w:eastAsia="Times New Roman" w:hAnsi="Baskerville"/>
                <w:sz w:val="16"/>
              </w:rPr>
            </w:pPr>
            <w:r>
              <w:rPr>
                <w:rFonts w:ascii="Baskerville" w:eastAsia="Times New Roman" w:hAnsi="Baskerville"/>
                <w:sz w:val="16"/>
              </w:rPr>
              <w:t>(0.0047)</w:t>
            </w:r>
          </w:p>
          <w:p w14:paraId="2EBBF255"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rPr>
              <w:t>[0.0029]</w:t>
            </w:r>
          </w:p>
        </w:tc>
        <w:tc>
          <w:tcPr>
            <w:tcW w:w="1160" w:type="dxa"/>
            <w:tcBorders>
              <w:bottom w:val="single" w:sz="4" w:space="0" w:color="auto"/>
            </w:tcBorders>
            <w:shd w:val="clear" w:color="auto" w:fill="auto"/>
            <w:noWrap/>
            <w:vAlign w:val="bottom"/>
            <w:hideMark/>
          </w:tcPr>
          <w:p w14:paraId="7B4C6777" w14:textId="77777777" w:rsidR="003650E8" w:rsidRPr="00E0137A" w:rsidRDefault="003650E8" w:rsidP="00E437B5">
            <w:pPr>
              <w:jc w:val="center"/>
              <w:rPr>
                <w:rFonts w:ascii="Baskerville" w:eastAsia="Times New Roman" w:hAnsi="Baskerville"/>
                <w:sz w:val="16"/>
                <w:szCs w:val="16"/>
              </w:rPr>
            </w:pPr>
          </w:p>
        </w:tc>
        <w:tc>
          <w:tcPr>
            <w:tcW w:w="1160" w:type="dxa"/>
            <w:tcBorders>
              <w:bottom w:val="single" w:sz="4" w:space="0" w:color="auto"/>
            </w:tcBorders>
            <w:shd w:val="clear" w:color="auto" w:fill="auto"/>
            <w:noWrap/>
            <w:vAlign w:val="bottom"/>
            <w:hideMark/>
          </w:tcPr>
          <w:p w14:paraId="3D2A3019" w14:textId="77777777" w:rsidR="003650E8" w:rsidRPr="00E0137A" w:rsidRDefault="003650E8" w:rsidP="00E437B5">
            <w:pPr>
              <w:jc w:val="center"/>
              <w:rPr>
                <w:rFonts w:ascii="Baskerville" w:eastAsia="Times New Roman" w:hAnsi="Baskerville"/>
                <w:sz w:val="16"/>
                <w:szCs w:val="16"/>
              </w:rPr>
            </w:pPr>
          </w:p>
        </w:tc>
      </w:tr>
      <w:tr w:rsidR="003650E8" w:rsidRPr="00E0137A" w14:paraId="65376A6A" w14:textId="77777777" w:rsidTr="00E437B5">
        <w:trPr>
          <w:trHeight w:val="280"/>
        </w:trPr>
        <w:tc>
          <w:tcPr>
            <w:tcW w:w="4146" w:type="dxa"/>
            <w:tcBorders>
              <w:top w:val="single" w:sz="4" w:space="0" w:color="auto"/>
            </w:tcBorders>
            <w:shd w:val="clear" w:color="auto" w:fill="auto"/>
            <w:noWrap/>
            <w:hideMark/>
          </w:tcPr>
          <w:p w14:paraId="6370CABB"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Associate Professor</w:t>
            </w:r>
          </w:p>
        </w:tc>
        <w:tc>
          <w:tcPr>
            <w:tcW w:w="1160" w:type="dxa"/>
            <w:tcBorders>
              <w:top w:val="single" w:sz="4" w:space="0" w:color="auto"/>
            </w:tcBorders>
            <w:shd w:val="clear" w:color="auto" w:fill="auto"/>
            <w:noWrap/>
            <w:vAlign w:val="bottom"/>
            <w:hideMark/>
          </w:tcPr>
          <w:p w14:paraId="791E5374"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 </w:t>
            </w:r>
          </w:p>
        </w:tc>
        <w:tc>
          <w:tcPr>
            <w:tcW w:w="1160" w:type="dxa"/>
            <w:tcBorders>
              <w:top w:val="single" w:sz="4" w:space="0" w:color="auto"/>
            </w:tcBorders>
            <w:shd w:val="clear" w:color="auto" w:fill="auto"/>
            <w:noWrap/>
            <w:vAlign w:val="bottom"/>
            <w:hideMark/>
          </w:tcPr>
          <w:p w14:paraId="1B747C15"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 </w:t>
            </w:r>
          </w:p>
        </w:tc>
        <w:tc>
          <w:tcPr>
            <w:tcW w:w="1160" w:type="dxa"/>
            <w:tcBorders>
              <w:top w:val="single" w:sz="4" w:space="0" w:color="auto"/>
            </w:tcBorders>
            <w:shd w:val="clear" w:color="auto" w:fill="auto"/>
            <w:noWrap/>
            <w:vAlign w:val="bottom"/>
            <w:hideMark/>
          </w:tcPr>
          <w:p w14:paraId="5EC8FDAE"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0.1</w:t>
            </w:r>
            <w:r>
              <w:rPr>
                <w:rFonts w:ascii="Baskerville" w:eastAsia="Times New Roman" w:hAnsi="Baskerville"/>
                <w:sz w:val="16"/>
                <w:szCs w:val="16"/>
              </w:rPr>
              <w:t>087</w:t>
            </w:r>
          </w:p>
          <w:p w14:paraId="5FB8E40F"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(0.0075)</w:t>
            </w:r>
          </w:p>
          <w:p w14:paraId="53120A36"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[0.0084]</w:t>
            </w:r>
          </w:p>
        </w:tc>
        <w:tc>
          <w:tcPr>
            <w:tcW w:w="1160" w:type="dxa"/>
            <w:tcBorders>
              <w:top w:val="single" w:sz="4" w:space="0" w:color="auto"/>
            </w:tcBorders>
            <w:shd w:val="clear" w:color="auto" w:fill="auto"/>
            <w:noWrap/>
            <w:vAlign w:val="bottom"/>
            <w:hideMark/>
          </w:tcPr>
          <w:p w14:paraId="761E8FA2"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0.13</w:t>
            </w:r>
            <w:r>
              <w:rPr>
                <w:rFonts w:ascii="Baskerville" w:eastAsia="Times New Roman" w:hAnsi="Baskerville"/>
                <w:sz w:val="16"/>
                <w:szCs w:val="16"/>
              </w:rPr>
              <w:t>59</w:t>
            </w:r>
          </w:p>
          <w:p w14:paraId="0D7927C6"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(0.0071)</w:t>
            </w:r>
          </w:p>
          <w:p w14:paraId="7BF79C63"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[0.0092]</w:t>
            </w:r>
          </w:p>
        </w:tc>
      </w:tr>
      <w:tr w:rsidR="003650E8" w:rsidRPr="00E0137A" w14:paraId="4CD1B567" w14:textId="77777777" w:rsidTr="00E437B5">
        <w:trPr>
          <w:trHeight w:val="280"/>
        </w:trPr>
        <w:tc>
          <w:tcPr>
            <w:tcW w:w="4146" w:type="dxa"/>
            <w:shd w:val="clear" w:color="auto" w:fill="auto"/>
            <w:noWrap/>
            <w:hideMark/>
          </w:tcPr>
          <w:p w14:paraId="19FA4671"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Associate Professor # treatment</w:t>
            </w:r>
          </w:p>
        </w:tc>
        <w:tc>
          <w:tcPr>
            <w:tcW w:w="1160" w:type="dxa"/>
            <w:shd w:val="clear" w:color="auto" w:fill="auto"/>
            <w:noWrap/>
            <w:vAlign w:val="bottom"/>
            <w:hideMark/>
          </w:tcPr>
          <w:p w14:paraId="316D200A"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4272E1F2"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4C52D13D"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2031E036"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w:t>
            </w:r>
            <w:r>
              <w:rPr>
                <w:rFonts w:ascii="Baskerville" w:eastAsia="Times New Roman" w:hAnsi="Baskerville"/>
                <w:sz w:val="16"/>
                <w:szCs w:val="16"/>
              </w:rPr>
              <w:t>699</w:t>
            </w:r>
          </w:p>
          <w:p w14:paraId="3473434C"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(0.0086)</w:t>
            </w:r>
          </w:p>
          <w:p w14:paraId="44E97F9E"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[0.0097]</w:t>
            </w:r>
          </w:p>
        </w:tc>
      </w:tr>
      <w:tr w:rsidR="003650E8" w:rsidRPr="00E0137A" w14:paraId="6354D2C5" w14:textId="77777777" w:rsidTr="00E437B5">
        <w:trPr>
          <w:trHeight w:val="280"/>
        </w:trPr>
        <w:tc>
          <w:tcPr>
            <w:tcW w:w="4146" w:type="dxa"/>
            <w:shd w:val="clear" w:color="auto" w:fill="auto"/>
            <w:noWrap/>
            <w:hideMark/>
          </w:tcPr>
          <w:p w14:paraId="24290491"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Full Professor</w:t>
            </w:r>
          </w:p>
        </w:tc>
        <w:tc>
          <w:tcPr>
            <w:tcW w:w="1160" w:type="dxa"/>
            <w:shd w:val="clear" w:color="auto" w:fill="auto"/>
            <w:noWrap/>
            <w:vAlign w:val="bottom"/>
            <w:hideMark/>
          </w:tcPr>
          <w:p w14:paraId="54A0E17A"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3AF6E501" w14:textId="77777777" w:rsidR="003650E8" w:rsidRPr="00E0137A" w:rsidRDefault="003650E8" w:rsidP="00E437B5">
            <w:pPr>
              <w:jc w:val="center"/>
              <w:rPr>
                <w:rFonts w:ascii="Baskerville" w:eastAsia="Times New Roman" w:hAnsi="Baskerville"/>
                <w:sz w:val="16"/>
                <w:szCs w:val="16"/>
              </w:rPr>
            </w:pPr>
          </w:p>
        </w:tc>
        <w:tc>
          <w:tcPr>
            <w:tcW w:w="1160" w:type="dxa"/>
            <w:shd w:val="clear" w:color="auto" w:fill="auto"/>
            <w:noWrap/>
            <w:vAlign w:val="bottom"/>
            <w:hideMark/>
          </w:tcPr>
          <w:p w14:paraId="2CBC2F7B"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0.2</w:t>
            </w:r>
            <w:r>
              <w:rPr>
                <w:rFonts w:ascii="Baskerville" w:eastAsia="Times New Roman" w:hAnsi="Baskerville"/>
                <w:sz w:val="16"/>
                <w:szCs w:val="16"/>
              </w:rPr>
              <w:t>366</w:t>
            </w:r>
          </w:p>
          <w:p w14:paraId="4A764C89"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(0.0139)</w:t>
            </w:r>
          </w:p>
          <w:p w14:paraId="37630F38"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[0.0154]</w:t>
            </w:r>
          </w:p>
        </w:tc>
        <w:tc>
          <w:tcPr>
            <w:tcW w:w="1160" w:type="dxa"/>
            <w:shd w:val="clear" w:color="auto" w:fill="auto"/>
            <w:noWrap/>
            <w:vAlign w:val="bottom"/>
            <w:hideMark/>
          </w:tcPr>
          <w:p w14:paraId="6E4B9CF3"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0.2</w:t>
            </w:r>
            <w:r>
              <w:rPr>
                <w:rFonts w:ascii="Baskerville" w:eastAsia="Times New Roman" w:hAnsi="Baskerville"/>
                <w:sz w:val="16"/>
                <w:szCs w:val="16"/>
              </w:rPr>
              <w:t>616</w:t>
            </w:r>
          </w:p>
          <w:p w14:paraId="65D10CA9"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(0.0157)</w:t>
            </w:r>
          </w:p>
          <w:p w14:paraId="1FDFAF4D"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[0.0147]</w:t>
            </w:r>
          </w:p>
        </w:tc>
      </w:tr>
      <w:tr w:rsidR="003650E8" w:rsidRPr="00E0137A" w14:paraId="4E7DB87B" w14:textId="77777777" w:rsidTr="00E437B5">
        <w:trPr>
          <w:trHeight w:val="280"/>
        </w:trPr>
        <w:tc>
          <w:tcPr>
            <w:tcW w:w="4146" w:type="dxa"/>
            <w:tcBorders>
              <w:bottom w:val="single" w:sz="4" w:space="0" w:color="auto"/>
            </w:tcBorders>
            <w:shd w:val="clear" w:color="auto" w:fill="auto"/>
            <w:noWrap/>
            <w:hideMark/>
          </w:tcPr>
          <w:p w14:paraId="4826B971"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Full Professor # treatment</w:t>
            </w:r>
          </w:p>
        </w:tc>
        <w:tc>
          <w:tcPr>
            <w:tcW w:w="1160" w:type="dxa"/>
            <w:tcBorders>
              <w:bottom w:val="single" w:sz="4" w:space="0" w:color="auto"/>
            </w:tcBorders>
            <w:shd w:val="clear" w:color="auto" w:fill="auto"/>
            <w:noWrap/>
            <w:vAlign w:val="bottom"/>
            <w:hideMark/>
          </w:tcPr>
          <w:p w14:paraId="10A4F0C8" w14:textId="77777777" w:rsidR="003650E8" w:rsidRPr="00E0137A" w:rsidRDefault="003650E8" w:rsidP="00E437B5">
            <w:pPr>
              <w:jc w:val="center"/>
              <w:rPr>
                <w:rFonts w:ascii="Baskerville" w:eastAsia="Times New Roman" w:hAnsi="Baskerville"/>
                <w:sz w:val="16"/>
                <w:szCs w:val="16"/>
              </w:rPr>
            </w:pPr>
          </w:p>
        </w:tc>
        <w:tc>
          <w:tcPr>
            <w:tcW w:w="1160" w:type="dxa"/>
            <w:tcBorders>
              <w:bottom w:val="single" w:sz="4" w:space="0" w:color="auto"/>
            </w:tcBorders>
            <w:shd w:val="clear" w:color="auto" w:fill="auto"/>
            <w:noWrap/>
            <w:vAlign w:val="bottom"/>
            <w:hideMark/>
          </w:tcPr>
          <w:p w14:paraId="22B5DC22" w14:textId="77777777" w:rsidR="003650E8" w:rsidRPr="00E0137A" w:rsidRDefault="003650E8" w:rsidP="00E437B5">
            <w:pPr>
              <w:jc w:val="center"/>
              <w:rPr>
                <w:rFonts w:ascii="Baskerville" w:eastAsia="Times New Roman" w:hAnsi="Baskerville"/>
                <w:sz w:val="16"/>
                <w:szCs w:val="16"/>
              </w:rPr>
            </w:pPr>
          </w:p>
        </w:tc>
        <w:tc>
          <w:tcPr>
            <w:tcW w:w="1160" w:type="dxa"/>
            <w:tcBorders>
              <w:bottom w:val="single" w:sz="4" w:space="0" w:color="auto"/>
            </w:tcBorders>
            <w:shd w:val="clear" w:color="auto" w:fill="auto"/>
            <w:noWrap/>
            <w:vAlign w:val="bottom"/>
            <w:hideMark/>
          </w:tcPr>
          <w:p w14:paraId="35CAD606" w14:textId="77777777" w:rsidR="003650E8" w:rsidRPr="00E0137A" w:rsidRDefault="003650E8" w:rsidP="00E437B5">
            <w:pPr>
              <w:jc w:val="center"/>
              <w:rPr>
                <w:rFonts w:ascii="Baskerville" w:eastAsia="Times New Roman" w:hAnsi="Baskerville"/>
                <w:sz w:val="16"/>
                <w:szCs w:val="16"/>
              </w:rPr>
            </w:pPr>
          </w:p>
        </w:tc>
        <w:tc>
          <w:tcPr>
            <w:tcW w:w="1160" w:type="dxa"/>
            <w:tcBorders>
              <w:bottom w:val="single" w:sz="4" w:space="0" w:color="auto"/>
            </w:tcBorders>
            <w:shd w:val="clear" w:color="auto" w:fill="auto"/>
            <w:noWrap/>
            <w:vAlign w:val="bottom"/>
            <w:hideMark/>
          </w:tcPr>
          <w:p w14:paraId="41817D92" w14:textId="77777777" w:rsidR="003650E8"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-0.06</w:t>
            </w:r>
            <w:r>
              <w:rPr>
                <w:rFonts w:ascii="Baskerville" w:eastAsia="Times New Roman" w:hAnsi="Baskerville"/>
                <w:sz w:val="16"/>
                <w:szCs w:val="16"/>
              </w:rPr>
              <w:t>14</w:t>
            </w:r>
          </w:p>
          <w:p w14:paraId="1FBB1844" w14:textId="77777777" w:rsidR="003650E8" w:rsidRDefault="003650E8" w:rsidP="00E437B5">
            <w:pPr>
              <w:jc w:val="center"/>
              <w:rPr>
                <w:rFonts w:ascii="Baskerville" w:eastAsia="Times New Roman" w:hAnsi="Baskerville"/>
                <w:sz w:val="16"/>
                <w:szCs w:val="16"/>
              </w:rPr>
            </w:pPr>
            <w:r>
              <w:rPr>
                <w:rFonts w:ascii="Baskerville" w:eastAsia="Times New Roman" w:hAnsi="Baskerville"/>
                <w:sz w:val="16"/>
                <w:szCs w:val="16"/>
              </w:rPr>
              <w:t>(0.0120)</w:t>
            </w:r>
          </w:p>
          <w:p w14:paraId="679EB474"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[0.0124]</w:t>
            </w:r>
          </w:p>
        </w:tc>
      </w:tr>
      <w:tr w:rsidR="003650E8" w:rsidRPr="00E0137A" w14:paraId="40FC0A44" w14:textId="77777777" w:rsidTr="00E437B5">
        <w:trPr>
          <w:trHeight w:val="280"/>
        </w:trPr>
        <w:tc>
          <w:tcPr>
            <w:tcW w:w="4146" w:type="dxa"/>
            <w:tcBorders>
              <w:top w:val="single" w:sz="4" w:space="0" w:color="auto"/>
            </w:tcBorders>
            <w:shd w:val="clear" w:color="auto" w:fill="auto"/>
            <w:noWrap/>
            <w:vAlign w:val="bottom"/>
            <w:hideMark/>
          </w:tcPr>
          <w:p w14:paraId="481B2791"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Individual fixed effects</w:t>
            </w:r>
          </w:p>
        </w:tc>
        <w:tc>
          <w:tcPr>
            <w:tcW w:w="1160" w:type="dxa"/>
            <w:tcBorders>
              <w:top w:val="single" w:sz="4" w:space="0" w:color="auto"/>
            </w:tcBorders>
            <w:shd w:val="clear" w:color="auto" w:fill="auto"/>
            <w:noWrap/>
            <w:vAlign w:val="bottom"/>
            <w:hideMark/>
          </w:tcPr>
          <w:p w14:paraId="54C9BA32"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single" w:sz="4" w:space="0" w:color="auto"/>
            </w:tcBorders>
            <w:shd w:val="clear" w:color="auto" w:fill="auto"/>
            <w:noWrap/>
            <w:vAlign w:val="bottom"/>
            <w:hideMark/>
          </w:tcPr>
          <w:p w14:paraId="59F8E5CE"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single" w:sz="4" w:space="0" w:color="auto"/>
            </w:tcBorders>
            <w:shd w:val="clear" w:color="auto" w:fill="auto"/>
            <w:noWrap/>
            <w:vAlign w:val="bottom"/>
            <w:hideMark/>
          </w:tcPr>
          <w:p w14:paraId="3C950147"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top w:val="single" w:sz="4" w:space="0" w:color="auto"/>
            </w:tcBorders>
            <w:shd w:val="clear" w:color="auto" w:fill="auto"/>
            <w:noWrap/>
            <w:vAlign w:val="bottom"/>
            <w:hideMark/>
          </w:tcPr>
          <w:p w14:paraId="3B5EDAC8"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r>
      <w:tr w:rsidR="003650E8" w:rsidRPr="00E0137A" w14:paraId="4595DE6F" w14:textId="77777777" w:rsidTr="00E437B5">
        <w:trPr>
          <w:trHeight w:val="280"/>
        </w:trPr>
        <w:tc>
          <w:tcPr>
            <w:tcW w:w="4146" w:type="dxa"/>
            <w:shd w:val="clear" w:color="auto" w:fill="auto"/>
            <w:noWrap/>
            <w:vAlign w:val="bottom"/>
            <w:hideMark/>
          </w:tcPr>
          <w:p w14:paraId="2022A3DA"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Institution fixed effects</w:t>
            </w:r>
          </w:p>
        </w:tc>
        <w:tc>
          <w:tcPr>
            <w:tcW w:w="1160" w:type="dxa"/>
            <w:shd w:val="clear" w:color="auto" w:fill="auto"/>
            <w:noWrap/>
            <w:vAlign w:val="bottom"/>
            <w:hideMark/>
          </w:tcPr>
          <w:p w14:paraId="6BF4B12B"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shd w:val="clear" w:color="auto" w:fill="auto"/>
            <w:noWrap/>
            <w:vAlign w:val="bottom"/>
            <w:hideMark/>
          </w:tcPr>
          <w:p w14:paraId="253DA9B2"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shd w:val="clear" w:color="auto" w:fill="auto"/>
            <w:noWrap/>
            <w:vAlign w:val="bottom"/>
            <w:hideMark/>
          </w:tcPr>
          <w:p w14:paraId="49A3DADE"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shd w:val="clear" w:color="auto" w:fill="auto"/>
            <w:noWrap/>
            <w:vAlign w:val="bottom"/>
            <w:hideMark/>
          </w:tcPr>
          <w:p w14:paraId="2E10623F"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r>
      <w:tr w:rsidR="003650E8" w:rsidRPr="00E0137A" w14:paraId="6B235161" w14:textId="77777777" w:rsidTr="00E437B5">
        <w:trPr>
          <w:trHeight w:val="280"/>
        </w:trPr>
        <w:tc>
          <w:tcPr>
            <w:tcW w:w="4146" w:type="dxa"/>
            <w:tcBorders>
              <w:bottom w:val="single" w:sz="4" w:space="0" w:color="auto"/>
            </w:tcBorders>
            <w:shd w:val="clear" w:color="auto" w:fill="auto"/>
            <w:noWrap/>
            <w:vAlign w:val="bottom"/>
            <w:hideMark/>
          </w:tcPr>
          <w:p w14:paraId="2183101C"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Year fixed effects</w:t>
            </w:r>
          </w:p>
        </w:tc>
        <w:tc>
          <w:tcPr>
            <w:tcW w:w="1160" w:type="dxa"/>
            <w:tcBorders>
              <w:bottom w:val="single" w:sz="4" w:space="0" w:color="auto"/>
            </w:tcBorders>
            <w:shd w:val="clear" w:color="auto" w:fill="auto"/>
            <w:noWrap/>
            <w:vAlign w:val="bottom"/>
            <w:hideMark/>
          </w:tcPr>
          <w:p w14:paraId="3C0DB619"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bottom w:val="single" w:sz="4" w:space="0" w:color="auto"/>
            </w:tcBorders>
            <w:shd w:val="clear" w:color="auto" w:fill="auto"/>
            <w:noWrap/>
            <w:vAlign w:val="bottom"/>
            <w:hideMark/>
          </w:tcPr>
          <w:p w14:paraId="750FB233"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bottom w:val="single" w:sz="4" w:space="0" w:color="auto"/>
            </w:tcBorders>
            <w:shd w:val="clear" w:color="auto" w:fill="auto"/>
            <w:noWrap/>
            <w:vAlign w:val="bottom"/>
            <w:hideMark/>
          </w:tcPr>
          <w:p w14:paraId="7634358D"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c>
          <w:tcPr>
            <w:tcW w:w="1160" w:type="dxa"/>
            <w:tcBorders>
              <w:bottom w:val="single" w:sz="4" w:space="0" w:color="auto"/>
            </w:tcBorders>
            <w:shd w:val="clear" w:color="auto" w:fill="auto"/>
            <w:noWrap/>
            <w:vAlign w:val="bottom"/>
            <w:hideMark/>
          </w:tcPr>
          <w:p w14:paraId="4BF75922" w14:textId="77777777" w:rsidR="003650E8" w:rsidRPr="00E0137A" w:rsidRDefault="003650E8" w:rsidP="00E437B5">
            <w:pPr>
              <w:jc w:val="center"/>
              <w:rPr>
                <w:rFonts w:ascii="Baskerville" w:eastAsia="Times New Roman" w:hAnsi="Baskerville"/>
                <w:sz w:val="16"/>
                <w:szCs w:val="16"/>
              </w:rPr>
            </w:pPr>
            <w:r w:rsidRPr="00E0137A">
              <w:rPr>
                <w:rFonts w:ascii="Baskerville" w:eastAsia="Times New Roman" w:hAnsi="Baskerville"/>
                <w:sz w:val="16"/>
                <w:szCs w:val="16"/>
              </w:rPr>
              <w:t>yes</w:t>
            </w:r>
          </w:p>
        </w:tc>
      </w:tr>
      <w:tr w:rsidR="003650E8" w:rsidRPr="00E0137A" w14:paraId="44D98FC6" w14:textId="77777777" w:rsidTr="00E437B5">
        <w:trPr>
          <w:trHeight w:val="280"/>
        </w:trPr>
        <w:tc>
          <w:tcPr>
            <w:tcW w:w="4146" w:type="dxa"/>
            <w:tcBorders>
              <w:top w:val="single" w:sz="4" w:space="0" w:color="auto"/>
              <w:bottom w:val="single" w:sz="4" w:space="0" w:color="auto"/>
            </w:tcBorders>
            <w:shd w:val="clear" w:color="auto" w:fill="auto"/>
            <w:noWrap/>
            <w:vAlign w:val="bottom"/>
            <w:hideMark/>
          </w:tcPr>
          <w:p w14:paraId="44F5E2E2" w14:textId="77777777" w:rsidR="003650E8" w:rsidRPr="00E0137A" w:rsidRDefault="003650E8" w:rsidP="00E437B5">
            <w:pPr>
              <w:rPr>
                <w:rFonts w:ascii="Baskerville" w:eastAsia="Times New Roman" w:hAnsi="Baskerville"/>
                <w:sz w:val="16"/>
                <w:szCs w:val="16"/>
              </w:rPr>
            </w:pPr>
            <w:r w:rsidRPr="00E0137A">
              <w:rPr>
                <w:rFonts w:ascii="Baskerville" w:eastAsia="Times New Roman" w:hAnsi="Baskerville"/>
                <w:sz w:val="16"/>
                <w:szCs w:val="16"/>
              </w:rPr>
              <w:t>Observations</w:t>
            </w:r>
          </w:p>
        </w:tc>
        <w:tc>
          <w:tcPr>
            <w:tcW w:w="1160" w:type="dxa"/>
            <w:tcBorders>
              <w:top w:val="single" w:sz="4" w:space="0" w:color="auto"/>
              <w:bottom w:val="single" w:sz="4" w:space="0" w:color="auto"/>
            </w:tcBorders>
            <w:shd w:val="clear" w:color="auto" w:fill="auto"/>
            <w:noWrap/>
            <w:vAlign w:val="bottom"/>
            <w:hideMark/>
          </w:tcPr>
          <w:p w14:paraId="280DE0A1"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254,653</w:t>
            </w:r>
          </w:p>
        </w:tc>
        <w:tc>
          <w:tcPr>
            <w:tcW w:w="1160" w:type="dxa"/>
            <w:tcBorders>
              <w:top w:val="single" w:sz="4" w:space="0" w:color="auto"/>
              <w:bottom w:val="single" w:sz="4" w:space="0" w:color="auto"/>
            </w:tcBorders>
            <w:shd w:val="clear" w:color="auto" w:fill="auto"/>
            <w:noWrap/>
            <w:vAlign w:val="bottom"/>
            <w:hideMark/>
          </w:tcPr>
          <w:p w14:paraId="376F42E0"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254,653</w:t>
            </w:r>
          </w:p>
        </w:tc>
        <w:tc>
          <w:tcPr>
            <w:tcW w:w="1160" w:type="dxa"/>
            <w:tcBorders>
              <w:top w:val="single" w:sz="4" w:space="0" w:color="auto"/>
              <w:bottom w:val="single" w:sz="4" w:space="0" w:color="auto"/>
            </w:tcBorders>
            <w:shd w:val="clear" w:color="auto" w:fill="auto"/>
            <w:noWrap/>
            <w:vAlign w:val="bottom"/>
            <w:hideMark/>
          </w:tcPr>
          <w:p w14:paraId="426562AB"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221,262</w:t>
            </w:r>
          </w:p>
        </w:tc>
        <w:tc>
          <w:tcPr>
            <w:tcW w:w="1160" w:type="dxa"/>
            <w:tcBorders>
              <w:top w:val="single" w:sz="4" w:space="0" w:color="auto"/>
              <w:bottom w:val="single" w:sz="4" w:space="0" w:color="auto"/>
            </w:tcBorders>
            <w:shd w:val="clear" w:color="auto" w:fill="auto"/>
            <w:noWrap/>
            <w:vAlign w:val="bottom"/>
            <w:hideMark/>
          </w:tcPr>
          <w:p w14:paraId="4687050D" w14:textId="77777777" w:rsidR="003650E8" w:rsidRPr="00E0137A" w:rsidRDefault="003650E8" w:rsidP="00E437B5">
            <w:pPr>
              <w:jc w:val="center"/>
              <w:rPr>
                <w:rFonts w:ascii="Baskerville" w:eastAsia="Times New Roman" w:hAnsi="Baskerville"/>
                <w:sz w:val="16"/>
                <w:szCs w:val="16"/>
              </w:rPr>
            </w:pPr>
            <w:r>
              <w:rPr>
                <w:rFonts w:ascii="Baskerville" w:eastAsia="Times New Roman" w:hAnsi="Baskerville"/>
                <w:sz w:val="16"/>
                <w:szCs w:val="16"/>
              </w:rPr>
              <w:t>221,262</w:t>
            </w:r>
          </w:p>
        </w:tc>
      </w:tr>
    </w:tbl>
    <w:p w14:paraId="696D86C7" w14:textId="77777777" w:rsidR="003650E8" w:rsidRPr="00E0137A" w:rsidRDefault="003650E8" w:rsidP="003650E8">
      <w:pPr>
        <w:rPr>
          <w:rFonts w:ascii="Baskerville" w:hAnsi="Baskerville"/>
        </w:rPr>
      </w:pPr>
      <w:r w:rsidRPr="00E0137A">
        <w:rPr>
          <w:rFonts w:ascii="Baskerville" w:hAnsi="Baskerville"/>
        </w:rPr>
        <w:t xml:space="preserve">Notes: </w:t>
      </w:r>
      <w:r w:rsidRPr="00E0137A">
        <w:rPr>
          <w:rFonts w:ascii="Baskerville" w:hAnsi="Baskerville"/>
          <w:color w:val="000000"/>
        </w:rPr>
        <w:t xml:space="preserve">The table presents OLS regression estimates explaining (ln) salaries. </w:t>
      </w:r>
      <w:r>
        <w:rPr>
          <w:rFonts w:ascii="Baskerville" w:hAnsi="Baskerville"/>
          <w:color w:val="000000"/>
        </w:rPr>
        <w:t xml:space="preserve">Specifications as in Table S5.1. Sample is restricted by dropping all </w:t>
      </w:r>
      <w:r w:rsidRPr="006F18C4">
        <w:rPr>
          <w:rFonts w:ascii="Baskerville" w:hAnsi="Baskerville"/>
          <w:color w:val="000000"/>
        </w:rPr>
        <w:t xml:space="preserve">individuals who have: </w:t>
      </w:r>
      <w:r w:rsidRPr="00745D7B">
        <w:rPr>
          <w:rFonts w:ascii="Baskerville" w:hAnsi="Baskerville"/>
        </w:rPr>
        <w:t xml:space="preserve">1) changed institutions within our observation window but stayed in our </w:t>
      </w:r>
      <w:r>
        <w:rPr>
          <w:rFonts w:ascii="Baskerville" w:hAnsi="Baskerville"/>
        </w:rPr>
        <w:t xml:space="preserve">working </w:t>
      </w:r>
      <w:r w:rsidRPr="00745D7B">
        <w:rPr>
          <w:rFonts w:ascii="Baskerville" w:hAnsi="Baskerville"/>
        </w:rPr>
        <w:t xml:space="preserve">sample, (2) left our observation sample between </w:t>
      </w:r>
      <w:r>
        <w:rPr>
          <w:rFonts w:ascii="Baskerville" w:hAnsi="Baskerville"/>
        </w:rPr>
        <w:t xml:space="preserve">the time of the </w:t>
      </w:r>
      <w:r w:rsidRPr="00745D7B">
        <w:rPr>
          <w:rFonts w:ascii="Baskerville" w:hAnsi="Baskerville"/>
        </w:rPr>
        <w:t>transparency shock and 2017, or (3) joined our sample posterior to the transparency shock</w:t>
      </w:r>
      <w:r w:rsidRPr="006F18C4">
        <w:rPr>
          <w:rFonts w:ascii="Baskerville" w:hAnsi="Baskerville"/>
        </w:rPr>
        <w:t xml:space="preserve">. </w:t>
      </w:r>
      <w:r>
        <w:rPr>
          <w:rFonts w:ascii="Baskerville" w:hAnsi="Baskerville"/>
        </w:rPr>
        <w:t xml:space="preserve">Standard errors clustered at the level of: (institution), [state-year].  </w:t>
      </w:r>
    </w:p>
    <w:p w14:paraId="29D8770E" w14:textId="77777777" w:rsidR="003650E8" w:rsidRDefault="003650E8" w:rsidP="003650E8">
      <w:pPr>
        <w:rPr>
          <w:rFonts w:ascii="Baskerville" w:hAnsi="Baskerville"/>
        </w:rPr>
      </w:pPr>
    </w:p>
    <w:p w14:paraId="705C2A1A" w14:textId="77777777" w:rsidR="003650E8" w:rsidRDefault="003650E8" w:rsidP="003650E8">
      <w:pPr>
        <w:rPr>
          <w:rFonts w:ascii="Baskerville" w:hAnsi="Baskerville"/>
        </w:rPr>
      </w:pPr>
      <w:r>
        <w:rPr>
          <w:rFonts w:ascii="Baskerville" w:hAnsi="Baskerville"/>
        </w:rPr>
        <w:br w:type="page"/>
      </w:r>
    </w:p>
    <w:p w14:paraId="1AC8155E" w14:textId="77777777" w:rsidR="003650E8" w:rsidRDefault="003650E8" w:rsidP="003650E8">
      <w:pPr>
        <w:rPr>
          <w:rFonts w:ascii="Baskerville" w:hAnsi="Baskerville"/>
        </w:rPr>
      </w:pPr>
    </w:p>
    <w:p w14:paraId="08E87C9C" w14:textId="77777777" w:rsidR="003650E8" w:rsidRDefault="003650E8" w:rsidP="003650E8">
      <w:pPr>
        <w:rPr>
          <w:rFonts w:ascii="Baskerville" w:hAnsi="Baskerville"/>
        </w:rPr>
      </w:pPr>
    </w:p>
    <w:p w14:paraId="5A012EC2" w14:textId="77777777" w:rsidR="003650E8" w:rsidRDefault="003650E8" w:rsidP="003650E8">
      <w:pPr>
        <w:rPr>
          <w:rFonts w:ascii="Baskerville" w:hAnsi="Baskerville"/>
        </w:rPr>
      </w:pPr>
    </w:p>
    <w:p w14:paraId="7A6BAA41" w14:textId="77777777" w:rsidR="003650E8" w:rsidRPr="00E0137A" w:rsidRDefault="003650E8" w:rsidP="003650E8">
      <w:pPr>
        <w:rPr>
          <w:rFonts w:ascii="Baskerville" w:hAnsi="Baskerville"/>
        </w:rPr>
        <w:sectPr w:rsidR="003650E8" w:rsidRPr="00E0137A" w:rsidSect="004F1597">
          <w:type w:val="continuous"/>
          <w:pgSz w:w="11900" w:h="16840"/>
          <w:pgMar w:top="1417" w:right="1417" w:bottom="1417" w:left="1417" w:header="720" w:footer="720" w:gutter="0"/>
          <w:cols w:space="720"/>
          <w:docGrid w:linePitch="360"/>
        </w:sectPr>
      </w:pPr>
    </w:p>
    <w:p w14:paraId="0F6F8164" w14:textId="77777777" w:rsidR="003650E8" w:rsidRPr="00F81871" w:rsidRDefault="003650E8" w:rsidP="003650E8">
      <w:pPr>
        <w:rPr>
          <w:rFonts w:ascii="Baskerville" w:hAnsi="Baskerville"/>
          <w:b/>
          <w:sz w:val="24"/>
        </w:rPr>
      </w:pPr>
      <w:r w:rsidRPr="00F81871">
        <w:rPr>
          <w:rFonts w:ascii="Baskerville" w:hAnsi="Baskerville"/>
          <w:b/>
          <w:sz w:val="24"/>
        </w:rPr>
        <w:t xml:space="preserve">S6 </w:t>
      </w:r>
    </w:p>
    <w:p w14:paraId="43C3A3E2" w14:textId="77777777" w:rsidR="003650E8" w:rsidRPr="00F81871" w:rsidRDefault="003650E8" w:rsidP="003650E8">
      <w:pPr>
        <w:rPr>
          <w:rFonts w:ascii="Baskerville" w:hAnsi="Baskerville"/>
          <w:sz w:val="24"/>
        </w:rPr>
      </w:pPr>
    </w:p>
    <w:p w14:paraId="4372E4AD" w14:textId="77777777" w:rsidR="003650E8" w:rsidRPr="005C2E1A" w:rsidRDefault="003650E8" w:rsidP="003650E8">
      <w:pPr>
        <w:rPr>
          <w:rFonts w:ascii="Baskerville" w:hAnsi="Baskerville"/>
          <w:b/>
          <w:color w:val="FF0000"/>
          <w:sz w:val="24"/>
        </w:rPr>
      </w:pPr>
      <w:commentRangeStart w:id="367"/>
      <w:r w:rsidRPr="005C2E1A">
        <w:rPr>
          <w:rFonts w:ascii="Baskerville" w:hAnsi="Baskerville"/>
          <w:b/>
          <w:color w:val="FF0000"/>
          <w:sz w:val="24"/>
        </w:rPr>
        <w:t xml:space="preserve">Robustness Tests: </w:t>
      </w:r>
      <w:commentRangeEnd w:id="367"/>
      <w:r w:rsidR="009B5039">
        <w:rPr>
          <w:rStyle w:val="CommentReference"/>
          <w:rFonts w:eastAsia="Times New Roman"/>
        </w:rPr>
        <w:commentReference w:id="367"/>
      </w:r>
      <w:r w:rsidRPr="005C2E1A">
        <w:rPr>
          <w:rFonts w:ascii="Baskerville" w:hAnsi="Baskerville"/>
          <w:b/>
          <w:color w:val="FF0000"/>
          <w:sz w:val="24"/>
        </w:rPr>
        <w:t xml:space="preserve">Exclusion of California and Texas. </w:t>
      </w:r>
    </w:p>
    <w:p w14:paraId="29BB96F1" w14:textId="77777777" w:rsidR="003650E8" w:rsidRPr="00F81871" w:rsidRDefault="003650E8" w:rsidP="003650E8">
      <w:pPr>
        <w:rPr>
          <w:rFonts w:ascii="Baskerville" w:hAnsi="Baskerville"/>
          <w:sz w:val="24"/>
        </w:rPr>
      </w:pPr>
    </w:p>
    <w:p w14:paraId="1C9A6A14" w14:textId="77777777" w:rsidR="003650E8" w:rsidRPr="00F81871" w:rsidRDefault="003650E8" w:rsidP="003650E8">
      <w:pPr>
        <w:rPr>
          <w:rFonts w:ascii="Baskerville" w:hAnsi="Baskerville"/>
          <w:sz w:val="24"/>
        </w:rPr>
      </w:pPr>
      <w:r w:rsidRPr="00F81871">
        <w:rPr>
          <w:rFonts w:ascii="Baskerville" w:hAnsi="Baskerville"/>
          <w:sz w:val="24"/>
        </w:rPr>
        <w:t xml:space="preserve">Although our data spans eight states, the largest population of academics in our sample works in institutions located in California and Texas. Therefore one may be concerned that our results are driven by one of these states rather than represent a general pattern in the sample. Below we report results presented in Tables 1, S4.1, and S5.1 excluding these states from our analyses. </w:t>
      </w:r>
    </w:p>
    <w:p w14:paraId="6AE44287" w14:textId="77777777" w:rsidR="003650E8" w:rsidRPr="00F81871" w:rsidRDefault="003650E8" w:rsidP="003650E8">
      <w:pPr>
        <w:rPr>
          <w:rFonts w:ascii="Baskerville" w:hAnsi="Baskerville"/>
          <w:sz w:val="24"/>
        </w:rPr>
      </w:pPr>
    </w:p>
    <w:p w14:paraId="51D916E6" w14:textId="77777777" w:rsidR="003650E8" w:rsidRPr="00F81871" w:rsidRDefault="003650E8" w:rsidP="003650E8">
      <w:pPr>
        <w:jc w:val="center"/>
        <w:rPr>
          <w:rFonts w:ascii="Baskerville" w:hAnsi="Baskerville"/>
          <w:sz w:val="24"/>
        </w:rPr>
      </w:pPr>
      <w:r w:rsidRPr="00F81871">
        <w:rPr>
          <w:rFonts w:ascii="Baskerville" w:hAnsi="Baskerville"/>
          <w:sz w:val="24"/>
        </w:rPr>
        <w:t>Table S6.1. Robustness of the effects of wage transparency on gender pay gap to exclusion of states</w:t>
      </w:r>
    </w:p>
    <w:p w14:paraId="10505817" w14:textId="77777777" w:rsidR="003650E8" w:rsidRPr="00E0137A" w:rsidRDefault="003650E8" w:rsidP="003650E8">
      <w:pPr>
        <w:jc w:val="center"/>
        <w:rPr>
          <w:rFonts w:ascii="Baskerville" w:hAnsi="Baskerville"/>
        </w:rPr>
      </w:pPr>
    </w:p>
    <w:tbl>
      <w:tblPr>
        <w:tblW w:w="6301" w:type="dxa"/>
        <w:jc w:val="center"/>
        <w:tblLayout w:type="fixed"/>
        <w:tblLook w:val="04A0" w:firstRow="1" w:lastRow="0" w:firstColumn="1" w:lastColumn="0" w:noHBand="0" w:noVBand="1"/>
      </w:tblPr>
      <w:tblGrid>
        <w:gridCol w:w="2072"/>
        <w:gridCol w:w="1078"/>
        <w:gridCol w:w="1078"/>
        <w:gridCol w:w="995"/>
        <w:gridCol w:w="1078"/>
      </w:tblGrid>
      <w:tr w:rsidR="003650E8" w:rsidRPr="00E0137A" w14:paraId="08593B3B" w14:textId="77777777" w:rsidTr="00E437B5">
        <w:trPr>
          <w:trHeight w:val="274"/>
          <w:jc w:val="center"/>
        </w:trPr>
        <w:tc>
          <w:tcPr>
            <w:tcW w:w="2072" w:type="dxa"/>
            <w:tcBorders>
              <w:top w:val="single" w:sz="4" w:space="0" w:color="auto"/>
              <w:left w:val="nil"/>
              <w:bottom w:val="single" w:sz="4" w:space="0" w:color="auto"/>
            </w:tcBorders>
            <w:shd w:val="clear" w:color="auto" w:fill="auto"/>
            <w:noWrap/>
            <w:vAlign w:val="center"/>
            <w:hideMark/>
          </w:tcPr>
          <w:p w14:paraId="7550185C"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 DV: ln(Wage)</w:t>
            </w:r>
          </w:p>
        </w:tc>
        <w:tc>
          <w:tcPr>
            <w:tcW w:w="1078" w:type="dxa"/>
            <w:tcBorders>
              <w:top w:val="single" w:sz="4" w:space="0" w:color="auto"/>
              <w:bottom w:val="single" w:sz="4" w:space="0" w:color="auto"/>
            </w:tcBorders>
            <w:vAlign w:val="center"/>
          </w:tcPr>
          <w:p w14:paraId="1CC36F7E"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 xml:space="preserve">   </w:t>
            </w:r>
            <w:r w:rsidRPr="008424DF">
              <w:rPr>
                <w:rFonts w:ascii="Baskerville" w:eastAsia="Times New Roman" w:hAnsi="Baskerville"/>
                <w:sz w:val="18"/>
              </w:rPr>
              <w:t>(3)</w:t>
            </w:r>
          </w:p>
        </w:tc>
        <w:tc>
          <w:tcPr>
            <w:tcW w:w="1078" w:type="dxa"/>
            <w:tcBorders>
              <w:top w:val="single" w:sz="4" w:space="0" w:color="auto"/>
              <w:bottom w:val="single" w:sz="4" w:space="0" w:color="auto"/>
            </w:tcBorders>
            <w:vAlign w:val="center"/>
          </w:tcPr>
          <w:p w14:paraId="1099082C"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 xml:space="preserve">   </w:t>
            </w:r>
            <w:r w:rsidRPr="008424DF">
              <w:rPr>
                <w:rFonts w:ascii="Baskerville" w:eastAsia="Times New Roman" w:hAnsi="Baskerville"/>
                <w:sz w:val="18"/>
              </w:rPr>
              <w:t>(4)</w:t>
            </w:r>
          </w:p>
        </w:tc>
        <w:tc>
          <w:tcPr>
            <w:tcW w:w="995" w:type="dxa"/>
            <w:tcBorders>
              <w:top w:val="single" w:sz="4" w:space="0" w:color="auto"/>
              <w:bottom w:val="single" w:sz="4" w:space="0" w:color="auto"/>
            </w:tcBorders>
            <w:vAlign w:val="center"/>
          </w:tcPr>
          <w:p w14:paraId="59DB39D4"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 xml:space="preserve">   (3)</w:t>
            </w:r>
          </w:p>
        </w:tc>
        <w:tc>
          <w:tcPr>
            <w:tcW w:w="1078" w:type="dxa"/>
            <w:tcBorders>
              <w:top w:val="single" w:sz="4" w:space="0" w:color="auto"/>
              <w:bottom w:val="single" w:sz="4" w:space="0" w:color="auto"/>
            </w:tcBorders>
            <w:vAlign w:val="center"/>
          </w:tcPr>
          <w:p w14:paraId="4A465C8C" w14:textId="77777777" w:rsidR="003650E8" w:rsidRPr="008424DF" w:rsidRDefault="003650E8" w:rsidP="00E437B5">
            <w:pPr>
              <w:rPr>
                <w:rFonts w:ascii="Baskerville" w:eastAsia="Times New Roman" w:hAnsi="Baskerville"/>
                <w:i/>
                <w:iCs/>
                <w:color w:val="404040" w:themeColor="text1" w:themeTint="BF"/>
                <w:sz w:val="18"/>
              </w:rPr>
            </w:pPr>
            <w:r>
              <w:rPr>
                <w:rFonts w:ascii="Baskerville" w:eastAsia="Times New Roman" w:hAnsi="Baskerville"/>
                <w:sz w:val="18"/>
              </w:rPr>
              <w:t xml:space="preserve">   (4)</w:t>
            </w:r>
          </w:p>
        </w:tc>
      </w:tr>
      <w:tr w:rsidR="003650E8" w:rsidRPr="00E0137A" w14:paraId="293009F4" w14:textId="77777777" w:rsidTr="00E437B5">
        <w:trPr>
          <w:trHeight w:val="274"/>
          <w:jc w:val="center"/>
        </w:trPr>
        <w:tc>
          <w:tcPr>
            <w:tcW w:w="2072" w:type="dxa"/>
            <w:tcBorders>
              <w:top w:val="single" w:sz="4" w:space="0" w:color="auto"/>
              <w:left w:val="nil"/>
              <w:right w:val="nil"/>
            </w:tcBorders>
            <w:shd w:val="clear" w:color="auto" w:fill="auto"/>
            <w:noWrap/>
            <w:vAlign w:val="bottom"/>
            <w:hideMark/>
          </w:tcPr>
          <w:p w14:paraId="62420E23"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 </w:t>
            </w:r>
          </w:p>
        </w:tc>
        <w:tc>
          <w:tcPr>
            <w:tcW w:w="1078" w:type="dxa"/>
            <w:tcBorders>
              <w:top w:val="single" w:sz="4" w:space="0" w:color="auto"/>
              <w:left w:val="nil"/>
              <w:right w:val="nil"/>
            </w:tcBorders>
          </w:tcPr>
          <w:p w14:paraId="1B254E67" w14:textId="77777777" w:rsidR="003650E8" w:rsidRPr="008424DF" w:rsidRDefault="003650E8" w:rsidP="00E437B5">
            <w:pPr>
              <w:jc w:val="center"/>
              <w:rPr>
                <w:rFonts w:ascii="Baskerville" w:eastAsia="Times New Roman" w:hAnsi="Baskerville"/>
                <w:sz w:val="18"/>
              </w:rPr>
            </w:pPr>
          </w:p>
        </w:tc>
        <w:tc>
          <w:tcPr>
            <w:tcW w:w="1078" w:type="dxa"/>
            <w:tcBorders>
              <w:top w:val="single" w:sz="4" w:space="0" w:color="auto"/>
              <w:left w:val="nil"/>
              <w:right w:val="nil"/>
            </w:tcBorders>
          </w:tcPr>
          <w:p w14:paraId="013D784C" w14:textId="77777777" w:rsidR="003650E8" w:rsidRPr="008424DF" w:rsidRDefault="003650E8" w:rsidP="00E437B5">
            <w:pPr>
              <w:jc w:val="center"/>
              <w:rPr>
                <w:rFonts w:ascii="Baskerville" w:eastAsia="Times New Roman" w:hAnsi="Baskerville"/>
                <w:sz w:val="18"/>
              </w:rPr>
            </w:pPr>
          </w:p>
        </w:tc>
        <w:tc>
          <w:tcPr>
            <w:tcW w:w="995" w:type="dxa"/>
            <w:tcBorders>
              <w:top w:val="single" w:sz="4" w:space="0" w:color="auto"/>
              <w:left w:val="nil"/>
              <w:right w:val="nil"/>
            </w:tcBorders>
          </w:tcPr>
          <w:p w14:paraId="2E3CBBE6" w14:textId="77777777" w:rsidR="003650E8" w:rsidRPr="008424DF" w:rsidRDefault="003650E8" w:rsidP="00E437B5">
            <w:pPr>
              <w:jc w:val="center"/>
              <w:rPr>
                <w:rFonts w:ascii="Baskerville" w:eastAsia="Times New Roman" w:hAnsi="Baskerville"/>
                <w:sz w:val="18"/>
              </w:rPr>
            </w:pPr>
          </w:p>
        </w:tc>
        <w:tc>
          <w:tcPr>
            <w:tcW w:w="1078" w:type="dxa"/>
            <w:tcBorders>
              <w:top w:val="single" w:sz="4" w:space="0" w:color="auto"/>
              <w:left w:val="nil"/>
              <w:right w:val="nil"/>
            </w:tcBorders>
          </w:tcPr>
          <w:p w14:paraId="6B013A8C" w14:textId="77777777" w:rsidR="003650E8" w:rsidRPr="008424DF" w:rsidRDefault="003650E8" w:rsidP="00E437B5">
            <w:pPr>
              <w:jc w:val="center"/>
              <w:rPr>
                <w:rFonts w:ascii="Baskerville" w:eastAsia="Times New Roman" w:hAnsi="Baskerville"/>
                <w:sz w:val="18"/>
              </w:rPr>
            </w:pPr>
          </w:p>
        </w:tc>
      </w:tr>
      <w:tr w:rsidR="003650E8" w:rsidRPr="00E0137A" w14:paraId="0EBF14E3" w14:textId="77777777" w:rsidTr="00E437B5">
        <w:trPr>
          <w:trHeight w:val="274"/>
          <w:jc w:val="center"/>
        </w:trPr>
        <w:tc>
          <w:tcPr>
            <w:tcW w:w="2072" w:type="dxa"/>
            <w:shd w:val="clear" w:color="auto" w:fill="auto"/>
            <w:noWrap/>
            <w:hideMark/>
          </w:tcPr>
          <w:p w14:paraId="32FAA5E4"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Treatment</w:t>
            </w:r>
          </w:p>
        </w:tc>
        <w:tc>
          <w:tcPr>
            <w:tcW w:w="1078" w:type="dxa"/>
            <w:vAlign w:val="bottom"/>
          </w:tcPr>
          <w:p w14:paraId="54BAE3E9" w14:textId="17EAEA85" w:rsidR="003650E8" w:rsidRPr="008424DF" w:rsidRDefault="003650E8" w:rsidP="00E437B5">
            <w:pPr>
              <w:rPr>
                <w:rFonts w:ascii="Baskerville" w:eastAsia="Times New Roman" w:hAnsi="Baskerville"/>
                <w:sz w:val="18"/>
              </w:rPr>
            </w:pPr>
            <w:r>
              <w:rPr>
                <w:rFonts w:ascii="Baskerville" w:eastAsia="Times New Roman" w:hAnsi="Baskerville"/>
                <w:sz w:val="18"/>
              </w:rPr>
              <w:t>0.</w:t>
            </w:r>
            <w:del w:id="368" w:author="Tomasz OBLOJ" w:date="2020-04-28T12:36:00Z">
              <w:r w:rsidDel="001305BD">
                <w:rPr>
                  <w:rFonts w:ascii="Baskerville" w:eastAsia="Times New Roman" w:hAnsi="Baskerville"/>
                  <w:sz w:val="18"/>
                </w:rPr>
                <w:delText>020</w:delText>
              </w:r>
            </w:del>
            <w:ins w:id="369" w:author="Tomasz OBLOJ" w:date="2020-04-28T12:36:00Z">
              <w:r w:rsidR="001305BD">
                <w:rPr>
                  <w:rFonts w:ascii="Baskerville" w:eastAsia="Times New Roman" w:hAnsi="Baskerville"/>
                  <w:sz w:val="18"/>
                </w:rPr>
                <w:t>02</w:t>
              </w:r>
            </w:ins>
            <w:ins w:id="370" w:author="Tomasz OBLOJ" w:date="2020-04-28T12:39:00Z">
              <w:r w:rsidR="001305BD">
                <w:rPr>
                  <w:rFonts w:ascii="Baskerville" w:eastAsia="Times New Roman" w:hAnsi="Baskerville"/>
                  <w:sz w:val="18"/>
                </w:rPr>
                <w:t>6</w:t>
              </w:r>
            </w:ins>
          </w:p>
          <w:p w14:paraId="20C63172" w14:textId="22FBD0BC"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71" w:author="Tomasz OBLOJ" w:date="2020-04-28T12:36:00Z">
              <w:r w:rsidRPr="008424DF" w:rsidDel="001305BD">
                <w:rPr>
                  <w:rFonts w:ascii="Baskerville" w:eastAsia="Times New Roman" w:hAnsi="Baskerville"/>
                  <w:sz w:val="18"/>
                </w:rPr>
                <w:delText>01</w:delText>
              </w:r>
              <w:r w:rsidDel="001305BD">
                <w:rPr>
                  <w:rFonts w:ascii="Baskerville" w:eastAsia="Times New Roman" w:hAnsi="Baskerville"/>
                  <w:sz w:val="18"/>
                </w:rPr>
                <w:delText>3</w:delText>
              </w:r>
            </w:del>
            <w:ins w:id="372" w:author="Tomasz OBLOJ" w:date="2020-04-28T12:36:00Z">
              <w:r w:rsidR="001305BD" w:rsidRPr="008424DF">
                <w:rPr>
                  <w:rFonts w:ascii="Baskerville" w:eastAsia="Times New Roman" w:hAnsi="Baskerville"/>
                  <w:sz w:val="18"/>
                </w:rPr>
                <w:t>01</w:t>
              </w:r>
            </w:ins>
            <w:ins w:id="373" w:author="Tomasz OBLOJ" w:date="2020-04-28T12:39:00Z">
              <w:r w:rsidR="001305BD">
                <w:rPr>
                  <w:rFonts w:ascii="Baskerville" w:eastAsia="Times New Roman" w:hAnsi="Baskerville"/>
                  <w:sz w:val="18"/>
                </w:rPr>
                <w:t>4</w:t>
              </w:r>
            </w:ins>
            <w:r w:rsidRPr="008424DF">
              <w:rPr>
                <w:rFonts w:ascii="Baskerville" w:eastAsia="Times New Roman" w:hAnsi="Baskerville"/>
                <w:sz w:val="18"/>
              </w:rPr>
              <w:t>)</w:t>
            </w:r>
          </w:p>
          <w:p w14:paraId="6E63A70C" w14:textId="5A21B45E"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74" w:author="Tomasz OBLOJ" w:date="2020-04-28T12:40:00Z">
              <w:r w:rsidRPr="008424DF" w:rsidDel="001305BD">
                <w:rPr>
                  <w:rFonts w:ascii="Baskerville" w:eastAsia="Times New Roman" w:hAnsi="Baskerville"/>
                  <w:sz w:val="18"/>
                </w:rPr>
                <w:delText>01</w:delText>
              </w:r>
              <w:r w:rsidDel="001305BD">
                <w:rPr>
                  <w:rFonts w:ascii="Baskerville" w:eastAsia="Times New Roman" w:hAnsi="Baskerville"/>
                  <w:sz w:val="18"/>
                </w:rPr>
                <w:delText>6</w:delText>
              </w:r>
            </w:del>
            <w:ins w:id="375" w:author="Tomasz OBLOJ" w:date="2020-04-28T12:40:00Z">
              <w:r w:rsidR="001305BD" w:rsidRPr="008424DF">
                <w:rPr>
                  <w:rFonts w:ascii="Baskerville" w:eastAsia="Times New Roman" w:hAnsi="Baskerville"/>
                  <w:sz w:val="18"/>
                </w:rPr>
                <w:t>01</w:t>
              </w:r>
              <w:r w:rsidR="001305BD">
                <w:rPr>
                  <w:rFonts w:ascii="Baskerville" w:eastAsia="Times New Roman" w:hAnsi="Baskerville"/>
                  <w:sz w:val="18"/>
                </w:rPr>
                <w:t>8</w:t>
              </w:r>
            </w:ins>
            <w:r w:rsidRPr="008424DF">
              <w:rPr>
                <w:rFonts w:ascii="Baskerville" w:eastAsia="Times New Roman" w:hAnsi="Baskerville"/>
                <w:sz w:val="18"/>
              </w:rPr>
              <w:t>]</w:t>
            </w:r>
          </w:p>
        </w:tc>
        <w:tc>
          <w:tcPr>
            <w:tcW w:w="1078" w:type="dxa"/>
            <w:vAlign w:val="bottom"/>
          </w:tcPr>
          <w:p w14:paraId="000C5FE3" w14:textId="181D705B"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76" w:author="Tomasz OBLOJ" w:date="2020-04-28T12:40:00Z">
              <w:r w:rsidRPr="008424DF" w:rsidDel="001305BD">
                <w:rPr>
                  <w:rFonts w:ascii="Baskerville" w:eastAsia="Times New Roman" w:hAnsi="Baskerville"/>
                  <w:sz w:val="18"/>
                </w:rPr>
                <w:delText>00</w:delText>
              </w:r>
              <w:r w:rsidDel="001305BD">
                <w:rPr>
                  <w:rFonts w:ascii="Baskerville" w:eastAsia="Times New Roman" w:hAnsi="Baskerville"/>
                  <w:sz w:val="18"/>
                </w:rPr>
                <w:delText>9</w:delText>
              </w:r>
            </w:del>
            <w:ins w:id="377" w:author="Tomasz OBLOJ" w:date="2020-04-28T12:40:00Z">
              <w:r w:rsidR="001305BD" w:rsidRPr="008424DF">
                <w:rPr>
                  <w:rFonts w:ascii="Baskerville" w:eastAsia="Times New Roman" w:hAnsi="Baskerville"/>
                  <w:sz w:val="18"/>
                </w:rPr>
                <w:t>0</w:t>
              </w:r>
              <w:r w:rsidR="001305BD">
                <w:rPr>
                  <w:rFonts w:ascii="Baskerville" w:eastAsia="Times New Roman" w:hAnsi="Baskerville"/>
                  <w:sz w:val="18"/>
                </w:rPr>
                <w:t>18</w:t>
              </w:r>
            </w:ins>
          </w:p>
          <w:p w14:paraId="75C749EC"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(0.01</w:t>
            </w:r>
            <w:r>
              <w:rPr>
                <w:rFonts w:ascii="Baskerville" w:eastAsia="Times New Roman" w:hAnsi="Baskerville"/>
                <w:sz w:val="18"/>
              </w:rPr>
              <w:t>4</w:t>
            </w:r>
            <w:r w:rsidRPr="008424DF">
              <w:rPr>
                <w:rFonts w:ascii="Baskerville" w:eastAsia="Times New Roman" w:hAnsi="Baskerville"/>
                <w:sz w:val="18"/>
              </w:rPr>
              <w:t>)</w:t>
            </w:r>
          </w:p>
          <w:p w14:paraId="796BE75B" w14:textId="5F1D568D"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78" w:author="Tomasz OBLOJ" w:date="2020-04-28T12:41:00Z">
              <w:r w:rsidRPr="008424DF" w:rsidDel="001305BD">
                <w:rPr>
                  <w:rFonts w:ascii="Baskerville" w:eastAsia="Times New Roman" w:hAnsi="Baskerville"/>
                  <w:sz w:val="18"/>
                </w:rPr>
                <w:delText>01</w:delText>
              </w:r>
              <w:r w:rsidDel="001305BD">
                <w:rPr>
                  <w:rFonts w:ascii="Baskerville" w:eastAsia="Times New Roman" w:hAnsi="Baskerville"/>
                  <w:sz w:val="18"/>
                </w:rPr>
                <w:delText>6</w:delText>
              </w:r>
            </w:del>
            <w:ins w:id="379" w:author="Tomasz OBLOJ" w:date="2020-04-28T12:41:00Z">
              <w:r w:rsidR="001305BD" w:rsidRPr="008424DF">
                <w:rPr>
                  <w:rFonts w:ascii="Baskerville" w:eastAsia="Times New Roman" w:hAnsi="Baskerville"/>
                  <w:sz w:val="18"/>
                </w:rPr>
                <w:t>01</w:t>
              </w:r>
              <w:r w:rsidR="001305BD">
                <w:rPr>
                  <w:rFonts w:ascii="Baskerville" w:eastAsia="Times New Roman" w:hAnsi="Baskerville"/>
                  <w:sz w:val="18"/>
                </w:rPr>
                <w:t>7</w:t>
              </w:r>
            </w:ins>
            <w:r w:rsidRPr="008424DF">
              <w:rPr>
                <w:rFonts w:ascii="Baskerville" w:eastAsia="Times New Roman" w:hAnsi="Baskerville"/>
                <w:sz w:val="18"/>
              </w:rPr>
              <w:t>]</w:t>
            </w:r>
          </w:p>
        </w:tc>
        <w:tc>
          <w:tcPr>
            <w:tcW w:w="995" w:type="dxa"/>
            <w:vAlign w:val="bottom"/>
          </w:tcPr>
          <w:p w14:paraId="3B978904" w14:textId="7BDB60EA"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80" w:author="Tomasz OBLOJ" w:date="2020-04-28T12:43:00Z">
              <w:r w:rsidRPr="008424DF" w:rsidDel="001305BD">
                <w:rPr>
                  <w:rFonts w:ascii="Baskerville" w:eastAsia="Times New Roman" w:hAnsi="Baskerville"/>
                  <w:sz w:val="18"/>
                </w:rPr>
                <w:delText>0</w:delText>
              </w:r>
              <w:r w:rsidDel="001305BD">
                <w:rPr>
                  <w:rFonts w:ascii="Baskerville" w:eastAsia="Times New Roman" w:hAnsi="Baskerville"/>
                  <w:sz w:val="18"/>
                </w:rPr>
                <w:delText>21</w:delText>
              </w:r>
            </w:del>
            <w:ins w:id="381" w:author="Tomasz OBLOJ" w:date="2020-04-28T12:43:00Z">
              <w:r w:rsidR="001305BD" w:rsidRPr="008424DF">
                <w:rPr>
                  <w:rFonts w:ascii="Baskerville" w:eastAsia="Times New Roman" w:hAnsi="Baskerville"/>
                  <w:sz w:val="18"/>
                </w:rPr>
                <w:t>0</w:t>
              </w:r>
              <w:r w:rsidR="001305BD">
                <w:rPr>
                  <w:rFonts w:ascii="Baskerville" w:eastAsia="Times New Roman" w:hAnsi="Baskerville"/>
                  <w:sz w:val="18"/>
                </w:rPr>
                <w:t>05</w:t>
              </w:r>
            </w:ins>
          </w:p>
          <w:p w14:paraId="3F703B24" w14:textId="7712A16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82" w:author="Tomasz OBLOJ" w:date="2020-04-28T12:43:00Z">
              <w:r w:rsidRPr="008424DF" w:rsidDel="001305BD">
                <w:rPr>
                  <w:rFonts w:ascii="Baskerville" w:eastAsia="Times New Roman" w:hAnsi="Baskerville"/>
                  <w:sz w:val="18"/>
                </w:rPr>
                <w:delText>00</w:delText>
              </w:r>
              <w:r w:rsidDel="001305BD">
                <w:rPr>
                  <w:rFonts w:ascii="Baskerville" w:eastAsia="Times New Roman" w:hAnsi="Baskerville"/>
                  <w:sz w:val="18"/>
                </w:rPr>
                <w:delText>9</w:delText>
              </w:r>
            </w:del>
            <w:ins w:id="383" w:author="Tomasz OBLOJ" w:date="2020-04-28T12:43:00Z">
              <w:r w:rsidR="001305BD" w:rsidRPr="008424DF">
                <w:rPr>
                  <w:rFonts w:ascii="Baskerville" w:eastAsia="Times New Roman" w:hAnsi="Baskerville"/>
                  <w:sz w:val="18"/>
                </w:rPr>
                <w:t>0</w:t>
              </w:r>
              <w:r w:rsidR="001305BD">
                <w:rPr>
                  <w:rFonts w:ascii="Baskerville" w:eastAsia="Times New Roman" w:hAnsi="Baskerville"/>
                  <w:sz w:val="18"/>
                </w:rPr>
                <w:t>12</w:t>
              </w:r>
            </w:ins>
            <w:r w:rsidRPr="008424DF">
              <w:rPr>
                <w:rFonts w:ascii="Baskerville" w:eastAsia="Times New Roman" w:hAnsi="Baskerville"/>
                <w:sz w:val="18"/>
              </w:rPr>
              <w:t>)</w:t>
            </w:r>
          </w:p>
          <w:p w14:paraId="4F99A201" w14:textId="1D3B3B10"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84" w:author="Tomasz OBLOJ" w:date="2020-04-28T12:44:00Z">
              <w:r w:rsidRPr="008424DF" w:rsidDel="00032F70">
                <w:rPr>
                  <w:rFonts w:ascii="Baskerville" w:eastAsia="Times New Roman" w:hAnsi="Baskerville"/>
                  <w:sz w:val="18"/>
                </w:rPr>
                <w:delText>0</w:delText>
              </w:r>
              <w:r w:rsidDel="00032F70">
                <w:rPr>
                  <w:rFonts w:ascii="Baskerville" w:eastAsia="Times New Roman" w:hAnsi="Baskerville"/>
                  <w:sz w:val="18"/>
                </w:rPr>
                <w:delText>10</w:delText>
              </w:r>
            </w:del>
            <w:ins w:id="385" w:author="Tomasz OBLOJ" w:date="2020-04-28T12:44:00Z">
              <w:r w:rsidR="00032F70" w:rsidRPr="008424DF">
                <w:rPr>
                  <w:rFonts w:ascii="Baskerville" w:eastAsia="Times New Roman" w:hAnsi="Baskerville"/>
                  <w:sz w:val="18"/>
                </w:rPr>
                <w:t>0</w:t>
              </w:r>
              <w:r w:rsidR="00032F70">
                <w:rPr>
                  <w:rFonts w:ascii="Baskerville" w:eastAsia="Times New Roman" w:hAnsi="Baskerville"/>
                  <w:sz w:val="18"/>
                </w:rPr>
                <w:t>11</w:t>
              </w:r>
            </w:ins>
            <w:r w:rsidRPr="008424DF">
              <w:rPr>
                <w:rFonts w:ascii="Baskerville" w:eastAsia="Times New Roman" w:hAnsi="Baskerville"/>
                <w:sz w:val="18"/>
              </w:rPr>
              <w:t>]</w:t>
            </w:r>
          </w:p>
        </w:tc>
        <w:tc>
          <w:tcPr>
            <w:tcW w:w="1078" w:type="dxa"/>
            <w:vAlign w:val="bottom"/>
          </w:tcPr>
          <w:p w14:paraId="53E8D69B" w14:textId="22060534"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86" w:author="Tomasz OBLOJ" w:date="2020-04-28T12:45:00Z">
              <w:r w:rsidRPr="008424DF" w:rsidDel="00E75140">
                <w:rPr>
                  <w:rFonts w:ascii="Baskerville" w:eastAsia="Times New Roman" w:hAnsi="Baskerville"/>
                  <w:sz w:val="18"/>
                </w:rPr>
                <w:delText>01</w:delText>
              </w:r>
              <w:r w:rsidDel="00E75140">
                <w:rPr>
                  <w:rFonts w:ascii="Baskerville" w:eastAsia="Times New Roman" w:hAnsi="Baskerville"/>
                  <w:sz w:val="18"/>
                </w:rPr>
                <w:delText>1</w:delText>
              </w:r>
            </w:del>
            <w:ins w:id="387" w:author="Tomasz OBLOJ" w:date="2020-04-28T12:45:00Z">
              <w:r w:rsidR="00E75140" w:rsidRPr="008424DF">
                <w:rPr>
                  <w:rFonts w:ascii="Baskerville" w:eastAsia="Times New Roman" w:hAnsi="Baskerville"/>
                  <w:sz w:val="18"/>
                </w:rPr>
                <w:t>0</w:t>
              </w:r>
              <w:r w:rsidR="00E75140">
                <w:rPr>
                  <w:rFonts w:ascii="Baskerville" w:eastAsia="Times New Roman" w:hAnsi="Baskerville"/>
                  <w:sz w:val="18"/>
                </w:rPr>
                <w:t>07</w:t>
              </w:r>
            </w:ins>
          </w:p>
          <w:p w14:paraId="267DD4C6" w14:textId="294DD116" w:rsidR="003650E8" w:rsidRPr="008424DF" w:rsidRDefault="003650E8" w:rsidP="00E437B5">
            <w:pPr>
              <w:rPr>
                <w:rFonts w:ascii="Baskerville" w:eastAsia="Times New Roman" w:hAnsi="Baskerville"/>
                <w:sz w:val="18"/>
              </w:rPr>
            </w:pPr>
            <w:r>
              <w:rPr>
                <w:rFonts w:ascii="Baskerville" w:eastAsia="Times New Roman" w:hAnsi="Baskerville"/>
                <w:sz w:val="18"/>
              </w:rPr>
              <w:t>(0.0</w:t>
            </w:r>
            <w:ins w:id="388" w:author="Tomasz OBLOJ" w:date="2020-04-28T12:45:00Z">
              <w:r w:rsidR="00E75140">
                <w:rPr>
                  <w:rFonts w:ascii="Baskerville" w:eastAsia="Times New Roman" w:hAnsi="Baskerville"/>
                  <w:sz w:val="18"/>
                </w:rPr>
                <w:t>09</w:t>
              </w:r>
            </w:ins>
            <w:del w:id="389" w:author="Tomasz OBLOJ" w:date="2020-04-28T12:45:00Z">
              <w:r w:rsidDel="00E75140">
                <w:rPr>
                  <w:rFonts w:ascii="Baskerville" w:eastAsia="Times New Roman" w:hAnsi="Baskerville"/>
                  <w:sz w:val="18"/>
                </w:rPr>
                <w:delText>10</w:delText>
              </w:r>
            </w:del>
            <w:r w:rsidRPr="008424DF">
              <w:rPr>
                <w:rFonts w:ascii="Baskerville" w:eastAsia="Times New Roman" w:hAnsi="Baskerville"/>
                <w:sz w:val="18"/>
              </w:rPr>
              <w:t>)</w:t>
            </w:r>
          </w:p>
          <w:p w14:paraId="445868F3" w14:textId="7D7391A9"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90" w:author="Tomasz OBLOJ" w:date="2020-04-28T12:46:00Z">
              <w:r w:rsidRPr="008424DF" w:rsidDel="00E75140">
                <w:rPr>
                  <w:rFonts w:ascii="Baskerville" w:eastAsia="Times New Roman" w:hAnsi="Baskerville"/>
                  <w:sz w:val="18"/>
                </w:rPr>
                <w:delText>0</w:delText>
              </w:r>
              <w:r w:rsidDel="00E75140">
                <w:rPr>
                  <w:rFonts w:ascii="Baskerville" w:eastAsia="Times New Roman" w:hAnsi="Baskerville"/>
                  <w:sz w:val="18"/>
                </w:rPr>
                <w:delText>10</w:delText>
              </w:r>
            </w:del>
            <w:ins w:id="391" w:author="Tomasz OBLOJ" w:date="2020-04-28T12:46:00Z">
              <w:r w:rsidR="00E75140" w:rsidRPr="008424DF">
                <w:rPr>
                  <w:rFonts w:ascii="Baskerville" w:eastAsia="Times New Roman" w:hAnsi="Baskerville"/>
                  <w:sz w:val="18"/>
                </w:rPr>
                <w:t>0</w:t>
              </w:r>
              <w:r w:rsidR="00E75140">
                <w:rPr>
                  <w:rFonts w:ascii="Baskerville" w:eastAsia="Times New Roman" w:hAnsi="Baskerville"/>
                  <w:sz w:val="18"/>
                </w:rPr>
                <w:t>11</w:t>
              </w:r>
            </w:ins>
            <w:r w:rsidRPr="008424DF">
              <w:rPr>
                <w:rFonts w:ascii="Baskerville" w:eastAsia="Times New Roman" w:hAnsi="Baskerville"/>
                <w:sz w:val="18"/>
              </w:rPr>
              <w:t>]</w:t>
            </w:r>
          </w:p>
        </w:tc>
      </w:tr>
      <w:tr w:rsidR="003650E8" w:rsidRPr="00E0137A" w14:paraId="53A15053" w14:textId="77777777" w:rsidTr="00E437B5">
        <w:trPr>
          <w:trHeight w:val="274"/>
          <w:jc w:val="center"/>
        </w:trPr>
        <w:tc>
          <w:tcPr>
            <w:tcW w:w="2072" w:type="dxa"/>
            <w:tcBorders>
              <w:bottom w:val="single" w:sz="4" w:space="0" w:color="auto"/>
            </w:tcBorders>
            <w:shd w:val="clear" w:color="auto" w:fill="auto"/>
            <w:noWrap/>
          </w:tcPr>
          <w:p w14:paraId="5390FD7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Female</w:t>
            </w:r>
          </w:p>
        </w:tc>
        <w:tc>
          <w:tcPr>
            <w:tcW w:w="1078" w:type="dxa"/>
            <w:tcBorders>
              <w:bottom w:val="single" w:sz="4" w:space="0" w:color="auto"/>
            </w:tcBorders>
            <w:vAlign w:val="bottom"/>
          </w:tcPr>
          <w:p w14:paraId="7C579BA2" w14:textId="1D4EC9CB" w:rsidR="003650E8" w:rsidRPr="008424DF" w:rsidRDefault="003650E8" w:rsidP="00E437B5">
            <w:pPr>
              <w:keepNext/>
              <w:keepLines/>
              <w:outlineLvl w:val="2"/>
              <w:rPr>
                <w:rFonts w:ascii="Baskerville" w:eastAsia="Times New Roman" w:hAnsi="Baskerville"/>
                <w:sz w:val="18"/>
              </w:rPr>
            </w:pPr>
            <w:r>
              <w:rPr>
                <w:rFonts w:ascii="Baskerville" w:eastAsia="Times New Roman" w:hAnsi="Baskerville"/>
                <w:sz w:val="18"/>
              </w:rPr>
              <w:t>-0.</w:t>
            </w:r>
            <w:del w:id="392" w:author="Tomasz OBLOJ" w:date="2020-04-28T12:39:00Z">
              <w:r w:rsidDel="001305BD">
                <w:rPr>
                  <w:rFonts w:ascii="Baskerville" w:eastAsia="Times New Roman" w:hAnsi="Baskerville"/>
                  <w:sz w:val="18"/>
                </w:rPr>
                <w:delText>116</w:delText>
              </w:r>
            </w:del>
            <w:ins w:id="393" w:author="Tomasz OBLOJ" w:date="2020-04-28T12:39:00Z">
              <w:r w:rsidR="001305BD">
                <w:rPr>
                  <w:rFonts w:ascii="Baskerville" w:eastAsia="Times New Roman" w:hAnsi="Baskerville"/>
                  <w:sz w:val="18"/>
                </w:rPr>
                <w:t>115</w:t>
              </w:r>
            </w:ins>
          </w:p>
          <w:p w14:paraId="47FA8FE9" w14:textId="77777777" w:rsidR="003650E8" w:rsidRPr="008424DF" w:rsidRDefault="003650E8" w:rsidP="00E437B5">
            <w:pPr>
              <w:keepNext/>
              <w:keepLines/>
              <w:outlineLvl w:val="2"/>
              <w:rPr>
                <w:rFonts w:ascii="Baskerville" w:eastAsia="Times New Roman" w:hAnsi="Baskerville"/>
                <w:sz w:val="18"/>
              </w:rPr>
            </w:pPr>
            <w:r>
              <w:rPr>
                <w:rFonts w:ascii="Baskerville" w:eastAsia="Times New Roman" w:hAnsi="Baskerville"/>
                <w:sz w:val="18"/>
              </w:rPr>
              <w:t>(0.010</w:t>
            </w:r>
            <w:r w:rsidRPr="008424DF">
              <w:rPr>
                <w:rFonts w:ascii="Baskerville" w:eastAsia="Times New Roman" w:hAnsi="Baskerville"/>
                <w:sz w:val="18"/>
              </w:rPr>
              <w:t>)</w:t>
            </w:r>
          </w:p>
          <w:p w14:paraId="726FB36F" w14:textId="77777777" w:rsidR="003650E8" w:rsidRPr="008424DF" w:rsidRDefault="003650E8" w:rsidP="00E437B5">
            <w:pPr>
              <w:keepNext/>
              <w:keepLines/>
              <w:outlineLvl w:val="2"/>
              <w:rPr>
                <w:rFonts w:ascii="Baskerville" w:eastAsia="Times New Roman" w:hAnsi="Baskerville"/>
                <w:sz w:val="18"/>
              </w:rPr>
            </w:pPr>
            <w:r w:rsidRPr="008424DF">
              <w:rPr>
                <w:rFonts w:ascii="Baskerville" w:eastAsia="Times New Roman" w:hAnsi="Baskerville"/>
                <w:sz w:val="18"/>
              </w:rPr>
              <w:t>[0.00</w:t>
            </w:r>
            <w:r>
              <w:rPr>
                <w:rFonts w:ascii="Baskerville" w:eastAsia="Times New Roman" w:hAnsi="Baskerville"/>
                <w:sz w:val="18"/>
              </w:rPr>
              <w:t>8</w:t>
            </w:r>
            <w:r w:rsidRPr="008424DF">
              <w:rPr>
                <w:rFonts w:ascii="Baskerville" w:eastAsia="Times New Roman" w:hAnsi="Baskerville"/>
                <w:sz w:val="18"/>
              </w:rPr>
              <w:t>]</w:t>
            </w:r>
          </w:p>
        </w:tc>
        <w:tc>
          <w:tcPr>
            <w:tcW w:w="1078" w:type="dxa"/>
            <w:tcBorders>
              <w:bottom w:val="single" w:sz="4" w:space="0" w:color="auto"/>
            </w:tcBorders>
            <w:vAlign w:val="bottom"/>
          </w:tcPr>
          <w:p w14:paraId="4243A8B4" w14:textId="77777777" w:rsidR="003650E8" w:rsidRPr="008424DF" w:rsidRDefault="003650E8" w:rsidP="00E437B5">
            <w:pPr>
              <w:keepNext/>
              <w:keepLines/>
              <w:outlineLvl w:val="2"/>
              <w:rPr>
                <w:rFonts w:ascii="Baskerville" w:eastAsia="Times New Roman" w:hAnsi="Baskerville"/>
                <w:sz w:val="18"/>
              </w:rPr>
            </w:pPr>
            <w:r w:rsidRPr="008424DF">
              <w:rPr>
                <w:rFonts w:ascii="Baskerville" w:eastAsia="Times New Roman" w:hAnsi="Baskerville"/>
                <w:sz w:val="18"/>
              </w:rPr>
              <w:t>-0.1</w:t>
            </w:r>
            <w:r>
              <w:rPr>
                <w:rFonts w:ascii="Baskerville" w:eastAsia="Times New Roman" w:hAnsi="Baskerville"/>
                <w:sz w:val="18"/>
              </w:rPr>
              <w:t>03</w:t>
            </w:r>
          </w:p>
          <w:p w14:paraId="38ABD323" w14:textId="77777777" w:rsidR="003650E8" w:rsidRPr="008424DF" w:rsidRDefault="003650E8" w:rsidP="00E437B5">
            <w:pPr>
              <w:keepNext/>
              <w:keepLines/>
              <w:outlineLvl w:val="2"/>
              <w:rPr>
                <w:rFonts w:ascii="Baskerville" w:eastAsia="Times New Roman" w:hAnsi="Baskerville"/>
                <w:sz w:val="18"/>
              </w:rPr>
            </w:pPr>
            <w:r>
              <w:rPr>
                <w:rFonts w:ascii="Baskerville" w:eastAsia="Times New Roman" w:hAnsi="Baskerville"/>
                <w:sz w:val="18"/>
              </w:rPr>
              <w:t>(0.012</w:t>
            </w:r>
            <w:r w:rsidRPr="008424DF">
              <w:rPr>
                <w:rFonts w:ascii="Baskerville" w:eastAsia="Times New Roman" w:hAnsi="Baskerville"/>
                <w:sz w:val="18"/>
              </w:rPr>
              <w:t>)</w:t>
            </w:r>
          </w:p>
          <w:p w14:paraId="32CFC613" w14:textId="76E7A24A" w:rsidR="003650E8" w:rsidRPr="008424DF" w:rsidRDefault="003650E8" w:rsidP="00E437B5">
            <w:pPr>
              <w:keepNext/>
              <w:keepLines/>
              <w:outlineLvl w:val="2"/>
              <w:rPr>
                <w:rFonts w:ascii="Baskerville" w:eastAsia="Times New Roman" w:hAnsi="Baskerville"/>
                <w:sz w:val="18"/>
              </w:rPr>
            </w:pPr>
            <w:r w:rsidRPr="008424DF">
              <w:rPr>
                <w:rFonts w:ascii="Baskerville" w:eastAsia="Times New Roman" w:hAnsi="Baskerville"/>
                <w:sz w:val="18"/>
              </w:rPr>
              <w:t>[0.</w:t>
            </w:r>
            <w:del w:id="394" w:author="Tomasz OBLOJ" w:date="2020-04-28T12:42:00Z">
              <w:r w:rsidRPr="008424DF" w:rsidDel="001305BD">
                <w:rPr>
                  <w:rFonts w:ascii="Baskerville" w:eastAsia="Times New Roman" w:hAnsi="Baskerville"/>
                  <w:sz w:val="18"/>
                </w:rPr>
                <w:delText>00</w:delText>
              </w:r>
              <w:r w:rsidDel="001305BD">
                <w:rPr>
                  <w:rFonts w:ascii="Baskerville" w:eastAsia="Times New Roman" w:hAnsi="Baskerville"/>
                  <w:sz w:val="18"/>
                </w:rPr>
                <w:delText>8</w:delText>
              </w:r>
            </w:del>
            <w:ins w:id="395" w:author="Tomasz OBLOJ" w:date="2020-04-28T12:42:00Z">
              <w:r w:rsidR="001305BD" w:rsidRPr="008424DF">
                <w:rPr>
                  <w:rFonts w:ascii="Baskerville" w:eastAsia="Times New Roman" w:hAnsi="Baskerville"/>
                  <w:sz w:val="18"/>
                </w:rPr>
                <w:t>00</w:t>
              </w:r>
              <w:r w:rsidR="001305BD">
                <w:rPr>
                  <w:rFonts w:ascii="Baskerville" w:eastAsia="Times New Roman" w:hAnsi="Baskerville"/>
                  <w:sz w:val="18"/>
                </w:rPr>
                <w:t>7</w:t>
              </w:r>
            </w:ins>
            <w:r w:rsidRPr="008424DF">
              <w:rPr>
                <w:rFonts w:ascii="Baskerville" w:eastAsia="Times New Roman" w:hAnsi="Baskerville"/>
                <w:sz w:val="18"/>
              </w:rPr>
              <w:t>]</w:t>
            </w:r>
          </w:p>
        </w:tc>
        <w:tc>
          <w:tcPr>
            <w:tcW w:w="995" w:type="dxa"/>
            <w:tcBorders>
              <w:bottom w:val="single" w:sz="4" w:space="0" w:color="auto"/>
            </w:tcBorders>
            <w:vAlign w:val="bottom"/>
          </w:tcPr>
          <w:p w14:paraId="67EE9101" w14:textId="77777777" w:rsidR="003650E8" w:rsidRPr="008424DF" w:rsidRDefault="003650E8" w:rsidP="00E437B5">
            <w:pPr>
              <w:keepNext/>
              <w:keepLines/>
              <w:outlineLvl w:val="2"/>
              <w:rPr>
                <w:rFonts w:ascii="Baskerville" w:eastAsia="Times New Roman" w:hAnsi="Baskerville"/>
                <w:sz w:val="18"/>
              </w:rPr>
            </w:pPr>
            <w:r>
              <w:rPr>
                <w:rFonts w:ascii="Baskerville" w:eastAsia="Times New Roman" w:hAnsi="Baskerville"/>
                <w:sz w:val="18"/>
              </w:rPr>
              <w:t>a</w:t>
            </w:r>
            <w:r w:rsidRPr="008424DF">
              <w:rPr>
                <w:rFonts w:ascii="Baskerville" w:eastAsia="Times New Roman" w:hAnsi="Baskerville"/>
                <w:sz w:val="18"/>
              </w:rPr>
              <w:t>bsorbed</w:t>
            </w:r>
          </w:p>
          <w:p w14:paraId="463DC5DB" w14:textId="77777777" w:rsidR="003650E8" w:rsidRDefault="003650E8" w:rsidP="00E437B5">
            <w:pPr>
              <w:keepNext/>
              <w:keepLines/>
              <w:outlineLvl w:val="2"/>
              <w:rPr>
                <w:rFonts w:ascii="Baskerville" w:eastAsia="Times New Roman" w:hAnsi="Baskerville"/>
                <w:sz w:val="18"/>
              </w:rPr>
            </w:pPr>
          </w:p>
        </w:tc>
        <w:tc>
          <w:tcPr>
            <w:tcW w:w="1078" w:type="dxa"/>
            <w:tcBorders>
              <w:bottom w:val="single" w:sz="4" w:space="0" w:color="auto"/>
            </w:tcBorders>
            <w:vAlign w:val="bottom"/>
          </w:tcPr>
          <w:p w14:paraId="4ADC2B04" w14:textId="77777777" w:rsidR="003650E8" w:rsidRPr="008424DF" w:rsidRDefault="003650E8" w:rsidP="00E437B5">
            <w:pPr>
              <w:keepNext/>
              <w:keepLines/>
              <w:outlineLvl w:val="2"/>
              <w:rPr>
                <w:rFonts w:ascii="Baskerville" w:eastAsia="Times New Roman" w:hAnsi="Baskerville"/>
                <w:sz w:val="18"/>
              </w:rPr>
            </w:pPr>
            <w:r>
              <w:rPr>
                <w:rFonts w:ascii="Baskerville" w:eastAsia="Times New Roman" w:hAnsi="Baskerville"/>
                <w:sz w:val="18"/>
              </w:rPr>
              <w:t>a</w:t>
            </w:r>
            <w:r w:rsidRPr="008424DF">
              <w:rPr>
                <w:rFonts w:ascii="Baskerville" w:eastAsia="Times New Roman" w:hAnsi="Baskerville"/>
                <w:sz w:val="18"/>
              </w:rPr>
              <w:t>bsorbed</w:t>
            </w:r>
          </w:p>
          <w:p w14:paraId="7B6B04BA" w14:textId="77777777" w:rsidR="003650E8" w:rsidRDefault="003650E8" w:rsidP="00E437B5">
            <w:pPr>
              <w:keepNext/>
              <w:keepLines/>
              <w:outlineLvl w:val="2"/>
              <w:rPr>
                <w:rFonts w:ascii="Baskerville" w:eastAsia="Times New Roman" w:hAnsi="Baskerville"/>
                <w:sz w:val="18"/>
              </w:rPr>
            </w:pPr>
          </w:p>
        </w:tc>
      </w:tr>
      <w:tr w:rsidR="003650E8" w:rsidRPr="00E0137A" w14:paraId="4C7A7FC1" w14:textId="77777777" w:rsidTr="00E437B5">
        <w:trPr>
          <w:trHeight w:val="274"/>
          <w:jc w:val="center"/>
        </w:trPr>
        <w:tc>
          <w:tcPr>
            <w:tcW w:w="2072" w:type="dxa"/>
            <w:tcBorders>
              <w:top w:val="single" w:sz="4" w:space="0" w:color="auto"/>
              <w:bottom w:val="single" w:sz="4" w:space="0" w:color="auto"/>
            </w:tcBorders>
            <w:shd w:val="clear" w:color="auto" w:fill="auto"/>
            <w:noWrap/>
            <w:hideMark/>
          </w:tcPr>
          <w:p w14:paraId="6E936A9F"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Treatment # Female</w:t>
            </w:r>
          </w:p>
        </w:tc>
        <w:tc>
          <w:tcPr>
            <w:tcW w:w="1078" w:type="dxa"/>
            <w:tcBorders>
              <w:top w:val="single" w:sz="4" w:space="0" w:color="auto"/>
              <w:bottom w:val="single" w:sz="4" w:space="0" w:color="auto"/>
            </w:tcBorders>
            <w:vAlign w:val="bottom"/>
          </w:tcPr>
          <w:p w14:paraId="286E5A3D"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0.057</w:t>
            </w:r>
          </w:p>
          <w:p w14:paraId="2C888F08"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(0.00</w:t>
            </w:r>
            <w:r>
              <w:rPr>
                <w:rFonts w:ascii="Baskerville" w:eastAsia="Times New Roman" w:hAnsi="Baskerville"/>
                <w:sz w:val="18"/>
              </w:rPr>
              <w:t>9</w:t>
            </w:r>
            <w:r w:rsidRPr="008424DF">
              <w:rPr>
                <w:rFonts w:ascii="Baskerville" w:eastAsia="Times New Roman" w:hAnsi="Baskerville"/>
                <w:sz w:val="18"/>
              </w:rPr>
              <w:t>)</w:t>
            </w:r>
          </w:p>
          <w:p w14:paraId="0DE3FA94"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w:t>
            </w:r>
            <w:r>
              <w:rPr>
                <w:rFonts w:ascii="Baskerville" w:eastAsia="Times New Roman" w:hAnsi="Baskerville"/>
                <w:sz w:val="18"/>
              </w:rPr>
              <w:t>10</w:t>
            </w:r>
            <w:r w:rsidRPr="008424DF">
              <w:rPr>
                <w:rFonts w:ascii="Baskerville" w:eastAsia="Times New Roman" w:hAnsi="Baskerville"/>
                <w:sz w:val="18"/>
              </w:rPr>
              <w:t>]</w:t>
            </w:r>
          </w:p>
        </w:tc>
        <w:tc>
          <w:tcPr>
            <w:tcW w:w="1078" w:type="dxa"/>
            <w:tcBorders>
              <w:top w:val="single" w:sz="4" w:space="0" w:color="auto"/>
              <w:bottom w:val="single" w:sz="4" w:space="0" w:color="auto"/>
            </w:tcBorders>
            <w:vAlign w:val="bottom"/>
          </w:tcPr>
          <w:p w14:paraId="7E10BCFB" w14:textId="769C4763"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96" w:author="Tomasz OBLOJ" w:date="2020-04-28T12:41:00Z">
              <w:r w:rsidRPr="008424DF" w:rsidDel="001305BD">
                <w:rPr>
                  <w:rFonts w:ascii="Baskerville" w:eastAsia="Times New Roman" w:hAnsi="Baskerville"/>
                  <w:sz w:val="18"/>
                </w:rPr>
                <w:delText>0</w:delText>
              </w:r>
              <w:r w:rsidDel="001305BD">
                <w:rPr>
                  <w:rFonts w:ascii="Baskerville" w:eastAsia="Times New Roman" w:hAnsi="Baskerville"/>
                  <w:sz w:val="18"/>
                </w:rPr>
                <w:delText>49</w:delText>
              </w:r>
            </w:del>
            <w:ins w:id="397" w:author="Tomasz OBLOJ" w:date="2020-04-28T12:41:00Z">
              <w:r w:rsidR="001305BD" w:rsidRPr="008424DF">
                <w:rPr>
                  <w:rFonts w:ascii="Baskerville" w:eastAsia="Times New Roman" w:hAnsi="Baskerville"/>
                  <w:sz w:val="18"/>
                </w:rPr>
                <w:t>0</w:t>
              </w:r>
              <w:r w:rsidR="001305BD">
                <w:rPr>
                  <w:rFonts w:ascii="Baskerville" w:eastAsia="Times New Roman" w:hAnsi="Baskerville"/>
                  <w:sz w:val="18"/>
                </w:rPr>
                <w:t>50</w:t>
              </w:r>
            </w:ins>
          </w:p>
          <w:p w14:paraId="632ED262"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w:t>
            </w:r>
            <w:r>
              <w:rPr>
                <w:rFonts w:ascii="Baskerville" w:eastAsia="Times New Roman" w:hAnsi="Baskerville"/>
                <w:sz w:val="18"/>
              </w:rPr>
              <w:t>10</w:t>
            </w:r>
            <w:r w:rsidRPr="008424DF">
              <w:rPr>
                <w:rFonts w:ascii="Baskerville" w:eastAsia="Times New Roman" w:hAnsi="Baskerville"/>
                <w:sz w:val="18"/>
              </w:rPr>
              <w:t>)</w:t>
            </w:r>
          </w:p>
          <w:p w14:paraId="1649D458"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[0.00</w:t>
            </w:r>
            <w:r>
              <w:rPr>
                <w:rFonts w:ascii="Baskerville" w:eastAsia="Times New Roman" w:hAnsi="Baskerville"/>
                <w:sz w:val="18"/>
              </w:rPr>
              <w:t>9</w:t>
            </w:r>
            <w:r w:rsidRPr="008424DF">
              <w:rPr>
                <w:rFonts w:ascii="Baskerville" w:eastAsia="Times New Roman" w:hAnsi="Baskerville"/>
                <w:sz w:val="18"/>
              </w:rPr>
              <w:t>]</w:t>
            </w:r>
          </w:p>
        </w:tc>
        <w:tc>
          <w:tcPr>
            <w:tcW w:w="995" w:type="dxa"/>
            <w:tcBorders>
              <w:top w:val="single" w:sz="4" w:space="0" w:color="auto"/>
              <w:bottom w:val="single" w:sz="4" w:space="0" w:color="auto"/>
            </w:tcBorders>
            <w:vAlign w:val="bottom"/>
          </w:tcPr>
          <w:p w14:paraId="2963E62C" w14:textId="307FA215"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w:t>
            </w:r>
            <w:del w:id="398" w:author="Tomasz OBLOJ" w:date="2020-04-28T12:43:00Z">
              <w:r w:rsidRPr="008424DF" w:rsidDel="001305BD">
                <w:rPr>
                  <w:rFonts w:ascii="Baskerville" w:eastAsia="Times New Roman" w:hAnsi="Baskerville"/>
                  <w:sz w:val="18"/>
                </w:rPr>
                <w:delText>0</w:delText>
              </w:r>
              <w:r w:rsidDel="001305BD">
                <w:rPr>
                  <w:rFonts w:ascii="Baskerville" w:eastAsia="Times New Roman" w:hAnsi="Baskerville"/>
                  <w:sz w:val="18"/>
                </w:rPr>
                <w:delText>28</w:delText>
              </w:r>
            </w:del>
            <w:ins w:id="399" w:author="Tomasz OBLOJ" w:date="2020-04-28T12:43:00Z">
              <w:r w:rsidR="001305BD" w:rsidRPr="008424DF">
                <w:rPr>
                  <w:rFonts w:ascii="Baskerville" w:eastAsia="Times New Roman" w:hAnsi="Baskerville"/>
                  <w:sz w:val="18"/>
                </w:rPr>
                <w:t>0</w:t>
              </w:r>
              <w:r w:rsidR="001305BD">
                <w:rPr>
                  <w:rFonts w:ascii="Baskerville" w:eastAsia="Times New Roman" w:hAnsi="Baskerville"/>
                  <w:sz w:val="18"/>
                </w:rPr>
                <w:t>27</w:t>
              </w:r>
            </w:ins>
          </w:p>
          <w:p w14:paraId="7881F448"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(0.00</w:t>
            </w:r>
            <w:r>
              <w:rPr>
                <w:rFonts w:ascii="Baskerville" w:eastAsia="Times New Roman" w:hAnsi="Baskerville"/>
                <w:sz w:val="18"/>
              </w:rPr>
              <w:t>5</w:t>
            </w:r>
            <w:r w:rsidRPr="008424DF">
              <w:rPr>
                <w:rFonts w:ascii="Baskerville" w:eastAsia="Times New Roman" w:hAnsi="Baskerville"/>
                <w:sz w:val="18"/>
              </w:rPr>
              <w:t>)</w:t>
            </w:r>
          </w:p>
          <w:p w14:paraId="2C85673E"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[0.00</w:t>
            </w:r>
            <w:r>
              <w:rPr>
                <w:rFonts w:ascii="Baskerville" w:eastAsia="Times New Roman" w:hAnsi="Baskerville"/>
                <w:sz w:val="18"/>
              </w:rPr>
              <w:t>6</w:t>
            </w:r>
            <w:r w:rsidRPr="008424DF">
              <w:rPr>
                <w:rFonts w:ascii="Baskerville" w:eastAsia="Times New Roman" w:hAnsi="Baskerville"/>
                <w:sz w:val="18"/>
              </w:rPr>
              <w:t>]</w:t>
            </w:r>
          </w:p>
        </w:tc>
        <w:tc>
          <w:tcPr>
            <w:tcW w:w="1078" w:type="dxa"/>
            <w:tcBorders>
              <w:top w:val="single" w:sz="4" w:space="0" w:color="auto"/>
              <w:bottom w:val="single" w:sz="4" w:space="0" w:color="auto"/>
            </w:tcBorders>
            <w:vAlign w:val="bottom"/>
          </w:tcPr>
          <w:p w14:paraId="14D67D62"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w:t>
            </w:r>
            <w:r>
              <w:rPr>
                <w:rFonts w:ascii="Baskerville" w:eastAsia="Times New Roman" w:hAnsi="Baskerville"/>
                <w:sz w:val="18"/>
              </w:rPr>
              <w:t>24</w:t>
            </w:r>
          </w:p>
          <w:p w14:paraId="0394D38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(0.00</w:t>
            </w:r>
            <w:r>
              <w:rPr>
                <w:rFonts w:ascii="Baskerville" w:eastAsia="Times New Roman" w:hAnsi="Baskerville"/>
                <w:sz w:val="18"/>
              </w:rPr>
              <w:t>5</w:t>
            </w:r>
            <w:r w:rsidRPr="008424DF">
              <w:rPr>
                <w:rFonts w:ascii="Baskerville" w:eastAsia="Times New Roman" w:hAnsi="Baskerville"/>
                <w:sz w:val="18"/>
              </w:rPr>
              <w:t>)</w:t>
            </w:r>
          </w:p>
          <w:p w14:paraId="7F828021"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[0.005]</w:t>
            </w:r>
          </w:p>
        </w:tc>
      </w:tr>
      <w:tr w:rsidR="003650E8" w:rsidRPr="00E0137A" w14:paraId="5F5D8C4F" w14:textId="77777777" w:rsidTr="00E437B5">
        <w:trPr>
          <w:trHeight w:val="274"/>
          <w:jc w:val="center"/>
        </w:trPr>
        <w:tc>
          <w:tcPr>
            <w:tcW w:w="2072" w:type="dxa"/>
            <w:tcBorders>
              <w:top w:val="single" w:sz="4" w:space="0" w:color="auto"/>
              <w:left w:val="nil"/>
              <w:bottom w:val="nil"/>
              <w:right w:val="nil"/>
            </w:tcBorders>
            <w:shd w:val="clear" w:color="auto" w:fill="auto"/>
            <w:noWrap/>
            <w:vAlign w:val="bottom"/>
          </w:tcPr>
          <w:p w14:paraId="3F21FB4C"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Productivity controls</w:t>
            </w:r>
          </w:p>
        </w:tc>
        <w:tc>
          <w:tcPr>
            <w:tcW w:w="1078" w:type="dxa"/>
            <w:tcBorders>
              <w:top w:val="single" w:sz="4" w:space="0" w:color="auto"/>
              <w:left w:val="nil"/>
              <w:bottom w:val="nil"/>
              <w:right w:val="nil"/>
            </w:tcBorders>
            <w:vAlign w:val="bottom"/>
          </w:tcPr>
          <w:p w14:paraId="15B27152"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top w:val="single" w:sz="4" w:space="0" w:color="auto"/>
              <w:left w:val="nil"/>
              <w:bottom w:val="nil"/>
              <w:right w:val="nil"/>
            </w:tcBorders>
            <w:vAlign w:val="bottom"/>
          </w:tcPr>
          <w:p w14:paraId="79B2210A"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995" w:type="dxa"/>
            <w:tcBorders>
              <w:top w:val="single" w:sz="4" w:space="0" w:color="auto"/>
              <w:left w:val="nil"/>
              <w:bottom w:val="nil"/>
              <w:right w:val="nil"/>
            </w:tcBorders>
            <w:vAlign w:val="bottom"/>
          </w:tcPr>
          <w:p w14:paraId="41AA7D0F"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top w:val="single" w:sz="4" w:space="0" w:color="auto"/>
              <w:left w:val="nil"/>
              <w:bottom w:val="nil"/>
              <w:right w:val="nil"/>
            </w:tcBorders>
            <w:vAlign w:val="bottom"/>
          </w:tcPr>
          <w:p w14:paraId="448C8F2D"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r>
      <w:tr w:rsidR="003650E8" w:rsidRPr="00E0137A" w14:paraId="4339A1FE" w14:textId="77777777" w:rsidTr="00E437B5">
        <w:trPr>
          <w:trHeight w:val="274"/>
          <w:jc w:val="center"/>
        </w:trPr>
        <w:tc>
          <w:tcPr>
            <w:tcW w:w="2072" w:type="dxa"/>
            <w:tcBorders>
              <w:left w:val="nil"/>
              <w:bottom w:val="nil"/>
              <w:right w:val="nil"/>
            </w:tcBorders>
            <w:shd w:val="clear" w:color="auto" w:fill="auto"/>
            <w:noWrap/>
            <w:vAlign w:val="bottom"/>
            <w:hideMark/>
          </w:tcPr>
          <w:p w14:paraId="22DCA02C"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Individual fixed effects</w:t>
            </w:r>
          </w:p>
        </w:tc>
        <w:tc>
          <w:tcPr>
            <w:tcW w:w="1078" w:type="dxa"/>
            <w:tcBorders>
              <w:left w:val="nil"/>
              <w:bottom w:val="nil"/>
              <w:right w:val="nil"/>
            </w:tcBorders>
            <w:vAlign w:val="bottom"/>
          </w:tcPr>
          <w:p w14:paraId="04F979ED"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no</w:t>
            </w:r>
          </w:p>
        </w:tc>
        <w:tc>
          <w:tcPr>
            <w:tcW w:w="1078" w:type="dxa"/>
            <w:tcBorders>
              <w:left w:val="nil"/>
              <w:bottom w:val="nil"/>
              <w:right w:val="nil"/>
            </w:tcBorders>
            <w:vAlign w:val="bottom"/>
          </w:tcPr>
          <w:p w14:paraId="71C72694"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no</w:t>
            </w:r>
          </w:p>
        </w:tc>
        <w:tc>
          <w:tcPr>
            <w:tcW w:w="995" w:type="dxa"/>
            <w:tcBorders>
              <w:left w:val="nil"/>
              <w:bottom w:val="nil"/>
              <w:right w:val="nil"/>
            </w:tcBorders>
            <w:vAlign w:val="bottom"/>
          </w:tcPr>
          <w:p w14:paraId="001FDF6D"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left w:val="nil"/>
              <w:bottom w:val="nil"/>
              <w:right w:val="nil"/>
            </w:tcBorders>
            <w:vAlign w:val="bottom"/>
          </w:tcPr>
          <w:p w14:paraId="61CAFC3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r>
      <w:tr w:rsidR="003650E8" w:rsidRPr="00E0137A" w14:paraId="2ECF6C32" w14:textId="77777777" w:rsidTr="00E437B5">
        <w:trPr>
          <w:trHeight w:val="274"/>
          <w:jc w:val="center"/>
        </w:trPr>
        <w:tc>
          <w:tcPr>
            <w:tcW w:w="2072" w:type="dxa"/>
            <w:tcBorders>
              <w:top w:val="nil"/>
              <w:left w:val="nil"/>
              <w:bottom w:val="nil"/>
              <w:right w:val="nil"/>
            </w:tcBorders>
            <w:shd w:val="clear" w:color="auto" w:fill="auto"/>
            <w:noWrap/>
            <w:vAlign w:val="bottom"/>
          </w:tcPr>
          <w:p w14:paraId="15086C5C"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Academic field fixed effects</w:t>
            </w:r>
          </w:p>
        </w:tc>
        <w:tc>
          <w:tcPr>
            <w:tcW w:w="1078" w:type="dxa"/>
            <w:tcBorders>
              <w:top w:val="nil"/>
              <w:left w:val="nil"/>
              <w:bottom w:val="nil"/>
              <w:right w:val="nil"/>
            </w:tcBorders>
            <w:vAlign w:val="bottom"/>
          </w:tcPr>
          <w:p w14:paraId="7F31CC27"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3471DFFE"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995" w:type="dxa"/>
            <w:tcBorders>
              <w:top w:val="nil"/>
              <w:left w:val="nil"/>
              <w:bottom w:val="nil"/>
              <w:right w:val="nil"/>
            </w:tcBorders>
            <w:vAlign w:val="bottom"/>
          </w:tcPr>
          <w:p w14:paraId="0FAAD570"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absorbed</w:t>
            </w:r>
          </w:p>
        </w:tc>
        <w:tc>
          <w:tcPr>
            <w:tcW w:w="1078" w:type="dxa"/>
            <w:tcBorders>
              <w:top w:val="nil"/>
              <w:left w:val="nil"/>
              <w:bottom w:val="nil"/>
              <w:right w:val="nil"/>
            </w:tcBorders>
            <w:vAlign w:val="bottom"/>
          </w:tcPr>
          <w:p w14:paraId="27CAEC13"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absorbed</w:t>
            </w:r>
          </w:p>
        </w:tc>
      </w:tr>
      <w:tr w:rsidR="003650E8" w:rsidRPr="00E0137A" w14:paraId="3C90877B" w14:textId="77777777" w:rsidTr="00E437B5">
        <w:trPr>
          <w:trHeight w:val="274"/>
          <w:jc w:val="center"/>
        </w:trPr>
        <w:tc>
          <w:tcPr>
            <w:tcW w:w="2072" w:type="dxa"/>
            <w:tcBorders>
              <w:top w:val="nil"/>
              <w:left w:val="nil"/>
              <w:bottom w:val="nil"/>
              <w:right w:val="nil"/>
            </w:tcBorders>
            <w:shd w:val="clear" w:color="auto" w:fill="auto"/>
            <w:noWrap/>
            <w:vAlign w:val="bottom"/>
            <w:hideMark/>
          </w:tcPr>
          <w:p w14:paraId="66768517"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Institution fixed effects</w:t>
            </w:r>
          </w:p>
        </w:tc>
        <w:tc>
          <w:tcPr>
            <w:tcW w:w="1078" w:type="dxa"/>
            <w:tcBorders>
              <w:top w:val="nil"/>
              <w:left w:val="nil"/>
              <w:bottom w:val="nil"/>
              <w:right w:val="nil"/>
            </w:tcBorders>
            <w:vAlign w:val="bottom"/>
          </w:tcPr>
          <w:p w14:paraId="6BDCB5C5"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0D362E6C"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995" w:type="dxa"/>
            <w:tcBorders>
              <w:top w:val="nil"/>
              <w:left w:val="nil"/>
              <w:bottom w:val="nil"/>
              <w:right w:val="nil"/>
            </w:tcBorders>
            <w:vAlign w:val="bottom"/>
          </w:tcPr>
          <w:p w14:paraId="729F8F6B"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top w:val="nil"/>
              <w:left w:val="nil"/>
              <w:bottom w:val="nil"/>
              <w:right w:val="nil"/>
            </w:tcBorders>
            <w:vAlign w:val="bottom"/>
          </w:tcPr>
          <w:p w14:paraId="6E4DDFD3"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r>
      <w:tr w:rsidR="003650E8" w:rsidRPr="00E0137A" w14:paraId="4019D32C" w14:textId="77777777" w:rsidTr="00E437B5">
        <w:trPr>
          <w:trHeight w:val="274"/>
          <w:jc w:val="center"/>
        </w:trPr>
        <w:tc>
          <w:tcPr>
            <w:tcW w:w="2072" w:type="dxa"/>
            <w:tcBorders>
              <w:top w:val="nil"/>
              <w:left w:val="nil"/>
              <w:bottom w:val="single" w:sz="4" w:space="0" w:color="auto"/>
              <w:right w:val="nil"/>
            </w:tcBorders>
            <w:shd w:val="clear" w:color="auto" w:fill="auto"/>
            <w:noWrap/>
            <w:vAlign w:val="bottom"/>
            <w:hideMark/>
          </w:tcPr>
          <w:p w14:paraId="0FAA4DD5"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Year fixed effects</w:t>
            </w:r>
          </w:p>
        </w:tc>
        <w:tc>
          <w:tcPr>
            <w:tcW w:w="1078" w:type="dxa"/>
            <w:tcBorders>
              <w:top w:val="nil"/>
              <w:left w:val="nil"/>
              <w:bottom w:val="single" w:sz="4" w:space="0" w:color="auto"/>
              <w:right w:val="nil"/>
            </w:tcBorders>
            <w:vAlign w:val="bottom"/>
          </w:tcPr>
          <w:p w14:paraId="1378972F"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top w:val="nil"/>
              <w:left w:val="nil"/>
              <w:bottom w:val="single" w:sz="4" w:space="0" w:color="auto"/>
              <w:right w:val="nil"/>
            </w:tcBorders>
            <w:vAlign w:val="bottom"/>
          </w:tcPr>
          <w:p w14:paraId="144C9F66"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995" w:type="dxa"/>
            <w:tcBorders>
              <w:top w:val="nil"/>
              <w:left w:val="nil"/>
              <w:bottom w:val="single" w:sz="4" w:space="0" w:color="auto"/>
              <w:right w:val="nil"/>
            </w:tcBorders>
            <w:vAlign w:val="bottom"/>
          </w:tcPr>
          <w:p w14:paraId="5A8BBDCE"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c>
          <w:tcPr>
            <w:tcW w:w="1078" w:type="dxa"/>
            <w:tcBorders>
              <w:top w:val="nil"/>
              <w:left w:val="nil"/>
              <w:bottom w:val="single" w:sz="4" w:space="0" w:color="auto"/>
              <w:right w:val="nil"/>
            </w:tcBorders>
            <w:vAlign w:val="bottom"/>
          </w:tcPr>
          <w:p w14:paraId="3DFD790E"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yes</w:t>
            </w:r>
          </w:p>
        </w:tc>
      </w:tr>
      <w:tr w:rsidR="003650E8" w:rsidRPr="00E0137A" w14:paraId="2778539B" w14:textId="77777777" w:rsidTr="00E437B5">
        <w:trPr>
          <w:trHeight w:val="274"/>
          <w:jc w:val="center"/>
        </w:trPr>
        <w:tc>
          <w:tcPr>
            <w:tcW w:w="2072" w:type="dxa"/>
            <w:tcBorders>
              <w:top w:val="single" w:sz="4" w:space="0" w:color="auto"/>
              <w:left w:val="nil"/>
              <w:bottom w:val="single" w:sz="4" w:space="0" w:color="auto"/>
              <w:right w:val="nil"/>
            </w:tcBorders>
            <w:shd w:val="clear" w:color="auto" w:fill="auto"/>
            <w:noWrap/>
            <w:vAlign w:val="bottom"/>
          </w:tcPr>
          <w:p w14:paraId="39C70498"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Omitted State</w:t>
            </w:r>
          </w:p>
        </w:tc>
        <w:tc>
          <w:tcPr>
            <w:tcW w:w="1078" w:type="dxa"/>
            <w:tcBorders>
              <w:top w:val="single" w:sz="4" w:space="0" w:color="auto"/>
              <w:left w:val="nil"/>
              <w:bottom w:val="single" w:sz="4" w:space="0" w:color="auto"/>
              <w:right w:val="nil"/>
            </w:tcBorders>
            <w:vAlign w:val="bottom"/>
          </w:tcPr>
          <w:p w14:paraId="23080B3F"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CA</w:t>
            </w:r>
          </w:p>
        </w:tc>
        <w:tc>
          <w:tcPr>
            <w:tcW w:w="1078" w:type="dxa"/>
            <w:tcBorders>
              <w:top w:val="single" w:sz="4" w:space="0" w:color="auto"/>
              <w:left w:val="nil"/>
              <w:bottom w:val="single" w:sz="4" w:space="0" w:color="auto"/>
              <w:right w:val="nil"/>
            </w:tcBorders>
            <w:vAlign w:val="bottom"/>
          </w:tcPr>
          <w:p w14:paraId="06A42311"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TX</w:t>
            </w:r>
          </w:p>
        </w:tc>
        <w:tc>
          <w:tcPr>
            <w:tcW w:w="995" w:type="dxa"/>
            <w:tcBorders>
              <w:top w:val="single" w:sz="4" w:space="0" w:color="auto"/>
              <w:left w:val="nil"/>
              <w:bottom w:val="single" w:sz="4" w:space="0" w:color="auto"/>
              <w:right w:val="nil"/>
            </w:tcBorders>
            <w:vAlign w:val="bottom"/>
          </w:tcPr>
          <w:p w14:paraId="61E1F8F9"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CA</w:t>
            </w:r>
          </w:p>
        </w:tc>
        <w:tc>
          <w:tcPr>
            <w:tcW w:w="1078" w:type="dxa"/>
            <w:tcBorders>
              <w:top w:val="single" w:sz="4" w:space="0" w:color="auto"/>
              <w:left w:val="nil"/>
              <w:bottom w:val="single" w:sz="4" w:space="0" w:color="auto"/>
              <w:right w:val="nil"/>
            </w:tcBorders>
            <w:vAlign w:val="bottom"/>
          </w:tcPr>
          <w:p w14:paraId="35195255" w14:textId="77777777" w:rsidR="003650E8" w:rsidRPr="008424DF" w:rsidRDefault="003650E8" w:rsidP="00E437B5">
            <w:pPr>
              <w:rPr>
                <w:rFonts w:ascii="Baskerville" w:eastAsia="Times New Roman" w:hAnsi="Baskerville"/>
                <w:sz w:val="18"/>
              </w:rPr>
            </w:pPr>
            <w:r>
              <w:rPr>
                <w:rFonts w:ascii="Baskerville" w:eastAsia="Times New Roman" w:hAnsi="Baskerville"/>
                <w:sz w:val="18"/>
              </w:rPr>
              <w:t>TX</w:t>
            </w:r>
          </w:p>
        </w:tc>
      </w:tr>
      <w:tr w:rsidR="003650E8" w:rsidRPr="00E0137A" w14:paraId="11929F43" w14:textId="77777777" w:rsidTr="00E437B5">
        <w:trPr>
          <w:trHeight w:val="274"/>
          <w:jc w:val="center"/>
        </w:trPr>
        <w:tc>
          <w:tcPr>
            <w:tcW w:w="2072" w:type="dxa"/>
            <w:tcBorders>
              <w:top w:val="single" w:sz="4" w:space="0" w:color="auto"/>
              <w:left w:val="nil"/>
              <w:bottom w:val="single" w:sz="4" w:space="0" w:color="auto"/>
              <w:right w:val="nil"/>
            </w:tcBorders>
            <w:shd w:val="clear" w:color="auto" w:fill="auto"/>
            <w:noWrap/>
            <w:vAlign w:val="bottom"/>
            <w:hideMark/>
          </w:tcPr>
          <w:p w14:paraId="4E2C3B26" w14:textId="77777777" w:rsidR="003650E8" w:rsidRPr="008424DF" w:rsidRDefault="003650E8" w:rsidP="00E437B5">
            <w:pPr>
              <w:rPr>
                <w:rFonts w:ascii="Baskerville" w:eastAsia="Times New Roman" w:hAnsi="Baskerville"/>
                <w:sz w:val="18"/>
              </w:rPr>
            </w:pPr>
            <w:r w:rsidRPr="008424DF">
              <w:rPr>
                <w:rFonts w:ascii="Baskerville" w:eastAsia="Times New Roman" w:hAnsi="Baskerville"/>
                <w:sz w:val="18"/>
              </w:rPr>
              <w:t>Observations</w:t>
            </w:r>
          </w:p>
        </w:tc>
        <w:tc>
          <w:tcPr>
            <w:tcW w:w="1078" w:type="dxa"/>
            <w:tcBorders>
              <w:top w:val="single" w:sz="4" w:space="0" w:color="auto"/>
              <w:left w:val="nil"/>
              <w:bottom w:val="single" w:sz="4" w:space="0" w:color="auto"/>
              <w:right w:val="nil"/>
            </w:tcBorders>
            <w:vAlign w:val="bottom"/>
          </w:tcPr>
          <w:p w14:paraId="11E5F27B" w14:textId="26E4175C" w:rsidR="003650E8" w:rsidRPr="008424DF" w:rsidRDefault="003650E8" w:rsidP="00E437B5">
            <w:pPr>
              <w:rPr>
                <w:rFonts w:ascii="Baskerville" w:eastAsia="Times New Roman" w:hAnsi="Baskerville"/>
                <w:sz w:val="18"/>
              </w:rPr>
            </w:pPr>
            <w:r>
              <w:rPr>
                <w:rFonts w:ascii="Baskerville" w:eastAsia="Times New Roman" w:hAnsi="Baskerville"/>
                <w:sz w:val="18"/>
              </w:rPr>
              <w:t>212,</w:t>
            </w:r>
            <w:del w:id="400" w:author="Tomasz OBLOJ" w:date="2020-04-28T12:39:00Z">
              <w:r w:rsidDel="001305BD">
                <w:rPr>
                  <w:rFonts w:ascii="Baskerville" w:eastAsia="Times New Roman" w:hAnsi="Baskerville"/>
                  <w:sz w:val="18"/>
                </w:rPr>
                <w:delText>091</w:delText>
              </w:r>
            </w:del>
            <w:ins w:id="401" w:author="Tomasz OBLOJ" w:date="2020-04-28T12:39:00Z">
              <w:r w:rsidR="001305BD">
                <w:rPr>
                  <w:rFonts w:ascii="Baskerville" w:eastAsia="Times New Roman" w:hAnsi="Baskerville"/>
                  <w:sz w:val="18"/>
                </w:rPr>
                <w:t>143</w:t>
              </w:r>
            </w:ins>
          </w:p>
        </w:tc>
        <w:tc>
          <w:tcPr>
            <w:tcW w:w="1078" w:type="dxa"/>
            <w:tcBorders>
              <w:top w:val="single" w:sz="4" w:space="0" w:color="auto"/>
              <w:left w:val="nil"/>
              <w:bottom w:val="single" w:sz="4" w:space="0" w:color="auto"/>
              <w:right w:val="nil"/>
            </w:tcBorders>
            <w:vAlign w:val="bottom"/>
          </w:tcPr>
          <w:p w14:paraId="3D940BB6" w14:textId="191866BF" w:rsidR="003650E8" w:rsidRPr="008424DF" w:rsidRDefault="003650E8" w:rsidP="00E437B5">
            <w:pPr>
              <w:rPr>
                <w:rFonts w:ascii="Baskerville" w:eastAsia="Times New Roman" w:hAnsi="Baskerville"/>
                <w:sz w:val="18"/>
              </w:rPr>
            </w:pPr>
            <w:r>
              <w:rPr>
                <w:rFonts w:ascii="Baskerville" w:eastAsia="Times New Roman" w:hAnsi="Baskerville"/>
                <w:sz w:val="18"/>
              </w:rPr>
              <w:t>207,</w:t>
            </w:r>
            <w:ins w:id="402" w:author="Tomasz OBLOJ" w:date="2020-04-28T12:41:00Z">
              <w:r w:rsidR="001305BD">
                <w:rPr>
                  <w:rFonts w:ascii="Baskerville" w:eastAsia="Times New Roman" w:hAnsi="Baskerville"/>
                  <w:sz w:val="18"/>
                </w:rPr>
                <w:t>224</w:t>
              </w:r>
            </w:ins>
            <w:del w:id="403" w:author="Tomasz OBLOJ" w:date="2020-04-28T12:41:00Z">
              <w:r w:rsidDel="001305BD">
                <w:rPr>
                  <w:rFonts w:ascii="Baskerville" w:eastAsia="Times New Roman" w:hAnsi="Baskerville"/>
                  <w:sz w:val="18"/>
                </w:rPr>
                <w:delText>153</w:delText>
              </w:r>
            </w:del>
          </w:p>
        </w:tc>
        <w:tc>
          <w:tcPr>
            <w:tcW w:w="995" w:type="dxa"/>
            <w:tcBorders>
              <w:top w:val="single" w:sz="4" w:space="0" w:color="auto"/>
              <w:left w:val="nil"/>
              <w:bottom w:val="single" w:sz="4" w:space="0" w:color="auto"/>
              <w:right w:val="nil"/>
            </w:tcBorders>
            <w:vAlign w:val="bottom"/>
          </w:tcPr>
          <w:p w14:paraId="73921357" w14:textId="6FE49872" w:rsidR="003650E8" w:rsidRPr="008424DF" w:rsidRDefault="003650E8" w:rsidP="00E437B5">
            <w:pPr>
              <w:rPr>
                <w:rFonts w:ascii="Baskerville" w:eastAsia="Times New Roman" w:hAnsi="Baskerville"/>
                <w:sz w:val="18"/>
              </w:rPr>
            </w:pPr>
            <w:r>
              <w:rPr>
                <w:rFonts w:ascii="Baskerville" w:eastAsia="Times New Roman" w:hAnsi="Baskerville"/>
                <w:sz w:val="18"/>
              </w:rPr>
              <w:t>208,</w:t>
            </w:r>
            <w:del w:id="404" w:author="Tomasz OBLOJ" w:date="2020-04-28T12:43:00Z">
              <w:r w:rsidDel="00032F70">
                <w:rPr>
                  <w:rFonts w:ascii="Baskerville" w:eastAsia="Times New Roman" w:hAnsi="Baskerville"/>
                  <w:sz w:val="18"/>
                </w:rPr>
                <w:delText>169</w:delText>
              </w:r>
            </w:del>
            <w:ins w:id="405" w:author="Tomasz OBLOJ" w:date="2020-04-28T12:43:00Z">
              <w:r w:rsidR="00032F70">
                <w:rPr>
                  <w:rFonts w:ascii="Baskerville" w:eastAsia="Times New Roman" w:hAnsi="Baskerville"/>
                  <w:sz w:val="18"/>
                </w:rPr>
                <w:t>218</w:t>
              </w:r>
            </w:ins>
          </w:p>
        </w:tc>
        <w:tc>
          <w:tcPr>
            <w:tcW w:w="1078" w:type="dxa"/>
            <w:tcBorders>
              <w:top w:val="single" w:sz="4" w:space="0" w:color="auto"/>
              <w:left w:val="nil"/>
              <w:bottom w:val="single" w:sz="4" w:space="0" w:color="auto"/>
              <w:right w:val="nil"/>
            </w:tcBorders>
            <w:vAlign w:val="bottom"/>
          </w:tcPr>
          <w:p w14:paraId="45FCE2B9" w14:textId="1F850048" w:rsidR="003650E8" w:rsidRPr="008424DF" w:rsidRDefault="003650E8" w:rsidP="00E437B5">
            <w:pPr>
              <w:rPr>
                <w:rFonts w:ascii="Baskerville" w:eastAsia="Times New Roman" w:hAnsi="Baskerville"/>
                <w:sz w:val="18"/>
              </w:rPr>
            </w:pPr>
            <w:r>
              <w:rPr>
                <w:rFonts w:ascii="Baskerville" w:eastAsia="Times New Roman" w:hAnsi="Baskerville"/>
                <w:sz w:val="18"/>
              </w:rPr>
              <w:t>202,</w:t>
            </w:r>
            <w:del w:id="406" w:author="Tomasz OBLOJ" w:date="2020-04-28T12:45:00Z">
              <w:r w:rsidDel="00E75140">
                <w:rPr>
                  <w:rFonts w:ascii="Baskerville" w:eastAsia="Times New Roman" w:hAnsi="Baskerville"/>
                  <w:sz w:val="18"/>
                </w:rPr>
                <w:delText>792</w:delText>
              </w:r>
            </w:del>
            <w:ins w:id="407" w:author="Tomasz OBLOJ" w:date="2020-04-28T12:45:00Z">
              <w:r w:rsidR="00E75140">
                <w:rPr>
                  <w:rFonts w:ascii="Baskerville" w:eastAsia="Times New Roman" w:hAnsi="Baskerville"/>
                  <w:sz w:val="18"/>
                </w:rPr>
                <w:t>866</w:t>
              </w:r>
            </w:ins>
          </w:p>
        </w:tc>
      </w:tr>
    </w:tbl>
    <w:p w14:paraId="40F48ED4" w14:textId="77777777" w:rsidR="003650E8" w:rsidRDefault="003650E8" w:rsidP="003650E8">
      <w:pPr>
        <w:rPr>
          <w:rFonts w:ascii="Baskerville" w:hAnsi="Baskerville"/>
        </w:rPr>
      </w:pPr>
    </w:p>
    <w:p w14:paraId="01182B6B" w14:textId="77777777" w:rsidR="003650E8" w:rsidRPr="00E0137A" w:rsidRDefault="003650E8" w:rsidP="003650E8">
      <w:pPr>
        <w:rPr>
          <w:rFonts w:ascii="Baskerville" w:hAnsi="Baskerville"/>
          <w:color w:val="000000"/>
        </w:rPr>
      </w:pPr>
      <w:r w:rsidRPr="00E0137A">
        <w:rPr>
          <w:rFonts w:ascii="Baskerville" w:hAnsi="Baskerville"/>
        </w:rPr>
        <w:t xml:space="preserve">Notes: </w:t>
      </w:r>
      <w:r w:rsidRPr="00E0137A">
        <w:rPr>
          <w:rFonts w:ascii="Baskerville" w:hAnsi="Baskerville"/>
          <w:color w:val="000000"/>
        </w:rPr>
        <w:t xml:space="preserve">The table presents OLS regression estimates explaining (ln) salaries. </w:t>
      </w:r>
      <w:r w:rsidRPr="00E0137A">
        <w:rPr>
          <w:rFonts w:ascii="Baskerville" w:hAnsi="Baskerville"/>
        </w:rPr>
        <w:t xml:space="preserve">Specifications identical to Model </w:t>
      </w:r>
      <w:r>
        <w:rPr>
          <w:rFonts w:ascii="Baskerville" w:hAnsi="Baskerville"/>
        </w:rPr>
        <w:t>3 (Models 1-2) and Model 4 (Models 3-4)</w:t>
      </w:r>
      <w:r w:rsidRPr="00E0137A">
        <w:rPr>
          <w:rFonts w:ascii="Baskerville" w:hAnsi="Baskerville"/>
        </w:rPr>
        <w:t xml:space="preserve"> in </w:t>
      </w:r>
      <w:r>
        <w:rPr>
          <w:rFonts w:ascii="Baskerville" w:hAnsi="Baskerville"/>
        </w:rPr>
        <w:t>T</w:t>
      </w:r>
      <w:r w:rsidRPr="00E0137A">
        <w:rPr>
          <w:rFonts w:ascii="Baskerville" w:hAnsi="Baskerville"/>
        </w:rPr>
        <w:t>able</w:t>
      </w:r>
      <w:r>
        <w:rPr>
          <w:rFonts w:ascii="Baskerville" w:hAnsi="Baskerville"/>
        </w:rPr>
        <w:t xml:space="preserve"> 1</w:t>
      </w:r>
      <w:r w:rsidRPr="00E0137A">
        <w:rPr>
          <w:rFonts w:ascii="Baskerville" w:hAnsi="Baskerville"/>
        </w:rPr>
        <w:t>.</w:t>
      </w:r>
    </w:p>
    <w:p w14:paraId="17465787" w14:textId="77777777" w:rsidR="003650E8" w:rsidRDefault="003650E8" w:rsidP="003650E8">
      <w:pPr>
        <w:rPr>
          <w:rFonts w:ascii="Baskerville" w:hAnsi="Baskerville"/>
        </w:rPr>
      </w:pPr>
    </w:p>
    <w:p w14:paraId="00989D9B" w14:textId="77777777" w:rsidR="003650E8" w:rsidRPr="00F81871" w:rsidRDefault="003650E8" w:rsidP="003650E8">
      <w:pPr>
        <w:jc w:val="center"/>
        <w:rPr>
          <w:rFonts w:ascii="Baskerville" w:hAnsi="Baskerville"/>
          <w:sz w:val="24"/>
        </w:rPr>
      </w:pPr>
      <w:r w:rsidRPr="00F81871">
        <w:rPr>
          <w:rFonts w:ascii="Baskerville" w:hAnsi="Baskerville"/>
          <w:sz w:val="24"/>
        </w:rPr>
        <w:t>Table S6.2. Robustness of the effects of wage transparency on pay variance to exclusion of states</w:t>
      </w:r>
    </w:p>
    <w:p w14:paraId="79E2EDD4" w14:textId="77777777" w:rsidR="003650E8" w:rsidRDefault="003650E8" w:rsidP="003650E8">
      <w:pPr>
        <w:rPr>
          <w:rFonts w:ascii="Baskerville" w:hAnsi="Baskerville"/>
        </w:rPr>
      </w:pPr>
    </w:p>
    <w:tbl>
      <w:tblPr>
        <w:tblW w:w="7661" w:type="dxa"/>
        <w:jc w:val="center"/>
        <w:tblLook w:val="04A0" w:firstRow="1" w:lastRow="0" w:firstColumn="1" w:lastColumn="0" w:noHBand="0" w:noVBand="1"/>
      </w:tblPr>
      <w:tblGrid>
        <w:gridCol w:w="3120"/>
        <w:gridCol w:w="1160"/>
        <w:gridCol w:w="1160"/>
        <w:gridCol w:w="1316"/>
        <w:gridCol w:w="1216"/>
      </w:tblGrid>
      <w:tr w:rsidR="003650E8" w:rsidRPr="00E0137A" w14:paraId="632EE28E" w14:textId="77777777" w:rsidTr="00E437B5">
        <w:trPr>
          <w:trHeight w:val="280"/>
          <w:jc w:val="center"/>
        </w:trPr>
        <w:tc>
          <w:tcPr>
            <w:tcW w:w="3120" w:type="dxa"/>
            <w:tcBorders>
              <w:top w:val="single" w:sz="4" w:space="0" w:color="auto"/>
              <w:left w:val="nil"/>
              <w:bottom w:val="nil"/>
              <w:right w:val="nil"/>
            </w:tcBorders>
            <w:shd w:val="clear" w:color="auto" w:fill="auto"/>
            <w:noWrap/>
            <w:vAlign w:val="bottom"/>
            <w:hideMark/>
          </w:tcPr>
          <w:p w14:paraId="11CACE26" w14:textId="77777777" w:rsidR="003650E8" w:rsidRPr="00E0137A" w:rsidRDefault="003650E8" w:rsidP="00E437B5">
            <w:pPr>
              <w:rPr>
                <w:rFonts w:ascii="Baskerville" w:eastAsia="Times New Roman" w:hAnsi="Baskerville"/>
              </w:rPr>
            </w:pPr>
            <w:r w:rsidRPr="00E0137A">
              <w:rPr>
                <w:rFonts w:ascii="Baskerville" w:eastAsia="Times New Roman" w:hAnsi="Baskerville"/>
              </w:rPr>
              <w:t> DV: Pay variance</w:t>
            </w:r>
          </w:p>
        </w:tc>
        <w:tc>
          <w:tcPr>
            <w:tcW w:w="1160" w:type="dxa"/>
            <w:tcBorders>
              <w:top w:val="single" w:sz="4" w:space="0" w:color="auto"/>
              <w:left w:val="nil"/>
              <w:bottom w:val="nil"/>
              <w:right w:val="nil"/>
            </w:tcBorders>
            <w:shd w:val="clear" w:color="auto" w:fill="auto"/>
            <w:noWrap/>
            <w:vAlign w:val="bottom"/>
            <w:hideMark/>
          </w:tcPr>
          <w:p w14:paraId="2C535342"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(1)</w:t>
            </w:r>
          </w:p>
        </w:tc>
        <w:tc>
          <w:tcPr>
            <w:tcW w:w="1160" w:type="dxa"/>
            <w:tcBorders>
              <w:top w:val="single" w:sz="4" w:space="0" w:color="auto"/>
              <w:left w:val="nil"/>
              <w:bottom w:val="nil"/>
              <w:right w:val="single" w:sz="4" w:space="0" w:color="auto"/>
            </w:tcBorders>
            <w:shd w:val="clear" w:color="auto" w:fill="auto"/>
            <w:noWrap/>
            <w:vAlign w:val="bottom"/>
            <w:hideMark/>
          </w:tcPr>
          <w:p w14:paraId="13ADE172"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(2)</w:t>
            </w:r>
          </w:p>
        </w:tc>
        <w:tc>
          <w:tcPr>
            <w:tcW w:w="1113" w:type="dxa"/>
            <w:tcBorders>
              <w:top w:val="single" w:sz="4" w:space="0" w:color="auto"/>
              <w:left w:val="single" w:sz="4" w:space="0" w:color="auto"/>
              <w:bottom w:val="single" w:sz="4" w:space="0" w:color="auto"/>
              <w:right w:val="nil"/>
            </w:tcBorders>
            <w:vAlign w:val="bottom"/>
          </w:tcPr>
          <w:p w14:paraId="10AE9D6C"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(3)</w:t>
            </w:r>
          </w:p>
        </w:tc>
        <w:tc>
          <w:tcPr>
            <w:tcW w:w="1108" w:type="dxa"/>
            <w:tcBorders>
              <w:top w:val="single" w:sz="4" w:space="0" w:color="auto"/>
              <w:left w:val="nil"/>
              <w:bottom w:val="single" w:sz="4" w:space="0" w:color="auto"/>
              <w:right w:val="nil"/>
            </w:tcBorders>
            <w:vAlign w:val="bottom"/>
          </w:tcPr>
          <w:p w14:paraId="15D9E4E5"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(4)</w:t>
            </w:r>
          </w:p>
        </w:tc>
      </w:tr>
      <w:tr w:rsidR="003650E8" w:rsidRPr="00E0137A" w14:paraId="508F0C03" w14:textId="77777777" w:rsidTr="00E437B5">
        <w:trPr>
          <w:trHeight w:val="280"/>
          <w:jc w:val="center"/>
        </w:trPr>
        <w:tc>
          <w:tcPr>
            <w:tcW w:w="3120" w:type="dxa"/>
            <w:tcBorders>
              <w:top w:val="single" w:sz="4" w:space="0" w:color="auto"/>
              <w:left w:val="nil"/>
              <w:bottom w:val="nil"/>
              <w:right w:val="nil"/>
            </w:tcBorders>
            <w:shd w:val="clear" w:color="auto" w:fill="auto"/>
            <w:noWrap/>
            <w:vAlign w:val="bottom"/>
          </w:tcPr>
          <w:p w14:paraId="18B658BA" w14:textId="77777777" w:rsidR="003650E8" w:rsidRPr="00E0137A" w:rsidRDefault="003650E8" w:rsidP="00E437B5">
            <w:pPr>
              <w:rPr>
                <w:rFonts w:ascii="Baskerville" w:eastAsia="Times New Roman" w:hAnsi="Baskerville"/>
              </w:rPr>
            </w:pPr>
            <w:r w:rsidRPr="00E0137A">
              <w:rPr>
                <w:rFonts w:ascii="Baskerville" w:eastAsia="Times New Roman" w:hAnsi="Baskerville"/>
              </w:rPr>
              <w:t>Within:</w:t>
            </w:r>
          </w:p>
        </w:tc>
        <w:tc>
          <w:tcPr>
            <w:tcW w:w="2320" w:type="dxa"/>
            <w:gridSpan w:val="2"/>
            <w:tcBorders>
              <w:top w:val="single" w:sz="4" w:space="0" w:color="auto"/>
              <w:left w:val="nil"/>
              <w:bottom w:val="nil"/>
              <w:right w:val="single" w:sz="4" w:space="0" w:color="auto"/>
            </w:tcBorders>
            <w:shd w:val="clear" w:color="auto" w:fill="auto"/>
            <w:noWrap/>
            <w:vAlign w:val="bottom"/>
          </w:tcPr>
          <w:p w14:paraId="267683B4"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Institution – academic field (11 categories)</w:t>
            </w:r>
          </w:p>
        </w:tc>
        <w:tc>
          <w:tcPr>
            <w:tcW w:w="2221" w:type="dxa"/>
            <w:gridSpan w:val="2"/>
          </w:tcPr>
          <w:p w14:paraId="2BA769B5"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Institution –academic field (25 categories)</w:t>
            </w:r>
          </w:p>
        </w:tc>
      </w:tr>
      <w:tr w:rsidR="003650E8" w:rsidRPr="00E0137A" w14:paraId="1B865EF0" w14:textId="77777777" w:rsidTr="00E437B5">
        <w:trPr>
          <w:trHeight w:val="280"/>
          <w:jc w:val="center"/>
        </w:trPr>
        <w:tc>
          <w:tcPr>
            <w:tcW w:w="3120" w:type="dxa"/>
            <w:tcBorders>
              <w:top w:val="single" w:sz="4" w:space="0" w:color="auto"/>
              <w:left w:val="nil"/>
              <w:bottom w:val="nil"/>
              <w:right w:val="nil"/>
            </w:tcBorders>
            <w:shd w:val="clear" w:color="auto" w:fill="auto"/>
            <w:noWrap/>
            <w:vAlign w:val="bottom"/>
            <w:hideMark/>
          </w:tcPr>
          <w:p w14:paraId="1ACC9EF7" w14:textId="77777777" w:rsidR="003650E8" w:rsidRPr="00E0137A" w:rsidRDefault="003650E8" w:rsidP="00E437B5">
            <w:pPr>
              <w:rPr>
                <w:rFonts w:ascii="Baskerville" w:eastAsia="Times New Roman" w:hAnsi="Baskerville"/>
              </w:rPr>
            </w:pPr>
            <w:r w:rsidRPr="00E0137A">
              <w:rPr>
                <w:rFonts w:ascii="Baskerville" w:eastAsia="Times New Roman" w:hAnsi="Baskerville"/>
              </w:rPr>
              <w:t> </w:t>
            </w:r>
          </w:p>
        </w:tc>
        <w:tc>
          <w:tcPr>
            <w:tcW w:w="1160" w:type="dxa"/>
            <w:tcBorders>
              <w:top w:val="single" w:sz="4" w:space="0" w:color="auto"/>
              <w:left w:val="nil"/>
              <w:bottom w:val="nil"/>
              <w:right w:val="nil"/>
            </w:tcBorders>
            <w:shd w:val="clear" w:color="auto" w:fill="auto"/>
            <w:noWrap/>
            <w:vAlign w:val="bottom"/>
            <w:hideMark/>
          </w:tcPr>
          <w:p w14:paraId="36FB3556"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 </w:t>
            </w:r>
          </w:p>
        </w:tc>
        <w:tc>
          <w:tcPr>
            <w:tcW w:w="1160" w:type="dxa"/>
            <w:tcBorders>
              <w:top w:val="single" w:sz="4" w:space="0" w:color="auto"/>
              <w:left w:val="nil"/>
              <w:bottom w:val="nil"/>
              <w:right w:val="single" w:sz="4" w:space="0" w:color="auto"/>
            </w:tcBorders>
            <w:shd w:val="clear" w:color="auto" w:fill="auto"/>
            <w:noWrap/>
            <w:vAlign w:val="bottom"/>
            <w:hideMark/>
          </w:tcPr>
          <w:p w14:paraId="5E39E248"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 </w:t>
            </w:r>
          </w:p>
        </w:tc>
        <w:tc>
          <w:tcPr>
            <w:tcW w:w="1113" w:type="dxa"/>
            <w:tcBorders>
              <w:top w:val="single" w:sz="4" w:space="0" w:color="auto"/>
              <w:left w:val="single" w:sz="4" w:space="0" w:color="auto"/>
              <w:bottom w:val="nil"/>
              <w:right w:val="nil"/>
            </w:tcBorders>
          </w:tcPr>
          <w:p w14:paraId="6DAACD47" w14:textId="77777777" w:rsidR="003650E8" w:rsidRPr="00E0137A" w:rsidRDefault="003650E8" w:rsidP="00E437B5">
            <w:pPr>
              <w:jc w:val="center"/>
              <w:rPr>
                <w:rFonts w:ascii="Baskerville" w:eastAsia="Times New Roman" w:hAnsi="Baskerville"/>
              </w:rPr>
            </w:pPr>
          </w:p>
        </w:tc>
        <w:tc>
          <w:tcPr>
            <w:tcW w:w="1108" w:type="dxa"/>
            <w:tcBorders>
              <w:top w:val="single" w:sz="4" w:space="0" w:color="auto"/>
              <w:left w:val="nil"/>
              <w:bottom w:val="nil"/>
              <w:right w:val="nil"/>
            </w:tcBorders>
          </w:tcPr>
          <w:p w14:paraId="4C9216ED" w14:textId="77777777" w:rsidR="003650E8" w:rsidRPr="00E0137A" w:rsidRDefault="003650E8" w:rsidP="00E437B5">
            <w:pPr>
              <w:jc w:val="center"/>
              <w:rPr>
                <w:rFonts w:ascii="Baskerville" w:eastAsia="Times New Roman" w:hAnsi="Baskerville"/>
              </w:rPr>
            </w:pPr>
          </w:p>
        </w:tc>
      </w:tr>
      <w:tr w:rsidR="003650E8" w:rsidRPr="00E0137A" w14:paraId="31B0B329" w14:textId="77777777" w:rsidTr="00E437B5">
        <w:trPr>
          <w:trHeight w:val="280"/>
          <w:jc w:val="center"/>
        </w:trPr>
        <w:tc>
          <w:tcPr>
            <w:tcW w:w="3120" w:type="dxa"/>
            <w:tcBorders>
              <w:top w:val="nil"/>
              <w:left w:val="nil"/>
              <w:bottom w:val="nil"/>
              <w:right w:val="nil"/>
            </w:tcBorders>
            <w:shd w:val="clear" w:color="auto" w:fill="auto"/>
            <w:noWrap/>
            <w:hideMark/>
          </w:tcPr>
          <w:p w14:paraId="0CF4D2B1" w14:textId="77777777" w:rsidR="003650E8" w:rsidRPr="00E0137A" w:rsidRDefault="003650E8" w:rsidP="00E437B5">
            <w:pPr>
              <w:rPr>
                <w:rFonts w:ascii="Baskerville" w:eastAsia="Times New Roman" w:hAnsi="Baskerville"/>
              </w:rPr>
            </w:pPr>
            <w:r w:rsidRPr="00E0137A">
              <w:rPr>
                <w:rFonts w:ascii="Baskerville" w:eastAsia="Times New Roman" w:hAnsi="Baskerville"/>
              </w:rPr>
              <w:t>Treatment</w:t>
            </w:r>
          </w:p>
        </w:tc>
        <w:tc>
          <w:tcPr>
            <w:tcW w:w="1160" w:type="dxa"/>
            <w:tcBorders>
              <w:top w:val="nil"/>
              <w:left w:val="nil"/>
              <w:bottom w:val="nil"/>
              <w:right w:val="nil"/>
            </w:tcBorders>
            <w:shd w:val="clear" w:color="auto" w:fill="auto"/>
            <w:noWrap/>
            <w:vAlign w:val="bottom"/>
            <w:hideMark/>
          </w:tcPr>
          <w:p w14:paraId="274377F1" w14:textId="77777777" w:rsidR="003650E8" w:rsidRDefault="003650E8" w:rsidP="00E437B5">
            <w:pPr>
              <w:jc w:val="center"/>
              <w:rPr>
                <w:rFonts w:ascii="Baskerville" w:eastAsia="Times New Roman" w:hAnsi="Baskerville"/>
              </w:rPr>
            </w:pPr>
            <w:r w:rsidRPr="00E0137A">
              <w:rPr>
                <w:rFonts w:ascii="Baskerville" w:eastAsia="Times New Roman" w:hAnsi="Baskerville"/>
              </w:rPr>
              <w:t>-0.0</w:t>
            </w:r>
            <w:r>
              <w:rPr>
                <w:rFonts w:ascii="Baskerville" w:eastAsia="Times New Roman" w:hAnsi="Baskerville"/>
              </w:rPr>
              <w:t>51</w:t>
            </w:r>
          </w:p>
          <w:p w14:paraId="625D0F66" w14:textId="7BC818CE" w:rsidR="003650E8" w:rsidRDefault="003650E8" w:rsidP="00E437B5">
            <w:pPr>
              <w:jc w:val="center"/>
              <w:rPr>
                <w:rFonts w:ascii="Baskerville" w:eastAsia="Times New Roman" w:hAnsi="Baskerville"/>
              </w:rPr>
            </w:pPr>
            <w:r>
              <w:rPr>
                <w:rFonts w:ascii="Baskerville" w:eastAsia="Times New Roman" w:hAnsi="Baskerville"/>
              </w:rPr>
              <w:t>(0.</w:t>
            </w:r>
            <w:del w:id="408" w:author="Tomasz OBLOJ" w:date="2020-04-28T12:51:00Z">
              <w:r w:rsidDel="00E75140">
                <w:rPr>
                  <w:rFonts w:ascii="Baskerville" w:eastAsia="Times New Roman" w:hAnsi="Baskerville"/>
                </w:rPr>
                <w:delText>017</w:delText>
              </w:r>
            </w:del>
            <w:ins w:id="409" w:author="Tomasz OBLOJ" w:date="2020-04-28T12:51:00Z">
              <w:r w:rsidR="00E75140">
                <w:rPr>
                  <w:rFonts w:ascii="Baskerville" w:eastAsia="Times New Roman" w:hAnsi="Baskerville"/>
                </w:rPr>
                <w:t>018</w:t>
              </w:r>
            </w:ins>
            <w:r>
              <w:rPr>
                <w:rFonts w:ascii="Baskerville" w:eastAsia="Times New Roman" w:hAnsi="Baskerville"/>
              </w:rPr>
              <w:t>)</w:t>
            </w:r>
          </w:p>
          <w:p w14:paraId="27249466" w14:textId="6942070E" w:rsidR="003650E8" w:rsidRPr="00E0137A" w:rsidRDefault="003650E8" w:rsidP="00E437B5">
            <w:pPr>
              <w:jc w:val="center"/>
              <w:rPr>
                <w:rFonts w:ascii="Baskerville" w:eastAsia="Times New Roman" w:hAnsi="Baskerville"/>
              </w:rPr>
            </w:pPr>
            <w:r>
              <w:rPr>
                <w:rFonts w:ascii="Baskerville" w:eastAsia="Times New Roman" w:hAnsi="Baskerville"/>
              </w:rPr>
              <w:t>[0.</w:t>
            </w:r>
            <w:del w:id="410" w:author="Tomasz OBLOJ" w:date="2020-04-28T12:53:00Z">
              <w:r w:rsidDel="00E75140">
                <w:rPr>
                  <w:rFonts w:ascii="Baskerville" w:eastAsia="Times New Roman" w:hAnsi="Baskerville"/>
                </w:rPr>
                <w:delText>024</w:delText>
              </w:r>
            </w:del>
            <w:ins w:id="411" w:author="Tomasz OBLOJ" w:date="2020-04-28T12:53:00Z">
              <w:r w:rsidR="00E75140">
                <w:rPr>
                  <w:rFonts w:ascii="Baskerville" w:eastAsia="Times New Roman" w:hAnsi="Baskerville"/>
                </w:rPr>
                <w:t>026</w:t>
              </w:r>
            </w:ins>
            <w:r>
              <w:rPr>
                <w:rFonts w:ascii="Baskerville" w:eastAsia="Times New Roman" w:hAnsi="Baskerville"/>
              </w:rPr>
              <w:t>]</w:t>
            </w:r>
          </w:p>
        </w:tc>
        <w:tc>
          <w:tcPr>
            <w:tcW w:w="1160" w:type="dxa"/>
            <w:tcBorders>
              <w:top w:val="nil"/>
              <w:left w:val="nil"/>
              <w:bottom w:val="nil"/>
              <w:right w:val="single" w:sz="4" w:space="0" w:color="auto"/>
            </w:tcBorders>
            <w:shd w:val="clear" w:color="auto" w:fill="auto"/>
            <w:noWrap/>
            <w:vAlign w:val="bottom"/>
            <w:hideMark/>
          </w:tcPr>
          <w:p w14:paraId="415DC673" w14:textId="316BB808" w:rsidR="003650E8" w:rsidRDefault="003650E8" w:rsidP="00E437B5">
            <w:pPr>
              <w:jc w:val="center"/>
              <w:rPr>
                <w:rFonts w:ascii="Baskerville" w:eastAsia="Times New Roman" w:hAnsi="Baskerville"/>
              </w:rPr>
            </w:pPr>
            <w:r w:rsidRPr="00E0137A">
              <w:rPr>
                <w:rFonts w:ascii="Baskerville" w:eastAsia="Times New Roman" w:hAnsi="Baskerville"/>
              </w:rPr>
              <w:t>-0.</w:t>
            </w:r>
            <w:del w:id="412" w:author="Tomasz OBLOJ" w:date="2020-04-28T12:53:00Z">
              <w:r w:rsidRPr="00E0137A" w:rsidDel="00E75140">
                <w:rPr>
                  <w:rFonts w:ascii="Baskerville" w:eastAsia="Times New Roman" w:hAnsi="Baskerville"/>
                </w:rPr>
                <w:delText>0</w:delText>
              </w:r>
              <w:r w:rsidDel="00E75140">
                <w:rPr>
                  <w:rFonts w:ascii="Baskerville" w:eastAsia="Times New Roman" w:hAnsi="Baskerville"/>
                </w:rPr>
                <w:delText>85</w:delText>
              </w:r>
            </w:del>
            <w:ins w:id="413" w:author="Tomasz OBLOJ" w:date="2020-04-28T12:53:00Z">
              <w:r w:rsidR="00E75140" w:rsidRPr="00E0137A">
                <w:rPr>
                  <w:rFonts w:ascii="Baskerville" w:eastAsia="Times New Roman" w:hAnsi="Baskerville"/>
                </w:rPr>
                <w:t>0</w:t>
              </w:r>
              <w:r w:rsidR="00E75140">
                <w:rPr>
                  <w:rFonts w:ascii="Baskerville" w:eastAsia="Times New Roman" w:hAnsi="Baskerville"/>
                </w:rPr>
                <w:t>83</w:t>
              </w:r>
            </w:ins>
          </w:p>
          <w:p w14:paraId="459308DD" w14:textId="42E2D5FB" w:rsidR="003650E8" w:rsidRDefault="003650E8" w:rsidP="00E437B5">
            <w:pPr>
              <w:jc w:val="center"/>
              <w:rPr>
                <w:rFonts w:ascii="Baskerville" w:eastAsia="Times New Roman" w:hAnsi="Baskerville"/>
              </w:rPr>
            </w:pPr>
            <w:r>
              <w:rPr>
                <w:rFonts w:ascii="Baskerville" w:eastAsia="Times New Roman" w:hAnsi="Baskerville"/>
              </w:rPr>
              <w:t>(0.</w:t>
            </w:r>
            <w:del w:id="414" w:author="Tomasz OBLOJ" w:date="2020-04-28T12:54:00Z">
              <w:r w:rsidDel="0061153E">
                <w:rPr>
                  <w:rFonts w:ascii="Baskerville" w:eastAsia="Times New Roman" w:hAnsi="Baskerville"/>
                </w:rPr>
                <w:delText>023</w:delText>
              </w:r>
            </w:del>
            <w:ins w:id="415" w:author="Tomasz OBLOJ" w:date="2020-04-28T12:54:00Z">
              <w:r w:rsidR="0061153E">
                <w:rPr>
                  <w:rFonts w:ascii="Baskerville" w:eastAsia="Times New Roman" w:hAnsi="Baskerville"/>
                </w:rPr>
                <w:t>022</w:t>
              </w:r>
            </w:ins>
            <w:r>
              <w:rPr>
                <w:rFonts w:ascii="Baskerville" w:eastAsia="Times New Roman" w:hAnsi="Baskerville"/>
              </w:rPr>
              <w:t>)</w:t>
            </w:r>
          </w:p>
          <w:p w14:paraId="34C7CD05" w14:textId="6905BD18" w:rsidR="003650E8" w:rsidRPr="00E0137A" w:rsidRDefault="003650E8" w:rsidP="00E437B5">
            <w:pPr>
              <w:jc w:val="center"/>
              <w:rPr>
                <w:rFonts w:ascii="Baskerville" w:eastAsia="Times New Roman" w:hAnsi="Baskerville"/>
              </w:rPr>
            </w:pPr>
            <w:r>
              <w:rPr>
                <w:rFonts w:ascii="Baskerville" w:eastAsia="Times New Roman" w:hAnsi="Baskerville"/>
              </w:rPr>
              <w:t>[0.</w:t>
            </w:r>
            <w:del w:id="416" w:author="Tomasz OBLOJ" w:date="2020-04-28T12:54:00Z">
              <w:r w:rsidDel="0061153E">
                <w:rPr>
                  <w:rFonts w:ascii="Baskerville" w:eastAsia="Times New Roman" w:hAnsi="Baskerville"/>
                </w:rPr>
                <w:delText>024</w:delText>
              </w:r>
            </w:del>
            <w:ins w:id="417" w:author="Tomasz OBLOJ" w:date="2020-04-28T12:54:00Z">
              <w:r w:rsidR="0061153E">
                <w:rPr>
                  <w:rFonts w:ascii="Baskerville" w:eastAsia="Times New Roman" w:hAnsi="Baskerville"/>
                </w:rPr>
                <w:t>022</w:t>
              </w:r>
            </w:ins>
            <w:r>
              <w:rPr>
                <w:rFonts w:ascii="Baskerville" w:eastAsia="Times New Roman" w:hAnsi="Baskerville"/>
              </w:rPr>
              <w:t>]</w:t>
            </w:r>
          </w:p>
        </w:tc>
        <w:tc>
          <w:tcPr>
            <w:tcW w:w="1113" w:type="dxa"/>
            <w:tcBorders>
              <w:top w:val="nil"/>
              <w:left w:val="single" w:sz="4" w:space="0" w:color="auto"/>
              <w:bottom w:val="nil"/>
              <w:right w:val="nil"/>
            </w:tcBorders>
            <w:vAlign w:val="bottom"/>
          </w:tcPr>
          <w:p w14:paraId="7010FE46" w14:textId="2D17D335" w:rsidR="003650E8" w:rsidRDefault="003650E8" w:rsidP="00E437B5">
            <w:pPr>
              <w:jc w:val="center"/>
              <w:rPr>
                <w:rFonts w:ascii="Baskerville" w:eastAsia="Times New Roman" w:hAnsi="Baskerville"/>
              </w:rPr>
            </w:pPr>
            <w:r w:rsidRPr="00E0137A">
              <w:rPr>
                <w:rFonts w:ascii="Baskerville" w:eastAsia="Times New Roman" w:hAnsi="Baskerville"/>
              </w:rPr>
              <w:t>-0.</w:t>
            </w:r>
            <w:del w:id="418" w:author="Tomasz OBLOJ" w:date="2020-04-28T12:56:00Z">
              <w:r w:rsidRPr="00E0137A" w:rsidDel="0061153E">
                <w:rPr>
                  <w:rFonts w:ascii="Baskerville" w:eastAsia="Times New Roman" w:hAnsi="Baskerville"/>
                </w:rPr>
                <w:delText>0</w:delText>
              </w:r>
              <w:r w:rsidDel="0061153E">
                <w:rPr>
                  <w:rFonts w:ascii="Baskerville" w:eastAsia="Times New Roman" w:hAnsi="Baskerville"/>
                </w:rPr>
                <w:delText>41</w:delText>
              </w:r>
            </w:del>
            <w:ins w:id="419" w:author="Tomasz OBLOJ" w:date="2020-04-28T12:56:00Z">
              <w:r w:rsidR="0061153E" w:rsidRPr="00E0137A">
                <w:rPr>
                  <w:rFonts w:ascii="Baskerville" w:eastAsia="Times New Roman" w:hAnsi="Baskerville"/>
                </w:rPr>
                <w:t>0</w:t>
              </w:r>
              <w:r w:rsidR="0061153E">
                <w:rPr>
                  <w:rFonts w:ascii="Baskerville" w:eastAsia="Times New Roman" w:hAnsi="Baskerville"/>
                </w:rPr>
                <w:t>57</w:t>
              </w:r>
            </w:ins>
          </w:p>
          <w:p w14:paraId="56F7ABE1" w14:textId="654C1EDA" w:rsidR="003650E8" w:rsidRDefault="003650E8" w:rsidP="00E437B5">
            <w:pPr>
              <w:jc w:val="center"/>
              <w:rPr>
                <w:rFonts w:ascii="Baskerville" w:eastAsia="Times New Roman" w:hAnsi="Baskerville"/>
              </w:rPr>
            </w:pPr>
            <w:r>
              <w:rPr>
                <w:rFonts w:ascii="Baskerville" w:eastAsia="Times New Roman" w:hAnsi="Baskerville"/>
              </w:rPr>
              <w:t>(0.</w:t>
            </w:r>
            <w:del w:id="420" w:author="Tomasz OBLOJ" w:date="2020-04-28T12:56:00Z">
              <w:r w:rsidDel="0061153E">
                <w:rPr>
                  <w:rFonts w:ascii="Baskerville" w:eastAsia="Times New Roman" w:hAnsi="Baskerville"/>
                </w:rPr>
                <w:delText>015</w:delText>
              </w:r>
            </w:del>
            <w:ins w:id="421" w:author="Tomasz OBLOJ" w:date="2020-04-28T12:56:00Z">
              <w:r w:rsidR="0061153E">
                <w:rPr>
                  <w:rFonts w:ascii="Baskerville" w:eastAsia="Times New Roman" w:hAnsi="Baskerville"/>
                </w:rPr>
                <w:t>017</w:t>
              </w:r>
            </w:ins>
            <w:r>
              <w:rPr>
                <w:rFonts w:ascii="Baskerville" w:eastAsia="Times New Roman" w:hAnsi="Baskerville"/>
              </w:rPr>
              <w:t>)</w:t>
            </w:r>
          </w:p>
          <w:p w14:paraId="7689B8AB" w14:textId="72F8B0AC" w:rsidR="003650E8" w:rsidRPr="00E0137A" w:rsidRDefault="003650E8" w:rsidP="00E437B5">
            <w:pPr>
              <w:jc w:val="center"/>
              <w:rPr>
                <w:rFonts w:ascii="Baskerville" w:eastAsia="Times New Roman" w:hAnsi="Baskerville"/>
              </w:rPr>
            </w:pPr>
            <w:r>
              <w:rPr>
                <w:rFonts w:ascii="Baskerville" w:eastAsia="Times New Roman" w:hAnsi="Baskerville"/>
              </w:rPr>
              <w:t>[0.</w:t>
            </w:r>
            <w:del w:id="422" w:author="Tomasz OBLOJ" w:date="2020-04-28T12:56:00Z">
              <w:r w:rsidDel="0061153E">
                <w:rPr>
                  <w:rFonts w:ascii="Baskerville" w:eastAsia="Times New Roman" w:hAnsi="Baskerville"/>
                </w:rPr>
                <w:delText>021</w:delText>
              </w:r>
            </w:del>
            <w:ins w:id="423" w:author="Tomasz OBLOJ" w:date="2020-04-28T12:56:00Z">
              <w:r w:rsidR="0061153E">
                <w:rPr>
                  <w:rFonts w:ascii="Baskerville" w:eastAsia="Times New Roman" w:hAnsi="Baskerville"/>
                </w:rPr>
                <w:t>026</w:t>
              </w:r>
            </w:ins>
            <w:r>
              <w:rPr>
                <w:rFonts w:ascii="Baskerville" w:eastAsia="Times New Roman" w:hAnsi="Baskerville"/>
              </w:rPr>
              <w:t>]</w:t>
            </w:r>
          </w:p>
        </w:tc>
        <w:tc>
          <w:tcPr>
            <w:tcW w:w="1108" w:type="dxa"/>
            <w:tcBorders>
              <w:top w:val="nil"/>
              <w:left w:val="nil"/>
              <w:bottom w:val="nil"/>
              <w:right w:val="nil"/>
            </w:tcBorders>
            <w:vAlign w:val="bottom"/>
          </w:tcPr>
          <w:p w14:paraId="1C7E6179" w14:textId="71BD1545" w:rsidR="003650E8" w:rsidRDefault="003650E8" w:rsidP="00E437B5">
            <w:pPr>
              <w:jc w:val="center"/>
              <w:rPr>
                <w:rFonts w:ascii="Baskerville" w:eastAsia="Times New Roman" w:hAnsi="Baskerville"/>
              </w:rPr>
            </w:pPr>
            <w:r w:rsidRPr="00E0137A">
              <w:rPr>
                <w:rFonts w:ascii="Baskerville" w:eastAsia="Times New Roman" w:hAnsi="Baskerville"/>
              </w:rPr>
              <w:t>-0.</w:t>
            </w:r>
            <w:del w:id="424" w:author="Tomasz OBLOJ" w:date="2020-04-28T12:57:00Z">
              <w:r w:rsidRPr="00E0137A" w:rsidDel="0061153E">
                <w:rPr>
                  <w:rFonts w:ascii="Baskerville" w:eastAsia="Times New Roman" w:hAnsi="Baskerville"/>
                </w:rPr>
                <w:delText>0</w:delText>
              </w:r>
              <w:r w:rsidDel="0061153E">
                <w:rPr>
                  <w:rFonts w:ascii="Baskerville" w:eastAsia="Times New Roman" w:hAnsi="Baskerville"/>
                </w:rPr>
                <w:delText>70</w:delText>
              </w:r>
            </w:del>
            <w:ins w:id="425" w:author="Tomasz OBLOJ" w:date="2020-04-28T12:57:00Z">
              <w:r w:rsidR="0061153E" w:rsidRPr="00E0137A">
                <w:rPr>
                  <w:rFonts w:ascii="Baskerville" w:eastAsia="Times New Roman" w:hAnsi="Baskerville"/>
                </w:rPr>
                <w:t>0</w:t>
              </w:r>
              <w:r w:rsidR="0061153E">
                <w:rPr>
                  <w:rFonts w:ascii="Baskerville" w:eastAsia="Times New Roman" w:hAnsi="Baskerville"/>
                </w:rPr>
                <w:t>84</w:t>
              </w:r>
            </w:ins>
          </w:p>
          <w:p w14:paraId="376E216B" w14:textId="097E8E82" w:rsidR="003650E8" w:rsidRDefault="003650E8" w:rsidP="00E437B5">
            <w:pPr>
              <w:jc w:val="center"/>
              <w:rPr>
                <w:rFonts w:ascii="Baskerville" w:eastAsia="Times New Roman" w:hAnsi="Baskerville"/>
              </w:rPr>
            </w:pPr>
            <w:r>
              <w:rPr>
                <w:rFonts w:ascii="Baskerville" w:eastAsia="Times New Roman" w:hAnsi="Baskerville"/>
              </w:rPr>
              <w:t>(0.</w:t>
            </w:r>
            <w:del w:id="426" w:author="Tomasz OBLOJ" w:date="2020-04-28T12:57:00Z">
              <w:r w:rsidDel="0061153E">
                <w:rPr>
                  <w:rFonts w:ascii="Baskerville" w:eastAsia="Times New Roman" w:hAnsi="Baskerville"/>
                </w:rPr>
                <w:delText>018</w:delText>
              </w:r>
            </w:del>
            <w:ins w:id="427" w:author="Tomasz OBLOJ" w:date="2020-04-28T12:57:00Z">
              <w:r w:rsidR="0061153E">
                <w:rPr>
                  <w:rFonts w:ascii="Baskerville" w:eastAsia="Times New Roman" w:hAnsi="Baskerville"/>
                </w:rPr>
                <w:t>020</w:t>
              </w:r>
            </w:ins>
            <w:r>
              <w:rPr>
                <w:rFonts w:ascii="Baskerville" w:eastAsia="Times New Roman" w:hAnsi="Baskerville"/>
              </w:rPr>
              <w:t>)</w:t>
            </w:r>
          </w:p>
          <w:p w14:paraId="1704E422" w14:textId="0DBB56A2" w:rsidR="003650E8" w:rsidRPr="00E0137A" w:rsidRDefault="003650E8" w:rsidP="00E437B5">
            <w:pPr>
              <w:jc w:val="center"/>
              <w:rPr>
                <w:rFonts w:ascii="Baskerville" w:eastAsia="Times New Roman" w:hAnsi="Baskerville"/>
              </w:rPr>
            </w:pPr>
            <w:r>
              <w:rPr>
                <w:rFonts w:ascii="Baskerville" w:eastAsia="Times New Roman" w:hAnsi="Baskerville"/>
              </w:rPr>
              <w:t>[0.</w:t>
            </w:r>
            <w:del w:id="428" w:author="Tomasz OBLOJ" w:date="2020-04-28T12:57:00Z">
              <w:r w:rsidDel="0061153E">
                <w:rPr>
                  <w:rFonts w:ascii="Baskerville" w:eastAsia="Times New Roman" w:hAnsi="Baskerville"/>
                </w:rPr>
                <w:delText>018</w:delText>
              </w:r>
            </w:del>
            <w:ins w:id="429" w:author="Tomasz OBLOJ" w:date="2020-04-28T12:57:00Z">
              <w:r w:rsidR="0061153E">
                <w:rPr>
                  <w:rFonts w:ascii="Baskerville" w:eastAsia="Times New Roman" w:hAnsi="Baskerville"/>
                </w:rPr>
                <w:t>021</w:t>
              </w:r>
            </w:ins>
            <w:r>
              <w:rPr>
                <w:rFonts w:ascii="Baskerville" w:eastAsia="Times New Roman" w:hAnsi="Baskerville"/>
              </w:rPr>
              <w:t>]</w:t>
            </w:r>
          </w:p>
        </w:tc>
      </w:tr>
      <w:tr w:rsidR="003650E8" w:rsidRPr="00E0137A" w14:paraId="0BFC8BCD" w14:textId="77777777" w:rsidTr="00E437B5">
        <w:trPr>
          <w:trHeight w:val="280"/>
          <w:jc w:val="center"/>
        </w:trPr>
        <w:tc>
          <w:tcPr>
            <w:tcW w:w="3120" w:type="dxa"/>
            <w:tcBorders>
              <w:top w:val="nil"/>
              <w:left w:val="nil"/>
              <w:bottom w:val="nil"/>
              <w:right w:val="nil"/>
            </w:tcBorders>
            <w:shd w:val="clear" w:color="auto" w:fill="auto"/>
            <w:noWrap/>
            <w:vAlign w:val="bottom"/>
          </w:tcPr>
          <w:p w14:paraId="62D5F852" w14:textId="77777777" w:rsidR="003650E8" w:rsidRPr="00E0137A" w:rsidRDefault="003650E8" w:rsidP="00E437B5">
            <w:pPr>
              <w:rPr>
                <w:rFonts w:ascii="Baskerville" w:eastAsia="Times New Roman" w:hAnsi="Baskerville"/>
              </w:rPr>
            </w:pPr>
          </w:p>
        </w:tc>
        <w:tc>
          <w:tcPr>
            <w:tcW w:w="1160" w:type="dxa"/>
            <w:tcBorders>
              <w:top w:val="nil"/>
              <w:left w:val="nil"/>
              <w:bottom w:val="nil"/>
              <w:right w:val="nil"/>
            </w:tcBorders>
            <w:shd w:val="clear" w:color="auto" w:fill="auto"/>
            <w:noWrap/>
            <w:vAlign w:val="bottom"/>
          </w:tcPr>
          <w:p w14:paraId="45A4461E" w14:textId="77777777" w:rsidR="003650E8" w:rsidRPr="00E0137A" w:rsidRDefault="003650E8" w:rsidP="00E437B5">
            <w:pPr>
              <w:jc w:val="center"/>
              <w:rPr>
                <w:rFonts w:ascii="Baskerville" w:eastAsia="Times New Roman" w:hAnsi="Baskerville"/>
              </w:rPr>
            </w:pPr>
          </w:p>
        </w:tc>
        <w:tc>
          <w:tcPr>
            <w:tcW w:w="1160" w:type="dxa"/>
            <w:tcBorders>
              <w:top w:val="nil"/>
              <w:left w:val="nil"/>
              <w:bottom w:val="nil"/>
              <w:right w:val="single" w:sz="4" w:space="0" w:color="auto"/>
            </w:tcBorders>
            <w:shd w:val="clear" w:color="auto" w:fill="auto"/>
            <w:noWrap/>
            <w:vAlign w:val="bottom"/>
          </w:tcPr>
          <w:p w14:paraId="4A22CF0E" w14:textId="77777777" w:rsidR="003650E8" w:rsidRPr="00E0137A" w:rsidRDefault="003650E8" w:rsidP="00E437B5">
            <w:pPr>
              <w:jc w:val="center"/>
              <w:rPr>
                <w:rFonts w:ascii="Baskerville" w:eastAsia="Times New Roman" w:hAnsi="Baskerville"/>
              </w:rPr>
            </w:pPr>
          </w:p>
        </w:tc>
        <w:tc>
          <w:tcPr>
            <w:tcW w:w="1113" w:type="dxa"/>
            <w:tcBorders>
              <w:top w:val="nil"/>
              <w:left w:val="single" w:sz="4" w:space="0" w:color="auto"/>
              <w:bottom w:val="nil"/>
              <w:right w:val="nil"/>
            </w:tcBorders>
            <w:vAlign w:val="bottom"/>
          </w:tcPr>
          <w:p w14:paraId="346E23FA" w14:textId="77777777" w:rsidR="003650E8" w:rsidRPr="00E0137A" w:rsidRDefault="003650E8" w:rsidP="00E437B5">
            <w:pPr>
              <w:jc w:val="center"/>
              <w:rPr>
                <w:rFonts w:ascii="Baskerville" w:eastAsia="Times New Roman" w:hAnsi="Baskerville"/>
              </w:rPr>
            </w:pPr>
          </w:p>
        </w:tc>
        <w:tc>
          <w:tcPr>
            <w:tcW w:w="1108" w:type="dxa"/>
            <w:tcBorders>
              <w:top w:val="nil"/>
              <w:left w:val="nil"/>
              <w:bottom w:val="nil"/>
              <w:right w:val="nil"/>
            </w:tcBorders>
            <w:vAlign w:val="bottom"/>
          </w:tcPr>
          <w:p w14:paraId="00670A23" w14:textId="77777777" w:rsidR="003650E8" w:rsidRPr="00E0137A" w:rsidRDefault="003650E8" w:rsidP="00E437B5">
            <w:pPr>
              <w:jc w:val="center"/>
              <w:rPr>
                <w:rFonts w:ascii="Baskerville" w:eastAsia="Times New Roman" w:hAnsi="Baskerville"/>
              </w:rPr>
            </w:pPr>
          </w:p>
        </w:tc>
      </w:tr>
      <w:tr w:rsidR="003650E8" w:rsidRPr="00E0137A" w14:paraId="5869C7AD" w14:textId="77777777" w:rsidTr="00E437B5">
        <w:trPr>
          <w:trHeight w:val="280"/>
          <w:jc w:val="center"/>
        </w:trPr>
        <w:tc>
          <w:tcPr>
            <w:tcW w:w="3120" w:type="dxa"/>
            <w:tcBorders>
              <w:top w:val="single" w:sz="4" w:space="0" w:color="auto"/>
              <w:left w:val="nil"/>
              <w:bottom w:val="nil"/>
              <w:right w:val="nil"/>
            </w:tcBorders>
            <w:shd w:val="clear" w:color="auto" w:fill="auto"/>
            <w:noWrap/>
            <w:vAlign w:val="bottom"/>
          </w:tcPr>
          <w:p w14:paraId="728BFBF5" w14:textId="77777777" w:rsidR="003650E8" w:rsidRPr="00E0137A" w:rsidRDefault="003650E8" w:rsidP="00E437B5">
            <w:pPr>
              <w:rPr>
                <w:rFonts w:ascii="Baskerville" w:eastAsia="Times New Roman" w:hAnsi="Baskerville"/>
              </w:rPr>
            </w:pPr>
            <w:r w:rsidRPr="00E0137A">
              <w:rPr>
                <w:rFonts w:ascii="Baskerville" w:eastAsia="Times New Roman" w:hAnsi="Baskerville"/>
              </w:rPr>
              <w:t>Controls for mean productivity and variance in productivity</w:t>
            </w:r>
          </w:p>
        </w:tc>
        <w:tc>
          <w:tcPr>
            <w:tcW w:w="1160" w:type="dxa"/>
            <w:tcBorders>
              <w:top w:val="single" w:sz="4" w:space="0" w:color="auto"/>
              <w:left w:val="nil"/>
              <w:bottom w:val="nil"/>
              <w:right w:val="nil"/>
            </w:tcBorders>
            <w:shd w:val="clear" w:color="auto" w:fill="auto"/>
            <w:noWrap/>
            <w:vAlign w:val="bottom"/>
          </w:tcPr>
          <w:p w14:paraId="7F4DCEF7" w14:textId="1608EF6F" w:rsidR="003650E8" w:rsidRPr="00E0137A" w:rsidRDefault="003650E8" w:rsidP="00E437B5">
            <w:pPr>
              <w:jc w:val="center"/>
              <w:rPr>
                <w:rFonts w:ascii="Baskerville" w:eastAsia="Times New Roman" w:hAnsi="Baskerville"/>
              </w:rPr>
            </w:pPr>
            <w:del w:id="430" w:author="Tomasz OBLOJ" w:date="2020-04-28T12:52:00Z">
              <w:r w:rsidRPr="00E0137A" w:rsidDel="00E75140">
                <w:rPr>
                  <w:rFonts w:ascii="Baskerville" w:eastAsia="Times New Roman" w:hAnsi="Baskerville"/>
                </w:rPr>
                <w:delText>no</w:delText>
              </w:r>
            </w:del>
            <w:ins w:id="431" w:author="Tomasz OBLOJ" w:date="2020-04-28T12:52:00Z">
              <w:r w:rsidR="00E75140">
                <w:rPr>
                  <w:rFonts w:ascii="Baskerville" w:eastAsia="Times New Roman" w:hAnsi="Baskerville"/>
                </w:rPr>
                <w:t>yes</w:t>
              </w:r>
            </w:ins>
          </w:p>
        </w:tc>
        <w:tc>
          <w:tcPr>
            <w:tcW w:w="1160" w:type="dxa"/>
            <w:tcBorders>
              <w:top w:val="single" w:sz="4" w:space="0" w:color="auto"/>
              <w:left w:val="nil"/>
              <w:bottom w:val="nil"/>
              <w:right w:val="single" w:sz="4" w:space="0" w:color="auto"/>
            </w:tcBorders>
            <w:shd w:val="clear" w:color="auto" w:fill="auto"/>
            <w:noWrap/>
            <w:vAlign w:val="bottom"/>
          </w:tcPr>
          <w:p w14:paraId="6709DD14"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13" w:type="dxa"/>
            <w:tcBorders>
              <w:top w:val="single" w:sz="4" w:space="0" w:color="auto"/>
              <w:left w:val="single" w:sz="4" w:space="0" w:color="auto"/>
              <w:bottom w:val="nil"/>
              <w:right w:val="nil"/>
            </w:tcBorders>
            <w:vAlign w:val="bottom"/>
          </w:tcPr>
          <w:p w14:paraId="00733225" w14:textId="39669850" w:rsidR="003650E8" w:rsidRPr="00E0137A" w:rsidRDefault="003650E8" w:rsidP="00E437B5">
            <w:pPr>
              <w:jc w:val="center"/>
              <w:rPr>
                <w:rFonts w:ascii="Baskerville" w:eastAsia="Times New Roman" w:hAnsi="Baskerville"/>
              </w:rPr>
            </w:pPr>
            <w:del w:id="432" w:author="Tomasz OBLOJ" w:date="2020-04-28T12:52:00Z">
              <w:r w:rsidRPr="00E0137A" w:rsidDel="00E75140">
                <w:rPr>
                  <w:rFonts w:ascii="Baskerville" w:eastAsia="Times New Roman" w:hAnsi="Baskerville"/>
                </w:rPr>
                <w:delText>no</w:delText>
              </w:r>
            </w:del>
            <w:ins w:id="433" w:author="Tomasz OBLOJ" w:date="2020-04-28T12:52:00Z">
              <w:r w:rsidR="00E75140">
                <w:rPr>
                  <w:rFonts w:ascii="Baskerville" w:eastAsia="Times New Roman" w:hAnsi="Baskerville"/>
                </w:rPr>
                <w:t>yes</w:t>
              </w:r>
            </w:ins>
          </w:p>
        </w:tc>
        <w:tc>
          <w:tcPr>
            <w:tcW w:w="1108" w:type="dxa"/>
            <w:tcBorders>
              <w:top w:val="single" w:sz="4" w:space="0" w:color="auto"/>
              <w:left w:val="nil"/>
              <w:bottom w:val="nil"/>
              <w:right w:val="nil"/>
            </w:tcBorders>
            <w:vAlign w:val="bottom"/>
          </w:tcPr>
          <w:p w14:paraId="5E575BCE"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r>
      <w:tr w:rsidR="003650E8" w:rsidRPr="00E0137A" w14:paraId="24FBB53C" w14:textId="77777777" w:rsidTr="00E437B5">
        <w:trPr>
          <w:trHeight w:val="280"/>
          <w:jc w:val="center"/>
        </w:trPr>
        <w:tc>
          <w:tcPr>
            <w:tcW w:w="3120" w:type="dxa"/>
            <w:tcBorders>
              <w:top w:val="nil"/>
              <w:left w:val="nil"/>
              <w:bottom w:val="nil"/>
              <w:right w:val="nil"/>
            </w:tcBorders>
            <w:shd w:val="clear" w:color="auto" w:fill="auto"/>
            <w:noWrap/>
            <w:vAlign w:val="bottom"/>
            <w:hideMark/>
          </w:tcPr>
          <w:p w14:paraId="6D1E14FB" w14:textId="77777777" w:rsidR="003650E8" w:rsidRPr="00E0137A" w:rsidRDefault="003650E8" w:rsidP="00E437B5">
            <w:pPr>
              <w:rPr>
                <w:rFonts w:ascii="Baskerville" w:eastAsia="Times New Roman" w:hAnsi="Baskerville"/>
              </w:rPr>
            </w:pPr>
            <w:r w:rsidRPr="00E0137A">
              <w:rPr>
                <w:rFonts w:ascii="Baskerville" w:eastAsia="Times New Roman" w:hAnsi="Baskerville"/>
              </w:rPr>
              <w:t>Institution</w:t>
            </w:r>
            <w:r>
              <w:rPr>
                <w:rFonts w:ascii="Baskerville" w:eastAsia="Times New Roman" w:hAnsi="Baskerville"/>
              </w:rPr>
              <w:t>-academic field</w:t>
            </w:r>
            <w:r w:rsidRPr="00E0137A">
              <w:rPr>
                <w:rFonts w:ascii="Baskerville" w:eastAsia="Times New Roman" w:hAnsi="Baskerville"/>
              </w:rPr>
              <w:t xml:space="preserve"> fixed effects</w:t>
            </w:r>
          </w:p>
        </w:tc>
        <w:tc>
          <w:tcPr>
            <w:tcW w:w="1160" w:type="dxa"/>
            <w:tcBorders>
              <w:top w:val="nil"/>
              <w:left w:val="nil"/>
              <w:bottom w:val="nil"/>
              <w:right w:val="nil"/>
            </w:tcBorders>
            <w:shd w:val="clear" w:color="auto" w:fill="auto"/>
            <w:noWrap/>
            <w:vAlign w:val="bottom"/>
            <w:hideMark/>
          </w:tcPr>
          <w:p w14:paraId="3617D8EC"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60" w:type="dxa"/>
            <w:tcBorders>
              <w:top w:val="nil"/>
              <w:left w:val="nil"/>
              <w:bottom w:val="nil"/>
              <w:right w:val="single" w:sz="4" w:space="0" w:color="auto"/>
            </w:tcBorders>
            <w:shd w:val="clear" w:color="auto" w:fill="auto"/>
            <w:noWrap/>
            <w:vAlign w:val="bottom"/>
            <w:hideMark/>
          </w:tcPr>
          <w:p w14:paraId="4BE99366"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13" w:type="dxa"/>
            <w:tcBorders>
              <w:top w:val="nil"/>
              <w:left w:val="single" w:sz="4" w:space="0" w:color="auto"/>
              <w:bottom w:val="nil"/>
              <w:right w:val="nil"/>
            </w:tcBorders>
            <w:vAlign w:val="bottom"/>
          </w:tcPr>
          <w:p w14:paraId="5AC89CB3"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08" w:type="dxa"/>
            <w:tcBorders>
              <w:top w:val="nil"/>
              <w:left w:val="nil"/>
              <w:bottom w:val="nil"/>
              <w:right w:val="nil"/>
            </w:tcBorders>
            <w:vAlign w:val="bottom"/>
          </w:tcPr>
          <w:p w14:paraId="5D306767"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r>
      <w:tr w:rsidR="003650E8" w:rsidRPr="00E0137A" w14:paraId="493504B3" w14:textId="77777777" w:rsidTr="00E437B5">
        <w:trPr>
          <w:trHeight w:val="280"/>
          <w:jc w:val="center"/>
        </w:trPr>
        <w:tc>
          <w:tcPr>
            <w:tcW w:w="3120" w:type="dxa"/>
            <w:tcBorders>
              <w:top w:val="nil"/>
              <w:left w:val="nil"/>
              <w:bottom w:val="single" w:sz="4" w:space="0" w:color="auto"/>
              <w:right w:val="nil"/>
            </w:tcBorders>
            <w:shd w:val="clear" w:color="auto" w:fill="auto"/>
            <w:noWrap/>
            <w:vAlign w:val="bottom"/>
            <w:hideMark/>
          </w:tcPr>
          <w:p w14:paraId="676477F7" w14:textId="77777777" w:rsidR="003650E8" w:rsidRPr="00E0137A" w:rsidRDefault="003650E8" w:rsidP="00E437B5">
            <w:pPr>
              <w:rPr>
                <w:rFonts w:ascii="Baskerville" w:eastAsia="Times New Roman" w:hAnsi="Baskerville"/>
              </w:rPr>
            </w:pPr>
            <w:r w:rsidRPr="00E0137A">
              <w:rPr>
                <w:rFonts w:ascii="Baskerville" w:eastAsia="Times New Roman" w:hAnsi="Baskerville"/>
              </w:rPr>
              <w:t>Year fixed effects</w:t>
            </w:r>
          </w:p>
        </w:tc>
        <w:tc>
          <w:tcPr>
            <w:tcW w:w="1160" w:type="dxa"/>
            <w:tcBorders>
              <w:top w:val="nil"/>
              <w:left w:val="nil"/>
              <w:bottom w:val="single" w:sz="4" w:space="0" w:color="auto"/>
              <w:right w:val="nil"/>
            </w:tcBorders>
            <w:shd w:val="clear" w:color="auto" w:fill="auto"/>
            <w:noWrap/>
            <w:vAlign w:val="bottom"/>
            <w:hideMark/>
          </w:tcPr>
          <w:p w14:paraId="145B2F47"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60" w:type="dxa"/>
            <w:tcBorders>
              <w:top w:val="nil"/>
              <w:left w:val="nil"/>
              <w:bottom w:val="single" w:sz="4" w:space="0" w:color="auto"/>
              <w:right w:val="single" w:sz="4" w:space="0" w:color="auto"/>
            </w:tcBorders>
            <w:shd w:val="clear" w:color="auto" w:fill="auto"/>
            <w:noWrap/>
            <w:vAlign w:val="bottom"/>
            <w:hideMark/>
          </w:tcPr>
          <w:p w14:paraId="09316387"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13" w:type="dxa"/>
            <w:tcBorders>
              <w:top w:val="nil"/>
              <w:left w:val="single" w:sz="4" w:space="0" w:color="auto"/>
              <w:bottom w:val="single" w:sz="4" w:space="0" w:color="auto"/>
              <w:right w:val="nil"/>
            </w:tcBorders>
            <w:vAlign w:val="bottom"/>
          </w:tcPr>
          <w:p w14:paraId="46C3F661"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c>
          <w:tcPr>
            <w:tcW w:w="1108" w:type="dxa"/>
            <w:tcBorders>
              <w:top w:val="nil"/>
              <w:left w:val="nil"/>
              <w:bottom w:val="single" w:sz="4" w:space="0" w:color="auto"/>
              <w:right w:val="nil"/>
            </w:tcBorders>
            <w:vAlign w:val="bottom"/>
          </w:tcPr>
          <w:p w14:paraId="66CFB3E3" w14:textId="77777777" w:rsidR="003650E8" w:rsidRPr="00E0137A" w:rsidRDefault="003650E8" w:rsidP="00E437B5">
            <w:pPr>
              <w:jc w:val="center"/>
              <w:rPr>
                <w:rFonts w:ascii="Baskerville" w:eastAsia="Times New Roman" w:hAnsi="Baskerville"/>
              </w:rPr>
            </w:pPr>
            <w:r w:rsidRPr="00E0137A">
              <w:rPr>
                <w:rFonts w:ascii="Baskerville" w:eastAsia="Times New Roman" w:hAnsi="Baskerville"/>
              </w:rPr>
              <w:t>yes</w:t>
            </w:r>
          </w:p>
        </w:tc>
      </w:tr>
      <w:tr w:rsidR="003650E8" w:rsidRPr="00E0137A" w14:paraId="770FB778" w14:textId="77777777" w:rsidTr="00E437B5">
        <w:trPr>
          <w:trHeight w:val="280"/>
          <w:jc w:val="center"/>
        </w:trPr>
        <w:tc>
          <w:tcPr>
            <w:tcW w:w="3120" w:type="dxa"/>
            <w:tcBorders>
              <w:top w:val="nil"/>
              <w:left w:val="nil"/>
              <w:bottom w:val="single" w:sz="4" w:space="0" w:color="auto"/>
              <w:right w:val="nil"/>
            </w:tcBorders>
            <w:shd w:val="clear" w:color="auto" w:fill="auto"/>
            <w:noWrap/>
            <w:vAlign w:val="bottom"/>
          </w:tcPr>
          <w:p w14:paraId="12021CD3" w14:textId="77777777" w:rsidR="003650E8" w:rsidRPr="00E0137A" w:rsidRDefault="003650E8" w:rsidP="00E437B5">
            <w:pPr>
              <w:rPr>
                <w:rFonts w:ascii="Baskerville" w:eastAsia="Times New Roman" w:hAnsi="Baskerville"/>
              </w:rPr>
            </w:pPr>
            <w:r>
              <w:rPr>
                <w:rFonts w:ascii="Baskerville" w:eastAsia="Times New Roman" w:hAnsi="Baskerville"/>
              </w:rPr>
              <w:t>Omitted state</w:t>
            </w:r>
          </w:p>
        </w:tc>
        <w:tc>
          <w:tcPr>
            <w:tcW w:w="1160" w:type="dxa"/>
            <w:tcBorders>
              <w:top w:val="nil"/>
              <w:left w:val="nil"/>
              <w:bottom w:val="single" w:sz="4" w:space="0" w:color="auto"/>
              <w:right w:val="nil"/>
            </w:tcBorders>
            <w:shd w:val="clear" w:color="auto" w:fill="auto"/>
            <w:noWrap/>
            <w:vAlign w:val="bottom"/>
          </w:tcPr>
          <w:p w14:paraId="76187D4D" w14:textId="77777777" w:rsidR="003650E8" w:rsidRDefault="003650E8" w:rsidP="00E437B5">
            <w:pPr>
              <w:jc w:val="center"/>
              <w:rPr>
                <w:rFonts w:ascii="Baskerville" w:eastAsia="Times New Roman" w:hAnsi="Baskerville"/>
              </w:rPr>
            </w:pPr>
            <w:r>
              <w:rPr>
                <w:rFonts w:ascii="Baskerville" w:eastAsia="Times New Roman" w:hAnsi="Baskerville"/>
              </w:rPr>
              <w:t>CA</w:t>
            </w:r>
          </w:p>
        </w:tc>
        <w:tc>
          <w:tcPr>
            <w:tcW w:w="1160" w:type="dxa"/>
            <w:tcBorders>
              <w:top w:val="nil"/>
              <w:left w:val="nil"/>
              <w:bottom w:val="single" w:sz="4" w:space="0" w:color="auto"/>
              <w:right w:val="single" w:sz="4" w:space="0" w:color="auto"/>
            </w:tcBorders>
            <w:shd w:val="clear" w:color="auto" w:fill="auto"/>
            <w:noWrap/>
            <w:vAlign w:val="bottom"/>
          </w:tcPr>
          <w:p w14:paraId="248BEB16" w14:textId="77777777" w:rsidR="003650E8" w:rsidRPr="00E0137A" w:rsidRDefault="003650E8" w:rsidP="00E437B5">
            <w:pPr>
              <w:jc w:val="center"/>
              <w:rPr>
                <w:rFonts w:ascii="Baskerville" w:eastAsia="Times New Roman" w:hAnsi="Baskerville"/>
              </w:rPr>
            </w:pPr>
            <w:r>
              <w:rPr>
                <w:rFonts w:ascii="Baskerville" w:eastAsia="Times New Roman" w:hAnsi="Baskerville"/>
              </w:rPr>
              <w:t>TX</w:t>
            </w:r>
          </w:p>
        </w:tc>
        <w:tc>
          <w:tcPr>
            <w:tcW w:w="1113" w:type="dxa"/>
            <w:tcBorders>
              <w:top w:val="nil"/>
              <w:left w:val="single" w:sz="4" w:space="0" w:color="auto"/>
              <w:bottom w:val="single" w:sz="4" w:space="0" w:color="auto"/>
              <w:right w:val="nil"/>
            </w:tcBorders>
            <w:vAlign w:val="bottom"/>
          </w:tcPr>
          <w:p w14:paraId="26C66510" w14:textId="77777777" w:rsidR="003650E8" w:rsidRPr="00E0137A" w:rsidRDefault="003650E8" w:rsidP="00E437B5">
            <w:pPr>
              <w:jc w:val="center"/>
              <w:rPr>
                <w:rFonts w:ascii="Baskerville" w:eastAsia="Times New Roman" w:hAnsi="Baskerville"/>
              </w:rPr>
            </w:pPr>
            <w:r>
              <w:rPr>
                <w:rFonts w:ascii="Baskerville" w:eastAsia="Times New Roman" w:hAnsi="Baskerville"/>
              </w:rPr>
              <w:t>CA</w:t>
            </w:r>
          </w:p>
        </w:tc>
        <w:tc>
          <w:tcPr>
            <w:tcW w:w="1108" w:type="dxa"/>
            <w:tcBorders>
              <w:top w:val="nil"/>
              <w:left w:val="nil"/>
              <w:bottom w:val="single" w:sz="4" w:space="0" w:color="auto"/>
              <w:right w:val="nil"/>
            </w:tcBorders>
            <w:vAlign w:val="bottom"/>
          </w:tcPr>
          <w:p w14:paraId="241FE7E3" w14:textId="77777777" w:rsidR="003650E8" w:rsidRPr="00E0137A" w:rsidRDefault="003650E8" w:rsidP="00E437B5">
            <w:pPr>
              <w:jc w:val="center"/>
              <w:rPr>
                <w:rFonts w:ascii="Baskerville" w:eastAsia="Times New Roman" w:hAnsi="Baskerville"/>
              </w:rPr>
            </w:pPr>
            <w:r>
              <w:rPr>
                <w:rFonts w:ascii="Baskerville" w:eastAsia="Times New Roman" w:hAnsi="Baskerville"/>
              </w:rPr>
              <w:t>TX</w:t>
            </w:r>
          </w:p>
        </w:tc>
      </w:tr>
      <w:tr w:rsidR="003650E8" w:rsidRPr="00E0137A" w14:paraId="7028779A" w14:textId="77777777" w:rsidTr="00E437B5">
        <w:trPr>
          <w:trHeight w:val="280"/>
          <w:jc w:val="center"/>
        </w:trPr>
        <w:tc>
          <w:tcPr>
            <w:tcW w:w="3120" w:type="dxa"/>
            <w:tcBorders>
              <w:top w:val="nil"/>
              <w:left w:val="nil"/>
              <w:bottom w:val="single" w:sz="4" w:space="0" w:color="auto"/>
              <w:right w:val="nil"/>
            </w:tcBorders>
            <w:shd w:val="clear" w:color="auto" w:fill="auto"/>
            <w:noWrap/>
            <w:vAlign w:val="bottom"/>
            <w:hideMark/>
          </w:tcPr>
          <w:p w14:paraId="30FE65CA" w14:textId="77777777" w:rsidR="003650E8" w:rsidRPr="00E0137A" w:rsidRDefault="003650E8" w:rsidP="00E437B5">
            <w:pPr>
              <w:rPr>
                <w:rFonts w:ascii="Baskerville" w:eastAsia="Times New Roman" w:hAnsi="Baskerville"/>
              </w:rPr>
            </w:pPr>
            <w:r w:rsidRPr="00E0137A">
              <w:rPr>
                <w:rFonts w:ascii="Baskerville" w:eastAsia="Times New Roman" w:hAnsi="Baskerville"/>
              </w:rPr>
              <w:lastRenderedPageBreak/>
              <w:t>Observations</w:t>
            </w:r>
          </w:p>
        </w:tc>
        <w:tc>
          <w:tcPr>
            <w:tcW w:w="1160" w:type="dxa"/>
            <w:tcBorders>
              <w:top w:val="nil"/>
              <w:left w:val="nil"/>
              <w:bottom w:val="single" w:sz="4" w:space="0" w:color="auto"/>
              <w:right w:val="nil"/>
            </w:tcBorders>
            <w:shd w:val="clear" w:color="auto" w:fill="auto"/>
            <w:noWrap/>
            <w:vAlign w:val="bottom"/>
            <w:hideMark/>
          </w:tcPr>
          <w:p w14:paraId="2A93BF24" w14:textId="636AB131" w:rsidR="003650E8" w:rsidRPr="00E0137A" w:rsidRDefault="003650E8" w:rsidP="00E437B5">
            <w:pPr>
              <w:jc w:val="center"/>
              <w:rPr>
                <w:rFonts w:ascii="Baskerville" w:eastAsia="Times New Roman" w:hAnsi="Baskerville"/>
              </w:rPr>
            </w:pPr>
            <w:del w:id="434" w:author="Tomasz OBLOJ" w:date="2020-04-28T12:51:00Z">
              <w:r w:rsidDel="00E75140">
                <w:rPr>
                  <w:rFonts w:ascii="Baskerville" w:eastAsia="Times New Roman" w:hAnsi="Baskerville"/>
                </w:rPr>
                <w:delText>9,563</w:delText>
              </w:r>
            </w:del>
            <w:ins w:id="435" w:author="Tomasz OBLOJ" w:date="2020-04-28T12:51:00Z">
              <w:r w:rsidR="00E75140">
                <w:rPr>
                  <w:rFonts w:ascii="Baskerville" w:eastAsia="Times New Roman" w:hAnsi="Baskerville"/>
                </w:rPr>
                <w:t>7,591</w:t>
              </w:r>
            </w:ins>
          </w:p>
        </w:tc>
        <w:tc>
          <w:tcPr>
            <w:tcW w:w="1160" w:type="dxa"/>
            <w:tcBorders>
              <w:top w:val="nil"/>
              <w:left w:val="nil"/>
              <w:bottom w:val="single" w:sz="4" w:space="0" w:color="auto"/>
              <w:right w:val="single" w:sz="4" w:space="0" w:color="auto"/>
            </w:tcBorders>
            <w:shd w:val="clear" w:color="auto" w:fill="auto"/>
            <w:noWrap/>
            <w:vAlign w:val="bottom"/>
            <w:hideMark/>
          </w:tcPr>
          <w:p w14:paraId="011889DF" w14:textId="1C435D26" w:rsidR="003650E8" w:rsidRPr="00E0137A" w:rsidRDefault="003650E8" w:rsidP="00E437B5">
            <w:pPr>
              <w:jc w:val="center"/>
              <w:rPr>
                <w:rFonts w:ascii="Baskerville" w:eastAsia="Times New Roman" w:hAnsi="Baskerville"/>
              </w:rPr>
            </w:pPr>
            <w:del w:id="436" w:author="Tomasz OBLOJ" w:date="2020-04-28T12:53:00Z">
              <w:r w:rsidDel="00E75140">
                <w:rPr>
                  <w:rFonts w:ascii="Baskerville" w:eastAsia="Times New Roman" w:hAnsi="Baskerville"/>
                </w:rPr>
                <w:delText>6,281</w:delText>
              </w:r>
            </w:del>
            <w:ins w:id="437" w:author="Tomasz OBLOJ" w:date="2020-04-28T12:53:00Z">
              <w:r w:rsidR="00E75140">
                <w:rPr>
                  <w:rFonts w:ascii="Baskerville" w:eastAsia="Times New Roman" w:hAnsi="Baskerville"/>
                </w:rPr>
                <w:t>5,668</w:t>
              </w:r>
            </w:ins>
          </w:p>
        </w:tc>
        <w:tc>
          <w:tcPr>
            <w:tcW w:w="1113" w:type="dxa"/>
            <w:tcBorders>
              <w:top w:val="nil"/>
              <w:left w:val="single" w:sz="4" w:space="0" w:color="auto"/>
              <w:bottom w:val="single" w:sz="4" w:space="0" w:color="auto"/>
              <w:right w:val="nil"/>
            </w:tcBorders>
            <w:vAlign w:val="bottom"/>
          </w:tcPr>
          <w:p w14:paraId="256DCF8F" w14:textId="5DA0D9C6" w:rsidR="003650E8" w:rsidRPr="00E0137A" w:rsidRDefault="0061153E" w:rsidP="00E437B5">
            <w:pPr>
              <w:jc w:val="center"/>
              <w:rPr>
                <w:rFonts w:ascii="Baskerville" w:eastAsia="Times New Roman" w:hAnsi="Baskerville"/>
              </w:rPr>
            </w:pPr>
            <w:ins w:id="438" w:author="Tomasz OBLOJ" w:date="2020-04-28T12:56:00Z">
              <w:r>
                <w:rPr>
                  <w:rFonts w:ascii="Baskerville" w:eastAsia="Times New Roman" w:hAnsi="Baskerville"/>
                </w:rPr>
                <w:t>14,058</w:t>
              </w:r>
            </w:ins>
            <w:del w:id="439" w:author="Tomasz OBLOJ" w:date="2020-04-28T12:52:00Z">
              <w:r w:rsidR="003650E8" w:rsidDel="00E75140">
                <w:rPr>
                  <w:rFonts w:ascii="Baskerville" w:eastAsia="Times New Roman" w:hAnsi="Baskerville"/>
                </w:rPr>
                <w:delText>14,350</w:delText>
              </w:r>
            </w:del>
          </w:p>
        </w:tc>
        <w:tc>
          <w:tcPr>
            <w:tcW w:w="1108" w:type="dxa"/>
            <w:tcBorders>
              <w:top w:val="nil"/>
              <w:left w:val="nil"/>
              <w:bottom w:val="single" w:sz="4" w:space="0" w:color="auto"/>
              <w:right w:val="nil"/>
            </w:tcBorders>
            <w:vAlign w:val="bottom"/>
          </w:tcPr>
          <w:p w14:paraId="00C0667D" w14:textId="33CF21F9" w:rsidR="003650E8" w:rsidRPr="00E0137A" w:rsidRDefault="003650E8" w:rsidP="00E437B5">
            <w:pPr>
              <w:jc w:val="center"/>
              <w:rPr>
                <w:rFonts w:ascii="Baskerville" w:eastAsia="Times New Roman" w:hAnsi="Baskerville"/>
              </w:rPr>
            </w:pPr>
            <w:del w:id="440" w:author="Tomasz OBLOJ" w:date="2020-04-28T12:57:00Z">
              <w:r w:rsidDel="0061153E">
                <w:rPr>
                  <w:rFonts w:ascii="Baskerville" w:eastAsia="Times New Roman" w:hAnsi="Baskerville"/>
                </w:rPr>
                <w:delText>9,653</w:delText>
              </w:r>
            </w:del>
            <w:ins w:id="441" w:author="Tomasz OBLOJ" w:date="2020-04-28T12:57:00Z">
              <w:r w:rsidR="0061153E">
                <w:rPr>
                  <w:rFonts w:ascii="Baskerville" w:eastAsia="Times New Roman" w:hAnsi="Baskerville"/>
                </w:rPr>
                <w:t>10,812</w:t>
              </w:r>
            </w:ins>
          </w:p>
        </w:tc>
      </w:tr>
    </w:tbl>
    <w:p w14:paraId="5B813B41" w14:textId="77777777" w:rsidR="003650E8" w:rsidRPr="00E0137A" w:rsidRDefault="003650E8" w:rsidP="003650E8">
      <w:pPr>
        <w:rPr>
          <w:rFonts w:ascii="Baskerville" w:hAnsi="Baskerville"/>
        </w:rPr>
      </w:pPr>
    </w:p>
    <w:p w14:paraId="07CB1465" w14:textId="41C3826B" w:rsidR="003650E8" w:rsidRDefault="003650E8" w:rsidP="003650E8">
      <w:pPr>
        <w:rPr>
          <w:rFonts w:ascii="Baskerville" w:hAnsi="Baskerville"/>
        </w:rPr>
      </w:pPr>
      <w:r w:rsidRPr="00E0137A">
        <w:rPr>
          <w:rFonts w:ascii="Baskerville" w:hAnsi="Baskerville"/>
        </w:rPr>
        <w:t xml:space="preserve">Notes: </w:t>
      </w:r>
      <w:r w:rsidRPr="00E0137A">
        <w:rPr>
          <w:rFonts w:ascii="Baskerville" w:hAnsi="Baskerville"/>
          <w:color w:val="000000"/>
        </w:rPr>
        <w:t xml:space="preserve">The table presents OLS regression estimates explaining variance in salaries. </w:t>
      </w:r>
      <w:r w:rsidRPr="00E0137A">
        <w:rPr>
          <w:rFonts w:ascii="Baskerville" w:hAnsi="Baskerville"/>
        </w:rPr>
        <w:t>Specific</w:t>
      </w:r>
      <w:r>
        <w:rPr>
          <w:rFonts w:ascii="Baskerville" w:hAnsi="Baskerville"/>
        </w:rPr>
        <w:t xml:space="preserve">ations identical to Model </w:t>
      </w:r>
      <w:del w:id="442" w:author="Tomasz OBLOJ" w:date="2020-04-28T12:55:00Z">
        <w:r w:rsidDel="0061153E">
          <w:rPr>
            <w:rFonts w:ascii="Baskerville" w:hAnsi="Baskerville"/>
          </w:rPr>
          <w:delText xml:space="preserve">1 </w:delText>
        </w:r>
      </w:del>
      <w:ins w:id="443" w:author="Tomasz OBLOJ" w:date="2020-04-28T12:55:00Z">
        <w:r w:rsidR="0061153E">
          <w:rPr>
            <w:rFonts w:ascii="Baskerville" w:hAnsi="Baskerville"/>
          </w:rPr>
          <w:t xml:space="preserve">2 </w:t>
        </w:r>
      </w:ins>
      <w:r>
        <w:rPr>
          <w:rFonts w:ascii="Baskerville" w:hAnsi="Baskerville"/>
        </w:rPr>
        <w:t>in T</w:t>
      </w:r>
      <w:r w:rsidRPr="00E0137A">
        <w:rPr>
          <w:rFonts w:ascii="Baskerville" w:hAnsi="Baskerville"/>
        </w:rPr>
        <w:t xml:space="preserve">able </w:t>
      </w:r>
      <w:r>
        <w:rPr>
          <w:rFonts w:ascii="Baskerville" w:hAnsi="Baskerville"/>
        </w:rPr>
        <w:t>2</w:t>
      </w:r>
      <w:r w:rsidRPr="00E0137A">
        <w:rPr>
          <w:rFonts w:ascii="Baskerville" w:hAnsi="Baskerville"/>
        </w:rPr>
        <w:t xml:space="preserve"> (Models 1 and 2), and Model </w:t>
      </w:r>
      <w:del w:id="444" w:author="Tomasz OBLOJ" w:date="2020-04-28T12:55:00Z">
        <w:r w:rsidRPr="00E0137A" w:rsidDel="0061153E">
          <w:rPr>
            <w:rFonts w:ascii="Baskerville" w:hAnsi="Baskerville"/>
          </w:rPr>
          <w:delText xml:space="preserve">3 </w:delText>
        </w:r>
      </w:del>
      <w:ins w:id="445" w:author="Tomasz OBLOJ" w:date="2020-04-28T12:55:00Z">
        <w:r w:rsidR="0061153E">
          <w:rPr>
            <w:rFonts w:ascii="Baskerville" w:hAnsi="Baskerville"/>
          </w:rPr>
          <w:t>4</w:t>
        </w:r>
        <w:r w:rsidR="0061153E" w:rsidRPr="00E0137A">
          <w:rPr>
            <w:rFonts w:ascii="Baskerville" w:hAnsi="Baskerville"/>
          </w:rPr>
          <w:t xml:space="preserve"> </w:t>
        </w:r>
      </w:ins>
      <w:r w:rsidRPr="00E0137A">
        <w:rPr>
          <w:rFonts w:ascii="Baskerville" w:hAnsi="Baskerville"/>
        </w:rPr>
        <w:t>(Models 3 and 4).</w:t>
      </w:r>
      <w:r w:rsidRPr="00E0137A" w:rsidDel="00AE3EC0">
        <w:rPr>
          <w:rFonts w:ascii="Baskerville" w:hAnsi="Baskerville"/>
        </w:rPr>
        <w:t xml:space="preserve"> </w:t>
      </w:r>
    </w:p>
    <w:p w14:paraId="14DA09C3" w14:textId="77777777" w:rsidR="003650E8" w:rsidRDefault="003650E8" w:rsidP="003650E8">
      <w:pPr>
        <w:rPr>
          <w:rFonts w:ascii="Baskerville" w:hAnsi="Baskerville"/>
        </w:rPr>
      </w:pPr>
    </w:p>
    <w:p w14:paraId="0BB5319E" w14:textId="77777777" w:rsidR="003650E8" w:rsidRDefault="003650E8" w:rsidP="003650E8">
      <w:pPr>
        <w:rPr>
          <w:rFonts w:ascii="Baskerville" w:hAnsi="Baskerville"/>
        </w:rPr>
      </w:pPr>
    </w:p>
    <w:p w14:paraId="413D4195" w14:textId="77777777" w:rsidR="003650E8" w:rsidRDefault="003650E8" w:rsidP="003650E8">
      <w:pPr>
        <w:rPr>
          <w:rFonts w:ascii="Baskerville" w:hAnsi="Baskerville"/>
          <w:b/>
        </w:rPr>
      </w:pPr>
    </w:p>
    <w:p w14:paraId="6609BA08" w14:textId="77777777" w:rsidR="003650E8" w:rsidRPr="00CB1A7A" w:rsidRDefault="003650E8" w:rsidP="003650E8">
      <w:pPr>
        <w:rPr>
          <w:rFonts w:ascii="Baskerville" w:hAnsi="Baskerville"/>
          <w:b/>
          <w:sz w:val="22"/>
          <w:szCs w:val="22"/>
        </w:rPr>
      </w:pPr>
      <w:r w:rsidRPr="00CB1A7A">
        <w:rPr>
          <w:rFonts w:ascii="Baskerville" w:hAnsi="Baskerville"/>
          <w:b/>
          <w:sz w:val="22"/>
          <w:szCs w:val="22"/>
        </w:rPr>
        <w:t>Additional references:</w:t>
      </w:r>
    </w:p>
    <w:p w14:paraId="1E32BAFF" w14:textId="77777777" w:rsidR="003650E8" w:rsidRPr="00CB1A7A" w:rsidRDefault="003650E8" w:rsidP="003650E8">
      <w:pPr>
        <w:rPr>
          <w:rFonts w:ascii="Baskerville" w:hAnsi="Baskerville"/>
          <w:sz w:val="22"/>
          <w:szCs w:val="22"/>
        </w:rPr>
      </w:pPr>
    </w:p>
    <w:p w14:paraId="1B3C864E" w14:textId="77777777" w:rsidR="003650E8" w:rsidRPr="00CB1A7A" w:rsidRDefault="003650E8" w:rsidP="003650E8">
      <w:pPr>
        <w:pStyle w:val="ListParagraph"/>
        <w:widowControl w:val="0"/>
        <w:numPr>
          <w:ilvl w:val="0"/>
          <w:numId w:val="27"/>
        </w:numPr>
        <w:autoSpaceDE w:val="0"/>
        <w:autoSpaceDN w:val="0"/>
        <w:adjustRightInd w:val="0"/>
        <w:rPr>
          <w:rFonts w:ascii="Baskerville" w:hAnsi="Baskerville" w:cs="Helvetica"/>
          <w:sz w:val="22"/>
          <w:szCs w:val="22"/>
        </w:rPr>
      </w:pPr>
      <w:r w:rsidRPr="00CB1A7A">
        <w:rPr>
          <w:rFonts w:ascii="Baskerville" w:hAnsi="Baskerville" w:cs="Helvetica"/>
          <w:sz w:val="22"/>
          <w:szCs w:val="22"/>
        </w:rPr>
        <w:t xml:space="preserve">D. Card, A. Mas, E. Moretti, E. </w:t>
      </w:r>
      <w:proofErr w:type="spellStart"/>
      <w:r w:rsidRPr="00CB1A7A">
        <w:rPr>
          <w:rFonts w:ascii="Baskerville" w:hAnsi="Baskerville" w:cs="Helvetica"/>
          <w:sz w:val="22"/>
          <w:szCs w:val="22"/>
        </w:rPr>
        <w:t>Saez</w:t>
      </w:r>
      <w:proofErr w:type="spellEnd"/>
      <w:r w:rsidRPr="00CB1A7A">
        <w:rPr>
          <w:rFonts w:ascii="Baskerville" w:hAnsi="Baskerville" w:cs="Helvetica"/>
          <w:sz w:val="22"/>
          <w:szCs w:val="22"/>
        </w:rPr>
        <w:t xml:space="preserve">, Inequality at Work: The Effect of Peer Salaries on Job Satisfaction. </w:t>
      </w:r>
      <w:r w:rsidRPr="00CB1A7A">
        <w:rPr>
          <w:rFonts w:ascii="Baskerville" w:hAnsi="Baskerville" w:cs="Helvetica"/>
          <w:i/>
          <w:iCs/>
          <w:sz w:val="22"/>
          <w:szCs w:val="22"/>
        </w:rPr>
        <w:t>American Economic Review</w:t>
      </w:r>
      <w:r w:rsidRPr="00CB1A7A">
        <w:rPr>
          <w:rFonts w:ascii="Baskerville" w:hAnsi="Baskerville" w:cs="Helvetica"/>
          <w:sz w:val="22"/>
          <w:szCs w:val="22"/>
        </w:rPr>
        <w:t xml:space="preserve"> 102(6):2981–3003 (2012).</w:t>
      </w:r>
    </w:p>
    <w:p w14:paraId="7BF9249E" w14:textId="77777777" w:rsidR="003650E8" w:rsidRPr="00CB1A7A" w:rsidRDefault="003650E8" w:rsidP="003650E8">
      <w:pPr>
        <w:pStyle w:val="Heading1"/>
        <w:numPr>
          <w:ilvl w:val="0"/>
          <w:numId w:val="27"/>
        </w:numPr>
        <w:spacing w:before="0" w:beforeAutospacing="0" w:after="0" w:afterAutospacing="0"/>
        <w:rPr>
          <w:rStyle w:val="balance-text"/>
          <w:rFonts w:ascii="Baskerville" w:eastAsia="Times New Roman" w:hAnsi="Baskerville" w:cs="Times New Roman"/>
          <w:b w:val="0"/>
          <w:sz w:val="22"/>
          <w:szCs w:val="22"/>
        </w:rPr>
      </w:pPr>
      <w:r w:rsidRPr="00CB1A7A">
        <w:rPr>
          <w:rFonts w:ascii="Baskerville" w:hAnsi="Baskerville"/>
          <w:b w:val="0"/>
          <w:sz w:val="22"/>
          <w:szCs w:val="22"/>
        </w:rPr>
        <w:t xml:space="preserve">J. </w:t>
      </w:r>
      <w:proofErr w:type="spellStart"/>
      <w:r w:rsidRPr="00CB1A7A">
        <w:rPr>
          <w:rFonts w:ascii="Baskerville" w:hAnsi="Baskerville"/>
          <w:b w:val="0"/>
          <w:sz w:val="22"/>
          <w:szCs w:val="22"/>
        </w:rPr>
        <w:t>Gantert</w:t>
      </w:r>
      <w:proofErr w:type="spellEnd"/>
      <w:r w:rsidRPr="00CB1A7A">
        <w:rPr>
          <w:rFonts w:ascii="Baskerville" w:hAnsi="Baskerville"/>
          <w:b w:val="0"/>
          <w:sz w:val="22"/>
          <w:szCs w:val="22"/>
        </w:rPr>
        <w:t xml:space="preserve">, NMU </w:t>
      </w:r>
      <w:r w:rsidRPr="00CB1A7A">
        <w:rPr>
          <w:rStyle w:val="balance-text"/>
          <w:rFonts w:ascii="Baskerville" w:eastAsia="Times New Roman" w:hAnsi="Baskerville" w:cs="Times New Roman"/>
          <w:b w:val="0"/>
          <w:sz w:val="22"/>
          <w:szCs w:val="22"/>
        </w:rPr>
        <w:t>Wants $4,600 to Look Up and Send Salary Data. Michigan Capitol Confidential August 8</w:t>
      </w:r>
      <w:r w:rsidRPr="00CB1A7A">
        <w:rPr>
          <w:rStyle w:val="balance-text"/>
          <w:rFonts w:ascii="Baskerville" w:eastAsia="Times New Roman" w:hAnsi="Baskerville" w:cs="Times New Roman"/>
          <w:b w:val="0"/>
          <w:sz w:val="22"/>
          <w:szCs w:val="22"/>
          <w:vertAlign w:val="superscript"/>
        </w:rPr>
        <w:t>th</w:t>
      </w:r>
      <w:r w:rsidRPr="00CB1A7A">
        <w:rPr>
          <w:rStyle w:val="balance-text"/>
          <w:rFonts w:ascii="Baskerville" w:eastAsia="Times New Roman" w:hAnsi="Baskerville" w:cs="Times New Roman"/>
          <w:b w:val="0"/>
          <w:sz w:val="22"/>
          <w:szCs w:val="22"/>
        </w:rPr>
        <w:t xml:space="preserve">, 2018. Available at: </w:t>
      </w:r>
      <w:hyperlink r:id="rId23" w:history="1">
        <w:r w:rsidRPr="00CB1A7A">
          <w:rPr>
            <w:rStyle w:val="Hyperlink"/>
            <w:rFonts w:ascii="Baskerville" w:eastAsia="Times New Roman" w:hAnsi="Baskerville" w:cs="Times New Roman"/>
            <w:b w:val="0"/>
            <w:sz w:val="22"/>
            <w:szCs w:val="22"/>
          </w:rPr>
          <w:t>https://www.michigancapitolconfidential.com/nmu-wants-4600-to-look-up-and-send-salary-data</w:t>
        </w:r>
      </w:hyperlink>
      <w:r w:rsidRPr="00CB1A7A">
        <w:rPr>
          <w:rStyle w:val="balance-text"/>
          <w:rFonts w:ascii="Baskerville" w:eastAsia="Times New Roman" w:hAnsi="Baskerville" w:cs="Times New Roman"/>
          <w:b w:val="0"/>
          <w:sz w:val="22"/>
          <w:szCs w:val="22"/>
        </w:rPr>
        <w:t>. Accessed October 30</w:t>
      </w:r>
      <w:r w:rsidRPr="00CB1A7A">
        <w:rPr>
          <w:rStyle w:val="balance-text"/>
          <w:rFonts w:ascii="Baskerville" w:eastAsia="Times New Roman" w:hAnsi="Baskerville" w:cs="Times New Roman"/>
          <w:b w:val="0"/>
          <w:sz w:val="22"/>
          <w:szCs w:val="22"/>
          <w:vertAlign w:val="superscript"/>
        </w:rPr>
        <w:t>th</w:t>
      </w:r>
      <w:r w:rsidRPr="00CB1A7A">
        <w:rPr>
          <w:rStyle w:val="balance-text"/>
          <w:rFonts w:ascii="Baskerville" w:eastAsia="Times New Roman" w:hAnsi="Baskerville" w:cs="Times New Roman"/>
          <w:b w:val="0"/>
          <w:sz w:val="22"/>
          <w:szCs w:val="22"/>
        </w:rPr>
        <w:t xml:space="preserve"> 2019. </w:t>
      </w:r>
    </w:p>
    <w:p w14:paraId="1FFEA9C7" w14:textId="77777777" w:rsidR="003650E8" w:rsidRPr="00556BB7" w:rsidRDefault="003650E8" w:rsidP="003650E8">
      <w:pPr>
        <w:pStyle w:val="Heading1"/>
        <w:spacing w:before="0" w:beforeAutospacing="0" w:after="0" w:afterAutospacing="0"/>
        <w:ind w:left="720"/>
        <w:rPr>
          <w:rFonts w:ascii="Baskerville" w:eastAsia="Times New Roman" w:hAnsi="Baskerville" w:cs="Times New Roman"/>
          <w:sz w:val="22"/>
          <w:szCs w:val="22"/>
        </w:rPr>
      </w:pPr>
    </w:p>
    <w:p w14:paraId="07C3EBD2" w14:textId="77777777" w:rsidR="003650E8" w:rsidRPr="00DB2F79" w:rsidRDefault="003650E8" w:rsidP="003650E8">
      <w:pPr>
        <w:pStyle w:val="Heading1"/>
        <w:rPr>
          <w:rFonts w:ascii="Baskerville" w:eastAsia="Times New Roman" w:hAnsi="Baskerville" w:cs="Times New Roman"/>
          <w:b w:val="0"/>
          <w:sz w:val="24"/>
          <w:szCs w:val="24"/>
        </w:rPr>
      </w:pPr>
    </w:p>
    <w:p w14:paraId="023A976F" w14:textId="77777777" w:rsidR="003650E8" w:rsidRDefault="003650E8" w:rsidP="003650E8">
      <w:pPr>
        <w:rPr>
          <w:rFonts w:ascii="Baskerville" w:hAnsi="Baskerville"/>
        </w:rPr>
      </w:pPr>
    </w:p>
    <w:p w14:paraId="1CD01D05" w14:textId="77777777" w:rsidR="003650E8" w:rsidRPr="0029402F" w:rsidRDefault="003650E8" w:rsidP="003650E8"/>
    <w:p w14:paraId="76F61C49" w14:textId="77777777" w:rsidR="003650E8" w:rsidRDefault="003650E8" w:rsidP="003650E8">
      <w:pPr>
        <w:pStyle w:val="Legend"/>
      </w:pPr>
    </w:p>
    <w:p w14:paraId="5AA81AB3" w14:textId="77777777" w:rsidR="003650E8" w:rsidRDefault="003650E8" w:rsidP="003650E8">
      <w:pPr>
        <w:pStyle w:val="Legend"/>
      </w:pPr>
    </w:p>
    <w:p w14:paraId="7E151A5E" w14:textId="77777777" w:rsidR="00F81871" w:rsidRDefault="00F81871" w:rsidP="00F81871">
      <w:pPr>
        <w:rPr>
          <w:rFonts w:ascii="Baskerville" w:hAnsi="Baskerville"/>
        </w:rPr>
      </w:pPr>
    </w:p>
    <w:p w14:paraId="0AA18415" w14:textId="77777777" w:rsidR="00F81871" w:rsidRPr="0029402F" w:rsidRDefault="00F81871" w:rsidP="00F81871"/>
    <w:p w14:paraId="7154DDE3" w14:textId="77777777" w:rsidR="00263F11" w:rsidRDefault="00263F11" w:rsidP="00FD48F1">
      <w:pPr>
        <w:pStyle w:val="Legend"/>
      </w:pPr>
    </w:p>
    <w:p w14:paraId="5FD13983" w14:textId="77777777" w:rsidR="002E253B" w:rsidRDefault="002E253B" w:rsidP="00FD48F1">
      <w:pPr>
        <w:pStyle w:val="Legend"/>
      </w:pPr>
    </w:p>
    <w:sectPr w:rsidR="002E253B" w:rsidSect="004F1597">
      <w:headerReference w:type="default" r:id="rId24"/>
      <w:footerReference w:type="default" r:id="rId25"/>
      <w:headerReference w:type="first" r:id="rId26"/>
      <w:footerReference w:type="first" r:id="rId27"/>
      <w:type w:val="continuous"/>
      <w:pgSz w:w="11900" w:h="16840"/>
      <w:pgMar w:top="1417" w:right="1417" w:bottom="1417" w:left="1417"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7" w:author="Tomasz OBLOJ" w:date="2020-04-28T01:37:00Z" w:initials="TO">
    <w:p w14:paraId="65F5157C" w14:textId="77777777" w:rsidR="00191DFF" w:rsidRDefault="00191DFF">
      <w:pPr>
        <w:pStyle w:val="CommentText"/>
      </w:pPr>
      <w:r>
        <w:rPr>
          <w:rStyle w:val="CommentReference"/>
        </w:rPr>
        <w:annotationRef/>
      </w:r>
      <w:r>
        <w:t>To be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F515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F5157C" w16cid:durableId="225207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6678" w14:textId="77777777" w:rsidR="00285870" w:rsidRDefault="00285870" w:rsidP="00D73714">
      <w:r>
        <w:separator/>
      </w:r>
    </w:p>
  </w:endnote>
  <w:endnote w:type="continuationSeparator" w:id="0">
    <w:p w14:paraId="38E314BB" w14:textId="77777777" w:rsidR="00285870" w:rsidRDefault="00285870" w:rsidP="00D73714">
      <w:r>
        <w:continuationSeparator/>
      </w:r>
    </w:p>
  </w:endnote>
  <w:endnote w:type="continuationNotice" w:id="1">
    <w:p w14:paraId="46E70C32" w14:textId="77777777" w:rsidR="00285870" w:rsidRDefault="0028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7932982"/>
      <w:docPartObj>
        <w:docPartGallery w:val="Page Numbers (Bottom of Page)"/>
        <w:docPartUnique/>
      </w:docPartObj>
    </w:sdtPr>
    <w:sdtContent>
      <w:p w14:paraId="41D51BB6" w14:textId="77777777" w:rsidR="00191DFF" w:rsidRDefault="00191DFF" w:rsidP="007A2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4DF26" w14:textId="77777777" w:rsidR="00191DFF" w:rsidRDefault="00191DFF" w:rsidP="00A10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208222"/>
      <w:docPartObj>
        <w:docPartGallery w:val="Page Numbers (Bottom of Page)"/>
        <w:docPartUnique/>
      </w:docPartObj>
    </w:sdtPr>
    <w:sdtContent>
      <w:p w14:paraId="0BF0C550" w14:textId="77777777" w:rsidR="00191DFF" w:rsidRDefault="00191DFF" w:rsidP="007A2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CE339A" w14:textId="77777777" w:rsidR="00191DFF" w:rsidRDefault="00191DFF" w:rsidP="00A101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DBBA" w14:textId="77777777" w:rsidR="00191DFF" w:rsidRDefault="00191DF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41</w:t>
    </w:r>
    <w:r>
      <w:rPr>
        <w:caps/>
        <w:noProof/>
        <w:color w:val="4F81BD" w:themeColor="accent1"/>
      </w:rPr>
      <w:fldChar w:fldCharType="end"/>
    </w:r>
  </w:p>
  <w:p w14:paraId="25EF5D3E" w14:textId="77777777" w:rsidR="00191DFF" w:rsidRDefault="00191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2C18" w14:textId="77777777" w:rsidR="00191DFF" w:rsidRDefault="00191DF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416865A4" w14:textId="77777777" w:rsidR="00191DFF" w:rsidRDefault="0019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C66F" w14:textId="77777777" w:rsidR="00285870" w:rsidRDefault="00285870" w:rsidP="00D73714">
      <w:r>
        <w:separator/>
      </w:r>
    </w:p>
  </w:footnote>
  <w:footnote w:type="continuationSeparator" w:id="0">
    <w:p w14:paraId="4A715A97" w14:textId="77777777" w:rsidR="00285870" w:rsidRDefault="00285870" w:rsidP="00D73714">
      <w:r>
        <w:continuationSeparator/>
      </w:r>
    </w:p>
  </w:footnote>
  <w:footnote w:type="continuationNotice" w:id="1">
    <w:p w14:paraId="02762767" w14:textId="77777777" w:rsidR="00285870" w:rsidRDefault="00285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F490" w14:textId="77777777" w:rsidR="00191DFF" w:rsidRDefault="00191DFF" w:rsidP="00755125">
    <w:pPr>
      <w:pStyle w:val="Header"/>
      <w:tabs>
        <w:tab w:val="clear" w:pos="4320"/>
        <w:tab w:val="clear" w:pos="8640"/>
        <w:tab w:val="left" w:pos="3240"/>
      </w:tabs>
      <w:ind w:firstLine="23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E9EC" w14:textId="77777777" w:rsidR="00191DFF" w:rsidRPr="00204015" w:rsidRDefault="00191DFF" w:rsidP="00D73714">
    <w:pPr>
      <w:pStyle w:val="Header"/>
    </w:pPr>
    <w:r>
      <w:rPr>
        <w:noProof/>
      </w:rPr>
      <w:drawing>
        <wp:anchor distT="0" distB="0" distL="114300" distR="114300" simplePos="0" relativeHeight="251663872" behindDoc="1" locked="0" layoutInCell="1" allowOverlap="1" wp14:anchorId="7EFAD443" wp14:editId="77ADFD88">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3D5C619" w14:textId="77777777" w:rsidR="00191DFF" w:rsidRDefault="00191DFF"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24570"/>
    <w:multiLevelType w:val="hybridMultilevel"/>
    <w:tmpl w:val="1CDEC098"/>
    <w:lvl w:ilvl="0" w:tplc="FBD24186">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65795A"/>
    <w:multiLevelType w:val="hybridMultilevel"/>
    <w:tmpl w:val="3D5C50FA"/>
    <w:lvl w:ilvl="0" w:tplc="90442C84">
      <w:numFmt w:val="bullet"/>
      <w:lvlText w:val="-"/>
      <w:lvlJc w:val="left"/>
      <w:pPr>
        <w:ind w:left="720" w:hanging="360"/>
      </w:pPr>
      <w:rPr>
        <w:rFonts w:ascii="Baskerville" w:eastAsia="Times New Roman" w:hAnsi="Baskerville"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477EF"/>
    <w:multiLevelType w:val="hybridMultilevel"/>
    <w:tmpl w:val="9360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23774D"/>
    <w:multiLevelType w:val="hybridMultilevel"/>
    <w:tmpl w:val="A7B43034"/>
    <w:lvl w:ilvl="0" w:tplc="F6D881D8">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2C482E"/>
    <w:multiLevelType w:val="hybridMultilevel"/>
    <w:tmpl w:val="0E96D456"/>
    <w:lvl w:ilvl="0" w:tplc="0A64F4C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56323"/>
    <w:multiLevelType w:val="hybridMultilevel"/>
    <w:tmpl w:val="22BE1D88"/>
    <w:lvl w:ilvl="0" w:tplc="1608A464">
      <w:numFmt w:val="bullet"/>
      <w:lvlText w:val="-"/>
      <w:lvlJc w:val="left"/>
      <w:pPr>
        <w:ind w:left="720" w:hanging="360"/>
      </w:pPr>
      <w:rPr>
        <w:rFonts w:ascii="Baskerville" w:eastAsia="Times New Roman" w:hAnsi="Baskervil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71CF3"/>
    <w:multiLevelType w:val="hybridMultilevel"/>
    <w:tmpl w:val="E5A2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E0F0F"/>
    <w:multiLevelType w:val="hybridMultilevel"/>
    <w:tmpl w:val="CC74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759FD"/>
    <w:multiLevelType w:val="hybridMultilevel"/>
    <w:tmpl w:val="92E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20B7F"/>
    <w:multiLevelType w:val="hybridMultilevel"/>
    <w:tmpl w:val="FB663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9F2179"/>
    <w:multiLevelType w:val="hybridMultilevel"/>
    <w:tmpl w:val="9FF61862"/>
    <w:lvl w:ilvl="0" w:tplc="BAAC0A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75C36"/>
    <w:multiLevelType w:val="hybridMultilevel"/>
    <w:tmpl w:val="D9FA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C5672"/>
    <w:multiLevelType w:val="hybridMultilevel"/>
    <w:tmpl w:val="4F40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16691"/>
    <w:multiLevelType w:val="hybridMultilevel"/>
    <w:tmpl w:val="9FF61862"/>
    <w:lvl w:ilvl="0" w:tplc="BAAC0A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77006"/>
    <w:multiLevelType w:val="hybridMultilevel"/>
    <w:tmpl w:val="C75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63304"/>
    <w:multiLevelType w:val="hybridMultilevel"/>
    <w:tmpl w:val="9732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F013B"/>
    <w:multiLevelType w:val="multilevel"/>
    <w:tmpl w:val="9FF618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6374B8"/>
    <w:multiLevelType w:val="hybridMultilevel"/>
    <w:tmpl w:val="381A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 w:numId="15">
    <w:abstractNumId w:val="10"/>
  </w:num>
  <w:num w:numId="16">
    <w:abstractNumId w:val="22"/>
  </w:num>
  <w:num w:numId="17">
    <w:abstractNumId w:val="20"/>
  </w:num>
  <w:num w:numId="18">
    <w:abstractNumId w:val="18"/>
  </w:num>
  <w:num w:numId="19">
    <w:abstractNumId w:val="19"/>
  </w:num>
  <w:num w:numId="20">
    <w:abstractNumId w:val="25"/>
  </w:num>
  <w:num w:numId="21">
    <w:abstractNumId w:val="17"/>
  </w:num>
  <w:num w:numId="22">
    <w:abstractNumId w:val="12"/>
  </w:num>
  <w:num w:numId="23">
    <w:abstractNumId w:val="26"/>
  </w:num>
  <w:num w:numId="24">
    <w:abstractNumId w:val="28"/>
  </w:num>
  <w:num w:numId="25">
    <w:abstractNumId w:val="24"/>
  </w:num>
  <w:num w:numId="26">
    <w:abstractNumId w:val="27"/>
  </w:num>
  <w:num w:numId="27">
    <w:abstractNumId w:val="14"/>
  </w:num>
  <w:num w:numId="28">
    <w:abstractNumId w:val="16"/>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dd Zenger">
    <w15:presenceInfo w15:providerId="None" w15:userId="Todd Zenger"/>
  </w15:person>
  <w15:person w15:author="Tomasz OBLOJ">
    <w15:presenceInfo w15:providerId="AD" w15:userId="S::obloj@hec.fr::da953a47-48a1-4e9c-8147-aada53760e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1EFF"/>
    <w:rsid w:val="000120E3"/>
    <w:rsid w:val="00014B9D"/>
    <w:rsid w:val="00026FDD"/>
    <w:rsid w:val="000320C2"/>
    <w:rsid w:val="0003230C"/>
    <w:rsid w:val="0003259D"/>
    <w:rsid w:val="00032F70"/>
    <w:rsid w:val="00042B8B"/>
    <w:rsid w:val="000468A9"/>
    <w:rsid w:val="00046F97"/>
    <w:rsid w:val="000510B7"/>
    <w:rsid w:val="000562CC"/>
    <w:rsid w:val="00061673"/>
    <w:rsid w:val="0006436A"/>
    <w:rsid w:val="000713BD"/>
    <w:rsid w:val="00077272"/>
    <w:rsid w:val="00090209"/>
    <w:rsid w:val="00095099"/>
    <w:rsid w:val="000952D1"/>
    <w:rsid w:val="000B0B67"/>
    <w:rsid w:val="000B6C35"/>
    <w:rsid w:val="000C460C"/>
    <w:rsid w:val="000C7F0C"/>
    <w:rsid w:val="000D08FA"/>
    <w:rsid w:val="000D30AB"/>
    <w:rsid w:val="000D3FE6"/>
    <w:rsid w:val="000E0F98"/>
    <w:rsid w:val="000E559C"/>
    <w:rsid w:val="00100382"/>
    <w:rsid w:val="00106C48"/>
    <w:rsid w:val="00110AC8"/>
    <w:rsid w:val="00111899"/>
    <w:rsid w:val="0011412A"/>
    <w:rsid w:val="00122855"/>
    <w:rsid w:val="001305BD"/>
    <w:rsid w:val="001331D7"/>
    <w:rsid w:val="00137E98"/>
    <w:rsid w:val="001434A4"/>
    <w:rsid w:val="0015549E"/>
    <w:rsid w:val="00156CDD"/>
    <w:rsid w:val="0017720A"/>
    <w:rsid w:val="001775FA"/>
    <w:rsid w:val="00182421"/>
    <w:rsid w:val="00184623"/>
    <w:rsid w:val="00191DFF"/>
    <w:rsid w:val="00195720"/>
    <w:rsid w:val="001A2654"/>
    <w:rsid w:val="001C2CA9"/>
    <w:rsid w:val="001C5F4D"/>
    <w:rsid w:val="001D4C6A"/>
    <w:rsid w:val="001E6DF6"/>
    <w:rsid w:val="001F44CA"/>
    <w:rsid w:val="002053AF"/>
    <w:rsid w:val="00211805"/>
    <w:rsid w:val="00217404"/>
    <w:rsid w:val="00230D22"/>
    <w:rsid w:val="00232637"/>
    <w:rsid w:val="00236F8D"/>
    <w:rsid w:val="002452B1"/>
    <w:rsid w:val="002475FA"/>
    <w:rsid w:val="00253EB1"/>
    <w:rsid w:val="00263F11"/>
    <w:rsid w:val="00270F47"/>
    <w:rsid w:val="0027157B"/>
    <w:rsid w:val="002844B9"/>
    <w:rsid w:val="00285870"/>
    <w:rsid w:val="002916A3"/>
    <w:rsid w:val="00292543"/>
    <w:rsid w:val="002939EA"/>
    <w:rsid w:val="0029404C"/>
    <w:rsid w:val="002957C9"/>
    <w:rsid w:val="002A4313"/>
    <w:rsid w:val="002C33B8"/>
    <w:rsid w:val="002E253B"/>
    <w:rsid w:val="002E343F"/>
    <w:rsid w:val="002E5C7C"/>
    <w:rsid w:val="002E60B9"/>
    <w:rsid w:val="00300F51"/>
    <w:rsid w:val="00303177"/>
    <w:rsid w:val="00307F53"/>
    <w:rsid w:val="00311B68"/>
    <w:rsid w:val="003134F5"/>
    <w:rsid w:val="0032043B"/>
    <w:rsid w:val="003247D2"/>
    <w:rsid w:val="00336898"/>
    <w:rsid w:val="00354920"/>
    <w:rsid w:val="003646DD"/>
    <w:rsid w:val="003650E8"/>
    <w:rsid w:val="00366F34"/>
    <w:rsid w:val="00373ED4"/>
    <w:rsid w:val="0037651A"/>
    <w:rsid w:val="003779EE"/>
    <w:rsid w:val="003A77E5"/>
    <w:rsid w:val="003B0531"/>
    <w:rsid w:val="003C05A9"/>
    <w:rsid w:val="003C1C49"/>
    <w:rsid w:val="003C510E"/>
    <w:rsid w:val="003E15C0"/>
    <w:rsid w:val="003E2BE6"/>
    <w:rsid w:val="003E2FC9"/>
    <w:rsid w:val="003E7818"/>
    <w:rsid w:val="00406D61"/>
    <w:rsid w:val="00407028"/>
    <w:rsid w:val="00412FF8"/>
    <w:rsid w:val="00425691"/>
    <w:rsid w:val="00427BB3"/>
    <w:rsid w:val="00443D4F"/>
    <w:rsid w:val="00447EB3"/>
    <w:rsid w:val="00455A61"/>
    <w:rsid w:val="004679F0"/>
    <w:rsid w:val="00472C1F"/>
    <w:rsid w:val="00481015"/>
    <w:rsid w:val="00485362"/>
    <w:rsid w:val="00485C27"/>
    <w:rsid w:val="004876B9"/>
    <w:rsid w:val="00495909"/>
    <w:rsid w:val="00495B0E"/>
    <w:rsid w:val="0049724A"/>
    <w:rsid w:val="004A04E2"/>
    <w:rsid w:val="004A0FF3"/>
    <w:rsid w:val="004B2FB6"/>
    <w:rsid w:val="004B4F4B"/>
    <w:rsid w:val="004C03C6"/>
    <w:rsid w:val="004D10EA"/>
    <w:rsid w:val="004D17FC"/>
    <w:rsid w:val="004D1D49"/>
    <w:rsid w:val="004D502A"/>
    <w:rsid w:val="004E5883"/>
    <w:rsid w:val="004F06DC"/>
    <w:rsid w:val="004F1597"/>
    <w:rsid w:val="004F41D2"/>
    <w:rsid w:val="00501367"/>
    <w:rsid w:val="00514647"/>
    <w:rsid w:val="00532409"/>
    <w:rsid w:val="00533073"/>
    <w:rsid w:val="00534CDB"/>
    <w:rsid w:val="005411A3"/>
    <w:rsid w:val="005437DE"/>
    <w:rsid w:val="00550B61"/>
    <w:rsid w:val="00560CF5"/>
    <w:rsid w:val="0056642B"/>
    <w:rsid w:val="00566FE9"/>
    <w:rsid w:val="00572498"/>
    <w:rsid w:val="00573684"/>
    <w:rsid w:val="00575375"/>
    <w:rsid w:val="00576D12"/>
    <w:rsid w:val="00576D19"/>
    <w:rsid w:val="00576E95"/>
    <w:rsid w:val="005807B4"/>
    <w:rsid w:val="00583CCA"/>
    <w:rsid w:val="00586EFC"/>
    <w:rsid w:val="005C1880"/>
    <w:rsid w:val="005C1C49"/>
    <w:rsid w:val="005C372C"/>
    <w:rsid w:val="005C5072"/>
    <w:rsid w:val="005C6D97"/>
    <w:rsid w:val="005C7805"/>
    <w:rsid w:val="005F26A6"/>
    <w:rsid w:val="0060357B"/>
    <w:rsid w:val="0061153E"/>
    <w:rsid w:val="00617AAA"/>
    <w:rsid w:val="00621A0E"/>
    <w:rsid w:val="006335C0"/>
    <w:rsid w:val="00637ADF"/>
    <w:rsid w:val="0064117E"/>
    <w:rsid w:val="0064261D"/>
    <w:rsid w:val="006455DA"/>
    <w:rsid w:val="006472E3"/>
    <w:rsid w:val="00655C00"/>
    <w:rsid w:val="006717F7"/>
    <w:rsid w:val="006726E1"/>
    <w:rsid w:val="00696CD3"/>
    <w:rsid w:val="00697458"/>
    <w:rsid w:val="006A2645"/>
    <w:rsid w:val="006A7883"/>
    <w:rsid w:val="006B42E1"/>
    <w:rsid w:val="006C63C3"/>
    <w:rsid w:val="006D6FC7"/>
    <w:rsid w:val="006E3ABB"/>
    <w:rsid w:val="006E566B"/>
    <w:rsid w:val="006E590E"/>
    <w:rsid w:val="006F3B4D"/>
    <w:rsid w:val="006F5928"/>
    <w:rsid w:val="006F758A"/>
    <w:rsid w:val="007161A3"/>
    <w:rsid w:val="00732E3C"/>
    <w:rsid w:val="00741333"/>
    <w:rsid w:val="00741B21"/>
    <w:rsid w:val="00742782"/>
    <w:rsid w:val="00755125"/>
    <w:rsid w:val="007647CC"/>
    <w:rsid w:val="00777669"/>
    <w:rsid w:val="007A2BD4"/>
    <w:rsid w:val="007C014E"/>
    <w:rsid w:val="007C6679"/>
    <w:rsid w:val="007D14F3"/>
    <w:rsid w:val="007D733F"/>
    <w:rsid w:val="007F179E"/>
    <w:rsid w:val="007F20A8"/>
    <w:rsid w:val="007F5A6B"/>
    <w:rsid w:val="00800B66"/>
    <w:rsid w:val="008014AA"/>
    <w:rsid w:val="00826D07"/>
    <w:rsid w:val="008305D6"/>
    <w:rsid w:val="008355F1"/>
    <w:rsid w:val="008451A9"/>
    <w:rsid w:val="00846047"/>
    <w:rsid w:val="00850010"/>
    <w:rsid w:val="00851FA5"/>
    <w:rsid w:val="00852EDB"/>
    <w:rsid w:val="008621AC"/>
    <w:rsid w:val="0086656C"/>
    <w:rsid w:val="00897E73"/>
    <w:rsid w:val="008B1E7C"/>
    <w:rsid w:val="008B48D2"/>
    <w:rsid w:val="008D2D38"/>
    <w:rsid w:val="008E1AB5"/>
    <w:rsid w:val="008E4506"/>
    <w:rsid w:val="008E569E"/>
    <w:rsid w:val="00923B80"/>
    <w:rsid w:val="009257EB"/>
    <w:rsid w:val="00935537"/>
    <w:rsid w:val="00942EB0"/>
    <w:rsid w:val="00953B6B"/>
    <w:rsid w:val="009719B2"/>
    <w:rsid w:val="0097483F"/>
    <w:rsid w:val="009855BE"/>
    <w:rsid w:val="009B0340"/>
    <w:rsid w:val="009B5039"/>
    <w:rsid w:val="009D3588"/>
    <w:rsid w:val="009D397E"/>
    <w:rsid w:val="009D61D4"/>
    <w:rsid w:val="009D6568"/>
    <w:rsid w:val="009D6907"/>
    <w:rsid w:val="009D7DFC"/>
    <w:rsid w:val="009E5912"/>
    <w:rsid w:val="009F260C"/>
    <w:rsid w:val="009F2B56"/>
    <w:rsid w:val="009F5E07"/>
    <w:rsid w:val="00A02D92"/>
    <w:rsid w:val="00A101A3"/>
    <w:rsid w:val="00A153F0"/>
    <w:rsid w:val="00A1748D"/>
    <w:rsid w:val="00A23CD5"/>
    <w:rsid w:val="00A273C3"/>
    <w:rsid w:val="00A3054F"/>
    <w:rsid w:val="00A413FE"/>
    <w:rsid w:val="00A42BF9"/>
    <w:rsid w:val="00A44D44"/>
    <w:rsid w:val="00A50CD4"/>
    <w:rsid w:val="00A51678"/>
    <w:rsid w:val="00A668DC"/>
    <w:rsid w:val="00A758D2"/>
    <w:rsid w:val="00A80F37"/>
    <w:rsid w:val="00A842CD"/>
    <w:rsid w:val="00A8582A"/>
    <w:rsid w:val="00A90D43"/>
    <w:rsid w:val="00A92384"/>
    <w:rsid w:val="00AA7459"/>
    <w:rsid w:val="00AB7D4A"/>
    <w:rsid w:val="00AC0ADF"/>
    <w:rsid w:val="00AD2F63"/>
    <w:rsid w:val="00AD580D"/>
    <w:rsid w:val="00AE245D"/>
    <w:rsid w:val="00B03145"/>
    <w:rsid w:val="00B078A1"/>
    <w:rsid w:val="00B10AC5"/>
    <w:rsid w:val="00B127AE"/>
    <w:rsid w:val="00B155E9"/>
    <w:rsid w:val="00B40F6D"/>
    <w:rsid w:val="00B422F9"/>
    <w:rsid w:val="00B5159D"/>
    <w:rsid w:val="00B7591C"/>
    <w:rsid w:val="00B771F5"/>
    <w:rsid w:val="00B9243E"/>
    <w:rsid w:val="00BB0B10"/>
    <w:rsid w:val="00BB4C44"/>
    <w:rsid w:val="00BC28E9"/>
    <w:rsid w:val="00BD1667"/>
    <w:rsid w:val="00BD17CA"/>
    <w:rsid w:val="00BD7F54"/>
    <w:rsid w:val="00BE662B"/>
    <w:rsid w:val="00BF3B60"/>
    <w:rsid w:val="00C011FF"/>
    <w:rsid w:val="00C13940"/>
    <w:rsid w:val="00C2326D"/>
    <w:rsid w:val="00C24ADB"/>
    <w:rsid w:val="00C25D13"/>
    <w:rsid w:val="00C5485F"/>
    <w:rsid w:val="00C62125"/>
    <w:rsid w:val="00C66BAE"/>
    <w:rsid w:val="00C67907"/>
    <w:rsid w:val="00C71A2F"/>
    <w:rsid w:val="00C76E4A"/>
    <w:rsid w:val="00C84F9B"/>
    <w:rsid w:val="00C86E03"/>
    <w:rsid w:val="00C953E2"/>
    <w:rsid w:val="00C969BC"/>
    <w:rsid w:val="00C9757A"/>
    <w:rsid w:val="00CA25BA"/>
    <w:rsid w:val="00CA58DC"/>
    <w:rsid w:val="00CA7564"/>
    <w:rsid w:val="00CA7B3C"/>
    <w:rsid w:val="00CB1A7A"/>
    <w:rsid w:val="00CB74BC"/>
    <w:rsid w:val="00CC167A"/>
    <w:rsid w:val="00CC2657"/>
    <w:rsid w:val="00CE0CC9"/>
    <w:rsid w:val="00CE46A3"/>
    <w:rsid w:val="00CE6B8F"/>
    <w:rsid w:val="00CF216C"/>
    <w:rsid w:val="00CF2C1A"/>
    <w:rsid w:val="00CF35E9"/>
    <w:rsid w:val="00D05AB4"/>
    <w:rsid w:val="00D14AE0"/>
    <w:rsid w:val="00D20FDB"/>
    <w:rsid w:val="00D275CE"/>
    <w:rsid w:val="00D35CDD"/>
    <w:rsid w:val="00D47412"/>
    <w:rsid w:val="00D55E91"/>
    <w:rsid w:val="00D61494"/>
    <w:rsid w:val="00D73714"/>
    <w:rsid w:val="00D75268"/>
    <w:rsid w:val="00D80855"/>
    <w:rsid w:val="00D82233"/>
    <w:rsid w:val="00D83803"/>
    <w:rsid w:val="00D867A2"/>
    <w:rsid w:val="00DA2131"/>
    <w:rsid w:val="00DA6B4A"/>
    <w:rsid w:val="00DB31E7"/>
    <w:rsid w:val="00DB75D5"/>
    <w:rsid w:val="00DC65B2"/>
    <w:rsid w:val="00DD225C"/>
    <w:rsid w:val="00DE28BD"/>
    <w:rsid w:val="00DE5EB6"/>
    <w:rsid w:val="00DE7047"/>
    <w:rsid w:val="00E0133A"/>
    <w:rsid w:val="00E0440F"/>
    <w:rsid w:val="00E05FE2"/>
    <w:rsid w:val="00E27FBC"/>
    <w:rsid w:val="00E32625"/>
    <w:rsid w:val="00E3427F"/>
    <w:rsid w:val="00E371B0"/>
    <w:rsid w:val="00E37C62"/>
    <w:rsid w:val="00E42335"/>
    <w:rsid w:val="00E437B5"/>
    <w:rsid w:val="00E43B26"/>
    <w:rsid w:val="00E4729E"/>
    <w:rsid w:val="00E4783D"/>
    <w:rsid w:val="00E660E3"/>
    <w:rsid w:val="00E72365"/>
    <w:rsid w:val="00E737F7"/>
    <w:rsid w:val="00E75140"/>
    <w:rsid w:val="00E76B37"/>
    <w:rsid w:val="00E85A41"/>
    <w:rsid w:val="00E95F25"/>
    <w:rsid w:val="00EB09B7"/>
    <w:rsid w:val="00EB6525"/>
    <w:rsid w:val="00ED4D2D"/>
    <w:rsid w:val="00ED5119"/>
    <w:rsid w:val="00ED703A"/>
    <w:rsid w:val="00EE0736"/>
    <w:rsid w:val="00EE1D99"/>
    <w:rsid w:val="00EE6929"/>
    <w:rsid w:val="00EF245D"/>
    <w:rsid w:val="00EF69D9"/>
    <w:rsid w:val="00F001D7"/>
    <w:rsid w:val="00F055EB"/>
    <w:rsid w:val="00F12B9B"/>
    <w:rsid w:val="00F15B30"/>
    <w:rsid w:val="00F2363B"/>
    <w:rsid w:val="00F26AF7"/>
    <w:rsid w:val="00F349FF"/>
    <w:rsid w:val="00F37FC2"/>
    <w:rsid w:val="00F44B6F"/>
    <w:rsid w:val="00F53B7D"/>
    <w:rsid w:val="00F64FD4"/>
    <w:rsid w:val="00F657E9"/>
    <w:rsid w:val="00F739FD"/>
    <w:rsid w:val="00F7454E"/>
    <w:rsid w:val="00F81871"/>
    <w:rsid w:val="00FA1692"/>
    <w:rsid w:val="00FA2119"/>
    <w:rsid w:val="00FA71CF"/>
    <w:rsid w:val="00FD2872"/>
    <w:rsid w:val="00FD48F1"/>
    <w:rsid w:val="00FD546E"/>
    <w:rsid w:val="00FE44AF"/>
    <w:rsid w:val="00FE6A04"/>
    <w:rsid w:val="00FF157A"/>
    <w:rsid w:val="00FF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572AD"/>
  <w15:docId w15:val="{28B68F6B-F34F-FE47-89BD-7498FA9B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F20"/>
  </w:style>
  <w:style w:type="paragraph" w:styleId="Heading1">
    <w:name w:val="heading 1"/>
    <w:basedOn w:val="Normal"/>
    <w:link w:val="Heading1Char"/>
    <w:uiPriority w:val="9"/>
    <w:qFormat/>
    <w:rsid w:val="00263F11"/>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F11"/>
    <w:rPr>
      <w:rFonts w:ascii="Times" w:eastAsiaTheme="minorEastAsia" w:hAnsi="Times" w:cstheme="minorBidi"/>
      <w:b/>
      <w:bCs/>
      <w:kern w:val="36"/>
      <w:sz w:val="48"/>
      <w:szCs w:val="48"/>
    </w:rPr>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basedOn w:val="DefaultParagraphFont"/>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uiPriority w:val="99"/>
    <w:semiHidden/>
    <w:rsid w:val="009A3899"/>
    <w:rPr>
      <w:vertAlign w:val="superscript"/>
    </w:rPr>
  </w:style>
  <w:style w:type="paragraph" w:styleId="EndnoteText">
    <w:name w:val="endnote text"/>
    <w:basedOn w:val="Normal"/>
    <w:link w:val="EndnoteTextChar"/>
    <w:uiPriority w:val="99"/>
    <w:semiHidden/>
    <w:rsid w:val="009A3899"/>
    <w:rPr>
      <w:rFonts w:ascii="Cambria" w:eastAsia="Cambria" w:hAnsi="Cambria"/>
    </w:rPr>
  </w:style>
  <w:style w:type="character" w:customStyle="1" w:styleId="EndnoteTextChar">
    <w:name w:val="Endnote Text Char"/>
    <w:basedOn w:val="DefaultParagraphFont"/>
    <w:link w:val="EndnoteText"/>
    <w:uiPriority w:val="99"/>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uiPriority w:val="99"/>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uiPriority w:val="99"/>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table" w:styleId="TableGrid">
    <w:name w:val="Table Grid"/>
    <w:basedOn w:val="TableNormal"/>
    <w:uiPriority w:val="39"/>
    <w:rsid w:val="00263F11"/>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3F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63F11"/>
    <w:rPr>
      <w:rFonts w:asciiTheme="minorHAnsi" w:eastAsiaTheme="minorHAnsi" w:hAnsiTheme="minorHAnsi" w:cstheme="minorBidi"/>
    </w:rPr>
  </w:style>
  <w:style w:type="paragraph" w:styleId="ListParagraph">
    <w:name w:val="List Paragraph"/>
    <w:basedOn w:val="Normal"/>
    <w:uiPriority w:val="34"/>
    <w:qFormat/>
    <w:rsid w:val="00263F11"/>
    <w:pPr>
      <w:ind w:left="720"/>
      <w:contextualSpacing/>
    </w:pPr>
    <w:rPr>
      <w:rFonts w:asciiTheme="minorHAnsi" w:eastAsiaTheme="minorHAnsi" w:hAnsiTheme="minorHAnsi" w:cstheme="minorBidi"/>
      <w:sz w:val="24"/>
      <w:szCs w:val="24"/>
    </w:rPr>
  </w:style>
  <w:style w:type="paragraph" w:styleId="Revision">
    <w:name w:val="Revision"/>
    <w:hidden/>
    <w:uiPriority w:val="99"/>
    <w:rsid w:val="00263F11"/>
    <w:rPr>
      <w:rFonts w:asciiTheme="minorHAnsi" w:eastAsiaTheme="minorHAnsi" w:hAnsiTheme="minorHAnsi" w:cstheme="minorBidi"/>
      <w:sz w:val="24"/>
      <w:szCs w:val="24"/>
    </w:rPr>
  </w:style>
  <w:style w:type="character" w:customStyle="1" w:styleId="apple-converted-space">
    <w:name w:val="apple-converted-space"/>
    <w:basedOn w:val="DefaultParagraphFont"/>
    <w:rsid w:val="00263F11"/>
  </w:style>
  <w:style w:type="character" w:customStyle="1" w:styleId="gmail-il">
    <w:name w:val="gmail-il"/>
    <w:basedOn w:val="DefaultParagraphFont"/>
    <w:rsid w:val="00263F11"/>
  </w:style>
  <w:style w:type="character" w:customStyle="1" w:styleId="biblio-authors">
    <w:name w:val="biblio-authors"/>
    <w:basedOn w:val="DefaultParagraphFont"/>
    <w:rsid w:val="00263F11"/>
  </w:style>
  <w:style w:type="character" w:customStyle="1" w:styleId="biblio-title">
    <w:name w:val="biblio-title"/>
    <w:basedOn w:val="DefaultParagraphFont"/>
    <w:rsid w:val="00263F11"/>
  </w:style>
  <w:style w:type="paragraph" w:styleId="NormalWeb">
    <w:name w:val="Normal (Web)"/>
    <w:basedOn w:val="Normal"/>
    <w:uiPriority w:val="99"/>
    <w:semiHidden/>
    <w:unhideWhenUsed/>
    <w:rsid w:val="00F81871"/>
    <w:pPr>
      <w:spacing w:before="100" w:beforeAutospacing="1" w:after="100" w:afterAutospacing="1"/>
    </w:pPr>
    <w:rPr>
      <w:rFonts w:ascii="Times" w:eastAsiaTheme="minorEastAsia" w:hAnsi="Times"/>
    </w:rPr>
  </w:style>
  <w:style w:type="character" w:styleId="PlaceholderText">
    <w:name w:val="Placeholder Text"/>
    <w:basedOn w:val="DefaultParagraphFont"/>
    <w:uiPriority w:val="99"/>
    <w:semiHidden/>
    <w:rsid w:val="00F81871"/>
    <w:rPr>
      <w:color w:val="808080"/>
    </w:rPr>
  </w:style>
  <w:style w:type="character" w:customStyle="1" w:styleId="UnresolvedMention10">
    <w:name w:val="Unresolved Mention1"/>
    <w:basedOn w:val="DefaultParagraphFont"/>
    <w:uiPriority w:val="99"/>
    <w:semiHidden/>
    <w:unhideWhenUsed/>
    <w:rsid w:val="00F81871"/>
    <w:rPr>
      <w:color w:val="605E5C"/>
      <w:shd w:val="clear" w:color="auto" w:fill="E1DFDD"/>
    </w:rPr>
  </w:style>
  <w:style w:type="character" w:customStyle="1" w:styleId="balance-text">
    <w:name w:val="balance-text"/>
    <w:basedOn w:val="DefaultParagraphFont"/>
    <w:rsid w:val="00F8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pr.org/publications/private-sector-pay-secrecy/"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michigancapitolconfidential.com/nmu-wants-4600-to-look-up-and-send-salary-data"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microsoft.com/office/2016/09/relationships/commentsIds" Target="commentsIds.xm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1C82-E852-0748-8819-8DC62991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12258</Words>
  <Characters>69877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81972</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Todd Zenger</cp:lastModifiedBy>
  <cp:revision>3</cp:revision>
  <cp:lastPrinted>2020-04-04T15:37:00Z</cp:lastPrinted>
  <dcterms:created xsi:type="dcterms:W3CDTF">2020-04-29T18:21:00Z</dcterms:created>
  <dcterms:modified xsi:type="dcterms:W3CDTF">2020-04-29T19:02:00Z</dcterms:modified>
</cp:coreProperties>
</file>