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7FB9" w14:textId="77777777" w:rsidR="004D7E0F" w:rsidRDefault="004D7E0F" w:rsidP="004D7E0F">
      <w:pPr>
        <w:autoSpaceDE w:val="0"/>
        <w:autoSpaceDN w:val="0"/>
        <w:adjustRightInd w:val="0"/>
        <w:jc w:val="both"/>
        <w:rPr>
          <w:rFonts w:ascii="Times New Roman" w:hAnsi="Times New Roman" w:cs="Times New Roman"/>
          <w:b/>
          <w:lang w:val="en-US"/>
        </w:rPr>
      </w:pPr>
    </w:p>
    <w:p w14:paraId="6F12CCCA" w14:textId="77777777" w:rsidR="004D7E0F" w:rsidRDefault="004D7E0F" w:rsidP="004D7E0F">
      <w:pPr>
        <w:autoSpaceDE w:val="0"/>
        <w:autoSpaceDN w:val="0"/>
        <w:adjustRightInd w:val="0"/>
        <w:jc w:val="both"/>
        <w:rPr>
          <w:rFonts w:ascii="Times New Roman" w:hAnsi="Times New Roman" w:cs="Times New Roman"/>
          <w:b/>
          <w:lang w:val="en-US"/>
        </w:rPr>
      </w:pPr>
    </w:p>
    <w:p w14:paraId="3DF76CD4" w14:textId="77777777" w:rsidR="004D7E0F" w:rsidRDefault="004D7E0F" w:rsidP="004D7E0F">
      <w:pPr>
        <w:autoSpaceDE w:val="0"/>
        <w:autoSpaceDN w:val="0"/>
        <w:adjustRightInd w:val="0"/>
        <w:jc w:val="both"/>
        <w:rPr>
          <w:rFonts w:ascii="Times New Roman" w:hAnsi="Times New Roman" w:cs="Times New Roman"/>
          <w:b/>
          <w:sz w:val="32"/>
          <w:szCs w:val="32"/>
          <w:lang w:val="en-US"/>
        </w:rPr>
      </w:pPr>
    </w:p>
    <w:p w14:paraId="7F04FEAB" w14:textId="77777777" w:rsidR="004D7E0F" w:rsidRDefault="004D7E0F" w:rsidP="004D7E0F">
      <w:pPr>
        <w:autoSpaceDE w:val="0"/>
        <w:autoSpaceDN w:val="0"/>
        <w:adjustRightInd w:val="0"/>
        <w:jc w:val="both"/>
        <w:rPr>
          <w:rFonts w:ascii="Times New Roman" w:hAnsi="Times New Roman" w:cs="Times New Roman"/>
          <w:b/>
          <w:sz w:val="32"/>
          <w:szCs w:val="32"/>
          <w:lang w:val="en-US"/>
        </w:rPr>
      </w:pPr>
    </w:p>
    <w:p w14:paraId="0FAE09C3" w14:textId="77777777" w:rsidR="00BE2E8F" w:rsidRDefault="00BE2E8F" w:rsidP="004D7E0F">
      <w:pPr>
        <w:autoSpaceDE w:val="0"/>
        <w:autoSpaceDN w:val="0"/>
        <w:adjustRightInd w:val="0"/>
        <w:jc w:val="both"/>
        <w:rPr>
          <w:rFonts w:ascii="Times New Roman" w:hAnsi="Times New Roman" w:cs="Times New Roman"/>
          <w:b/>
          <w:sz w:val="32"/>
          <w:szCs w:val="32"/>
          <w:lang w:val="en-US"/>
        </w:rPr>
      </w:pPr>
    </w:p>
    <w:p w14:paraId="35F63E7A" w14:textId="77777777" w:rsidR="00BE2E8F" w:rsidRDefault="00BE2E8F" w:rsidP="004D7E0F">
      <w:pPr>
        <w:autoSpaceDE w:val="0"/>
        <w:autoSpaceDN w:val="0"/>
        <w:adjustRightInd w:val="0"/>
        <w:jc w:val="both"/>
        <w:rPr>
          <w:rFonts w:ascii="Times New Roman" w:hAnsi="Times New Roman" w:cs="Times New Roman"/>
          <w:b/>
          <w:sz w:val="32"/>
          <w:szCs w:val="32"/>
          <w:lang w:val="en-US"/>
        </w:rPr>
      </w:pPr>
    </w:p>
    <w:p w14:paraId="36CCA975" w14:textId="22B9336A" w:rsidR="00B05FD0" w:rsidRDefault="00B05FD0" w:rsidP="004D7E0F">
      <w:pPr>
        <w:autoSpaceDE w:val="0"/>
        <w:autoSpaceDN w:val="0"/>
        <w:adjustRightInd w:val="0"/>
        <w:jc w:val="both"/>
        <w:rPr>
          <w:rFonts w:ascii="Times New Roman" w:hAnsi="Times New Roman" w:cs="Times New Roman"/>
          <w:b/>
          <w:sz w:val="32"/>
          <w:szCs w:val="32"/>
          <w:lang w:val="en-US"/>
        </w:rPr>
      </w:pPr>
      <w:bookmarkStart w:id="0" w:name="_GoBack"/>
      <w:r w:rsidRPr="004D7E0F">
        <w:rPr>
          <w:rFonts w:ascii="Times New Roman" w:hAnsi="Times New Roman" w:cs="Times New Roman"/>
          <w:b/>
          <w:sz w:val="32"/>
          <w:szCs w:val="32"/>
          <w:lang w:val="en-US"/>
        </w:rPr>
        <w:t xml:space="preserve">Civic Culture vs. </w:t>
      </w:r>
      <w:r w:rsidR="004D7E0F">
        <w:rPr>
          <w:rFonts w:ascii="Times New Roman" w:hAnsi="Times New Roman" w:cs="Times New Roman"/>
          <w:b/>
          <w:sz w:val="32"/>
          <w:szCs w:val="32"/>
          <w:lang w:val="en-US"/>
        </w:rPr>
        <w:t xml:space="preserve">Apolitical </w:t>
      </w:r>
      <w:r w:rsidRPr="004D7E0F">
        <w:rPr>
          <w:rFonts w:ascii="Times New Roman" w:hAnsi="Times New Roman" w:cs="Times New Roman"/>
          <w:b/>
          <w:sz w:val="32"/>
          <w:szCs w:val="32"/>
          <w:lang w:val="en-US"/>
        </w:rPr>
        <w:t xml:space="preserve">Social Capital: The Case of Moscow Apartment Buildings </w:t>
      </w:r>
    </w:p>
    <w:bookmarkEnd w:id="0"/>
    <w:p w14:paraId="199C1A34" w14:textId="77777777" w:rsidR="004D7E0F" w:rsidRPr="004D7E0F" w:rsidRDefault="004D7E0F" w:rsidP="004D7E0F">
      <w:pPr>
        <w:autoSpaceDE w:val="0"/>
        <w:autoSpaceDN w:val="0"/>
        <w:adjustRightInd w:val="0"/>
        <w:jc w:val="both"/>
        <w:rPr>
          <w:rFonts w:ascii="Times New Roman" w:hAnsi="Times New Roman" w:cs="Times New Roman"/>
          <w:b/>
          <w:sz w:val="32"/>
          <w:szCs w:val="32"/>
          <w:lang w:val="en-US"/>
        </w:rPr>
      </w:pPr>
    </w:p>
    <w:p w14:paraId="1935E802" w14:textId="44124B93" w:rsidR="00B05FD0" w:rsidRPr="00EE0557" w:rsidRDefault="00B05FD0" w:rsidP="00974A68">
      <w:pPr>
        <w:autoSpaceDE w:val="0"/>
        <w:autoSpaceDN w:val="0"/>
        <w:adjustRightInd w:val="0"/>
        <w:ind w:firstLine="709"/>
        <w:jc w:val="both"/>
        <w:rPr>
          <w:rFonts w:ascii="Times New Roman" w:hAnsi="Times New Roman" w:cs="Times New Roman"/>
          <w:b/>
          <w:lang w:val="en-US"/>
        </w:rPr>
      </w:pPr>
    </w:p>
    <w:p w14:paraId="0CEA1EBF" w14:textId="7BF20984" w:rsidR="00B05FD0" w:rsidRPr="00EE0557" w:rsidRDefault="004D7E0F" w:rsidP="004D7E0F">
      <w:pPr>
        <w:autoSpaceDE w:val="0"/>
        <w:autoSpaceDN w:val="0"/>
        <w:adjustRightInd w:val="0"/>
        <w:ind w:firstLine="709"/>
        <w:rPr>
          <w:rFonts w:ascii="Times New Roman" w:hAnsi="Times New Roman" w:cs="Times New Roman"/>
          <w:lang w:val="en-US"/>
        </w:rPr>
      </w:pPr>
      <w:r>
        <w:rPr>
          <w:rFonts w:ascii="Times New Roman" w:hAnsi="Times New Roman" w:cs="Times New Roman"/>
          <w:lang w:val="en-US"/>
        </w:rPr>
        <w:t xml:space="preserve">              </w:t>
      </w:r>
      <w:r w:rsidR="00B05FD0" w:rsidRPr="00EE0557">
        <w:rPr>
          <w:rFonts w:ascii="Times New Roman" w:hAnsi="Times New Roman" w:cs="Times New Roman"/>
          <w:lang w:val="en-US"/>
        </w:rPr>
        <w:t xml:space="preserve">Leonid Polishchuk, Alexander Rubin, Igor </w:t>
      </w:r>
      <w:proofErr w:type="spellStart"/>
      <w:r w:rsidR="00B05FD0" w:rsidRPr="00EE0557">
        <w:rPr>
          <w:rFonts w:ascii="Times New Roman" w:hAnsi="Times New Roman" w:cs="Times New Roman"/>
          <w:lang w:val="en-US"/>
        </w:rPr>
        <w:t>Shagalov</w:t>
      </w:r>
      <w:proofErr w:type="spellEnd"/>
    </w:p>
    <w:p w14:paraId="0482A7B0" w14:textId="2367B19A" w:rsidR="00B05FD0" w:rsidRPr="00EE0557" w:rsidRDefault="00B05FD0" w:rsidP="00974A68">
      <w:pPr>
        <w:autoSpaceDE w:val="0"/>
        <w:autoSpaceDN w:val="0"/>
        <w:adjustRightInd w:val="0"/>
        <w:ind w:firstLine="709"/>
        <w:jc w:val="both"/>
        <w:rPr>
          <w:rFonts w:ascii="Times New Roman" w:hAnsi="Times New Roman" w:cs="Times New Roman"/>
          <w:lang w:val="en-US"/>
        </w:rPr>
      </w:pPr>
    </w:p>
    <w:p w14:paraId="59B7966F" w14:textId="42C7A769" w:rsidR="003A23CE" w:rsidRDefault="004D7E0F" w:rsidP="00974A68">
      <w:pPr>
        <w:autoSpaceDE w:val="0"/>
        <w:autoSpaceDN w:val="0"/>
        <w:adjustRightInd w:val="0"/>
        <w:ind w:firstLine="709"/>
        <w:jc w:val="both"/>
        <w:rPr>
          <w:rFonts w:ascii="Times New Roman" w:hAnsi="Times New Roman" w:cs="Times New Roman"/>
          <w:lang w:val="en-US"/>
        </w:rPr>
      </w:pPr>
      <w:r>
        <w:rPr>
          <w:rFonts w:ascii="Times New Roman" w:hAnsi="Times New Roman" w:cs="Times New Roman"/>
          <w:lang w:val="en-US"/>
        </w:rPr>
        <w:t xml:space="preserve">                                      </w:t>
      </w:r>
      <w:r w:rsidR="003A23CE" w:rsidRPr="00EE0557">
        <w:rPr>
          <w:rFonts w:ascii="Times New Roman" w:hAnsi="Times New Roman" w:cs="Times New Roman"/>
          <w:lang w:val="en-US"/>
        </w:rPr>
        <w:t xml:space="preserve">Extended abstract </w:t>
      </w:r>
    </w:p>
    <w:p w14:paraId="006E3FDD" w14:textId="77777777" w:rsidR="00BE2E8F" w:rsidRDefault="00BE2E8F" w:rsidP="00974A68">
      <w:pPr>
        <w:autoSpaceDE w:val="0"/>
        <w:autoSpaceDN w:val="0"/>
        <w:adjustRightInd w:val="0"/>
        <w:ind w:firstLine="709"/>
        <w:jc w:val="both"/>
        <w:rPr>
          <w:rFonts w:ascii="Times New Roman" w:hAnsi="Times New Roman" w:cs="Times New Roman"/>
          <w:lang w:val="en-US"/>
        </w:rPr>
      </w:pPr>
    </w:p>
    <w:p w14:paraId="3041FB72" w14:textId="607AF161" w:rsidR="004D7E0F" w:rsidRDefault="004D7E0F" w:rsidP="00974A68">
      <w:pPr>
        <w:autoSpaceDE w:val="0"/>
        <w:autoSpaceDN w:val="0"/>
        <w:adjustRightInd w:val="0"/>
        <w:ind w:firstLine="709"/>
        <w:jc w:val="both"/>
        <w:rPr>
          <w:rFonts w:ascii="Times New Roman" w:hAnsi="Times New Roman" w:cs="Times New Roman"/>
          <w:lang w:val="en-US"/>
        </w:rPr>
      </w:pPr>
    </w:p>
    <w:p w14:paraId="678AF279" w14:textId="77777777" w:rsidR="00154B77" w:rsidRPr="00EE0557" w:rsidRDefault="00154B77" w:rsidP="00974A68">
      <w:pPr>
        <w:autoSpaceDE w:val="0"/>
        <w:autoSpaceDN w:val="0"/>
        <w:adjustRightInd w:val="0"/>
        <w:ind w:firstLine="709"/>
        <w:jc w:val="both"/>
        <w:rPr>
          <w:rFonts w:ascii="Times New Roman" w:hAnsi="Times New Roman" w:cs="Times New Roman"/>
          <w:lang w:val="en-US"/>
        </w:rPr>
      </w:pPr>
    </w:p>
    <w:p w14:paraId="537992B5" w14:textId="79FE1905" w:rsidR="003A23CE" w:rsidRPr="00EE0557" w:rsidRDefault="003A23CE" w:rsidP="00974A68">
      <w:pPr>
        <w:autoSpaceDE w:val="0"/>
        <w:autoSpaceDN w:val="0"/>
        <w:adjustRightInd w:val="0"/>
        <w:ind w:firstLine="709"/>
        <w:jc w:val="both"/>
        <w:rPr>
          <w:rFonts w:ascii="Times New Roman" w:hAnsi="Times New Roman" w:cs="Times New Roman"/>
          <w:lang w:val="en-US"/>
        </w:rPr>
      </w:pPr>
    </w:p>
    <w:p w14:paraId="2412CAE8" w14:textId="38BB582A" w:rsidR="003A23CE" w:rsidRPr="00BE27A1" w:rsidRDefault="003A23CE" w:rsidP="003A23CE">
      <w:pPr>
        <w:pStyle w:val="ListParagraph"/>
        <w:numPr>
          <w:ilvl w:val="0"/>
          <w:numId w:val="3"/>
        </w:numPr>
        <w:autoSpaceDE w:val="0"/>
        <w:autoSpaceDN w:val="0"/>
        <w:adjustRightInd w:val="0"/>
        <w:jc w:val="both"/>
        <w:rPr>
          <w:rFonts w:ascii="Times New Roman" w:hAnsi="Times New Roman" w:cs="Times New Roman"/>
          <w:b/>
          <w:lang w:val="en-US"/>
        </w:rPr>
      </w:pPr>
      <w:r w:rsidRPr="00BE27A1">
        <w:rPr>
          <w:rFonts w:ascii="Times New Roman" w:hAnsi="Times New Roman" w:cs="Times New Roman"/>
          <w:b/>
          <w:lang w:val="en-US"/>
        </w:rPr>
        <w:t xml:space="preserve">Introduction </w:t>
      </w:r>
    </w:p>
    <w:p w14:paraId="3DA04610" w14:textId="77777777" w:rsidR="003A23CE" w:rsidRPr="00EE0557" w:rsidRDefault="003A23CE" w:rsidP="00974A68">
      <w:pPr>
        <w:autoSpaceDE w:val="0"/>
        <w:autoSpaceDN w:val="0"/>
        <w:adjustRightInd w:val="0"/>
        <w:ind w:firstLine="709"/>
        <w:jc w:val="both"/>
        <w:rPr>
          <w:rFonts w:ascii="Times New Roman" w:hAnsi="Times New Roman" w:cs="Times New Roman"/>
          <w:lang w:val="en-US"/>
        </w:rPr>
      </w:pPr>
    </w:p>
    <w:p w14:paraId="51D712A9" w14:textId="33D75276" w:rsidR="004C7C37" w:rsidRPr="00EE0557" w:rsidRDefault="00B05FD0" w:rsidP="004D7E0F">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EE0557">
        <w:rPr>
          <w:rFonts w:ascii="Times New Roman" w:hAnsi="Times New Roman" w:cs="Times New Roman"/>
          <w:lang w:val="en-US"/>
        </w:rPr>
        <w:t xml:space="preserve">Since Alexis </w:t>
      </w:r>
      <w:r w:rsidRPr="00EE0557">
        <w:rPr>
          <w:rFonts w:ascii="Times New Roman" w:hAnsi="Times New Roman" w:cs="Times New Roman"/>
          <w:color w:val="222222"/>
          <w:shd w:val="clear" w:color="auto" w:fill="FFFFFF"/>
          <w:lang w:val="en-US"/>
        </w:rPr>
        <w:t xml:space="preserve">de Tocqueville, social capital, </w:t>
      </w:r>
      <w:r w:rsidR="009155B2" w:rsidRPr="00EE0557">
        <w:rPr>
          <w:rFonts w:ascii="Times New Roman" w:hAnsi="Times New Roman" w:cs="Times New Roman"/>
          <w:color w:val="222222"/>
          <w:shd w:val="clear" w:color="auto" w:fill="FFFFFF"/>
          <w:lang w:val="en-US"/>
        </w:rPr>
        <w:t xml:space="preserve">broadly </w:t>
      </w:r>
      <w:r w:rsidRPr="00EE0557">
        <w:rPr>
          <w:rFonts w:ascii="Times New Roman" w:hAnsi="Times New Roman" w:cs="Times New Roman"/>
          <w:color w:val="222222"/>
          <w:shd w:val="clear" w:color="auto" w:fill="FFFFFF"/>
          <w:lang w:val="en-US"/>
        </w:rPr>
        <w:t xml:space="preserve">defined as a civil society-based capacity for collective action, </w:t>
      </w:r>
      <w:proofErr w:type="gramStart"/>
      <w:r w:rsidRPr="00EE0557">
        <w:rPr>
          <w:rFonts w:ascii="Times New Roman" w:hAnsi="Times New Roman" w:cs="Times New Roman"/>
          <w:color w:val="222222"/>
          <w:shd w:val="clear" w:color="auto" w:fill="FFFFFF"/>
          <w:lang w:val="en-US"/>
        </w:rPr>
        <w:t xml:space="preserve">was </w:t>
      </w:r>
      <w:r w:rsidR="004C7C37" w:rsidRPr="00EE0557">
        <w:rPr>
          <w:rFonts w:ascii="Times New Roman" w:hAnsi="Times New Roman" w:cs="Times New Roman"/>
          <w:color w:val="222222"/>
          <w:shd w:val="clear" w:color="auto" w:fill="FFFFFF"/>
          <w:lang w:val="en-US"/>
        </w:rPr>
        <w:t>con</w:t>
      </w:r>
      <w:r w:rsidR="004D7E0F">
        <w:rPr>
          <w:rFonts w:ascii="Times New Roman" w:hAnsi="Times New Roman" w:cs="Times New Roman"/>
          <w:color w:val="222222"/>
          <w:shd w:val="clear" w:color="auto" w:fill="FFFFFF"/>
          <w:lang w:val="en-US"/>
        </w:rPr>
        <w:t>sidered</w:t>
      </w:r>
      <w:proofErr w:type="gramEnd"/>
      <w:r w:rsidR="004D7E0F">
        <w:rPr>
          <w:rFonts w:ascii="Times New Roman" w:hAnsi="Times New Roman" w:cs="Times New Roman"/>
          <w:color w:val="222222"/>
          <w:shd w:val="clear" w:color="auto" w:fill="FFFFFF"/>
          <w:lang w:val="en-US"/>
        </w:rPr>
        <w:t xml:space="preserve"> </w:t>
      </w:r>
      <w:r w:rsidRPr="00EE0557">
        <w:rPr>
          <w:rFonts w:ascii="Times New Roman" w:hAnsi="Times New Roman" w:cs="Times New Roman"/>
          <w:color w:val="222222"/>
          <w:shd w:val="clear" w:color="auto" w:fill="FFFFFF"/>
          <w:lang w:val="en-US"/>
        </w:rPr>
        <w:t xml:space="preserve">as a pre-requisite and driver of democracy. </w:t>
      </w:r>
      <w:r w:rsidR="00137E44" w:rsidRPr="00137E44">
        <w:rPr>
          <w:rFonts w:ascii="Times New Roman" w:hAnsi="Times New Roman" w:cs="Times New Roman"/>
          <w:color w:val="222222"/>
          <w:shd w:val="clear" w:color="auto" w:fill="FFFFFF"/>
          <w:lang w:val="en-US"/>
        </w:rPr>
        <w:t>Putnam</w:t>
      </w:r>
      <w:r w:rsidRPr="00137E44">
        <w:rPr>
          <w:rFonts w:ascii="Times New Roman" w:hAnsi="Times New Roman" w:cs="Times New Roman"/>
          <w:color w:val="222222"/>
          <w:shd w:val="clear" w:color="auto" w:fill="FFFFFF"/>
          <w:lang w:val="en-US"/>
        </w:rPr>
        <w:t xml:space="preserve"> (1993)</w:t>
      </w:r>
      <w:r w:rsidRPr="00EE0557">
        <w:rPr>
          <w:rFonts w:ascii="Times New Roman" w:hAnsi="Times New Roman" w:cs="Times New Roman"/>
          <w:color w:val="222222"/>
          <w:shd w:val="clear" w:color="auto" w:fill="FFFFFF"/>
          <w:lang w:val="en-US"/>
        </w:rPr>
        <w:t xml:space="preserve"> made this </w:t>
      </w:r>
      <w:r w:rsidR="00FC12BF" w:rsidRPr="00EE0557">
        <w:rPr>
          <w:rFonts w:ascii="Times New Roman" w:hAnsi="Times New Roman" w:cs="Times New Roman"/>
          <w:color w:val="222222"/>
          <w:shd w:val="clear" w:color="auto" w:fill="FFFFFF"/>
          <w:lang w:val="en-US"/>
        </w:rPr>
        <w:t xml:space="preserve">conjecture </w:t>
      </w:r>
      <w:r w:rsidR="00B744C3" w:rsidRPr="00EE0557">
        <w:rPr>
          <w:rFonts w:ascii="Times New Roman" w:hAnsi="Times New Roman" w:cs="Times New Roman"/>
          <w:color w:val="222222"/>
          <w:shd w:val="clear" w:color="auto" w:fill="FFFFFF"/>
          <w:lang w:val="en-US"/>
        </w:rPr>
        <w:t>explicit</w:t>
      </w:r>
      <w:r w:rsidRPr="00EE0557">
        <w:rPr>
          <w:rFonts w:ascii="Times New Roman" w:hAnsi="Times New Roman" w:cs="Times New Roman"/>
          <w:color w:val="222222"/>
          <w:shd w:val="clear" w:color="auto" w:fill="FFFFFF"/>
          <w:lang w:val="en-US"/>
        </w:rPr>
        <w:t xml:space="preserve"> by explaining the variation of democratic performance across I</w:t>
      </w:r>
      <w:r w:rsidR="00B744C3" w:rsidRPr="00EE0557">
        <w:rPr>
          <w:rFonts w:ascii="Times New Roman" w:hAnsi="Times New Roman" w:cs="Times New Roman"/>
          <w:color w:val="222222"/>
          <w:shd w:val="clear" w:color="auto" w:fill="FFFFFF"/>
          <w:lang w:val="en-US"/>
        </w:rPr>
        <w:t xml:space="preserve">talian provinces and localities </w:t>
      </w:r>
      <w:r w:rsidRPr="00EE0557">
        <w:rPr>
          <w:rFonts w:ascii="Times New Roman" w:hAnsi="Times New Roman" w:cs="Times New Roman"/>
          <w:color w:val="222222"/>
          <w:shd w:val="clear" w:color="auto" w:fill="FFFFFF"/>
          <w:lang w:val="en-US"/>
        </w:rPr>
        <w:t>by inter alia</w:t>
      </w:r>
      <w:r w:rsidR="002C694E" w:rsidRPr="00EE0557">
        <w:rPr>
          <w:rFonts w:ascii="Times New Roman" w:hAnsi="Times New Roman" w:cs="Times New Roman"/>
          <w:color w:val="222222"/>
          <w:shd w:val="clear" w:color="auto" w:fill="FFFFFF"/>
          <w:lang w:val="en-US"/>
        </w:rPr>
        <w:t>,</w:t>
      </w:r>
      <w:r w:rsidRPr="00EE0557">
        <w:rPr>
          <w:rFonts w:ascii="Times New Roman" w:hAnsi="Times New Roman" w:cs="Times New Roman"/>
          <w:color w:val="222222"/>
          <w:shd w:val="clear" w:color="auto" w:fill="FFFFFF"/>
          <w:lang w:val="en-US"/>
        </w:rPr>
        <w:t xml:space="preserve"> associational membership. Subsequent studies questioned such correlation by revealing a multi-facet</w:t>
      </w:r>
      <w:r w:rsidR="00FC12BF" w:rsidRPr="00EE0557">
        <w:rPr>
          <w:rFonts w:ascii="Times New Roman" w:hAnsi="Times New Roman" w:cs="Times New Roman"/>
          <w:color w:val="222222"/>
          <w:shd w:val="clear" w:color="auto" w:fill="FFFFFF"/>
          <w:lang w:val="en-US"/>
        </w:rPr>
        <w:t>ed</w:t>
      </w:r>
      <w:r w:rsidRPr="00EE0557">
        <w:rPr>
          <w:rFonts w:ascii="Times New Roman" w:hAnsi="Times New Roman" w:cs="Times New Roman"/>
          <w:color w:val="222222"/>
          <w:shd w:val="clear" w:color="auto" w:fill="FFFFFF"/>
          <w:lang w:val="en-US"/>
        </w:rPr>
        <w:t xml:space="preserve"> nature of social capital </w:t>
      </w:r>
      <w:r w:rsidRPr="00137E44">
        <w:rPr>
          <w:rFonts w:ascii="Times New Roman" w:hAnsi="Times New Roman" w:cs="Times New Roman"/>
          <w:color w:val="222222"/>
          <w:shd w:val="clear" w:color="auto" w:fill="FFFFFF"/>
          <w:lang w:val="en-US"/>
        </w:rPr>
        <w:t>(</w:t>
      </w:r>
      <w:proofErr w:type="spellStart"/>
      <w:r w:rsidRPr="00137E44">
        <w:rPr>
          <w:rFonts w:ascii="Times New Roman" w:hAnsi="Times New Roman" w:cs="Times New Roman"/>
          <w:color w:val="222222"/>
          <w:shd w:val="clear" w:color="auto" w:fill="FFFFFF"/>
          <w:lang w:val="en-US"/>
        </w:rPr>
        <w:t>Bjornskov</w:t>
      </w:r>
      <w:proofErr w:type="spellEnd"/>
      <w:r w:rsidR="00137E44" w:rsidRPr="00137E44">
        <w:rPr>
          <w:rFonts w:ascii="Times New Roman" w:hAnsi="Times New Roman" w:cs="Times New Roman"/>
          <w:color w:val="222222"/>
          <w:shd w:val="clear" w:color="auto" w:fill="FFFFFF"/>
          <w:lang w:val="en-US"/>
        </w:rPr>
        <w:t>, 2006</w:t>
      </w:r>
      <w:r w:rsidRPr="00137E44">
        <w:rPr>
          <w:rFonts w:ascii="Times New Roman" w:hAnsi="Times New Roman" w:cs="Times New Roman"/>
          <w:color w:val="222222"/>
          <w:shd w:val="clear" w:color="auto" w:fill="FFFFFF"/>
          <w:lang w:val="en-US"/>
        </w:rPr>
        <w:t>),</w:t>
      </w:r>
      <w:r w:rsidRPr="00EE0557">
        <w:rPr>
          <w:rFonts w:ascii="Times New Roman" w:hAnsi="Times New Roman" w:cs="Times New Roman"/>
          <w:color w:val="222222"/>
          <w:shd w:val="clear" w:color="auto" w:fill="FFFFFF"/>
          <w:lang w:val="en-US"/>
        </w:rPr>
        <w:t xml:space="preserve"> </w:t>
      </w:r>
      <w:r w:rsidR="00FC12BF" w:rsidRPr="00EE0557">
        <w:rPr>
          <w:rFonts w:ascii="Times New Roman" w:hAnsi="Times New Roman" w:cs="Times New Roman"/>
          <w:color w:val="222222"/>
          <w:shd w:val="clear" w:color="auto" w:fill="FFFFFF"/>
          <w:lang w:val="en-US"/>
        </w:rPr>
        <w:t xml:space="preserve">and </w:t>
      </w:r>
      <w:r w:rsidR="002C694E" w:rsidRPr="00EE0557">
        <w:rPr>
          <w:rFonts w:ascii="Times New Roman" w:hAnsi="Times New Roman" w:cs="Times New Roman"/>
          <w:color w:val="222222"/>
          <w:shd w:val="clear" w:color="auto" w:fill="FFFFFF"/>
          <w:lang w:val="en-US"/>
        </w:rPr>
        <w:t xml:space="preserve">by </w:t>
      </w:r>
      <w:r w:rsidR="000709F5" w:rsidRPr="00EE0557">
        <w:rPr>
          <w:rFonts w:ascii="Times New Roman" w:hAnsi="Times New Roman" w:cs="Times New Roman"/>
          <w:color w:val="222222"/>
          <w:shd w:val="clear" w:color="auto" w:fill="FFFFFF"/>
          <w:lang w:val="en-US"/>
        </w:rPr>
        <w:t>pointing out that social capital in some of its manifestations and forms could be inimical to democracy (</w:t>
      </w:r>
      <w:proofErr w:type="spellStart"/>
      <w:r w:rsidR="00137E44">
        <w:rPr>
          <w:rFonts w:ascii="Times New Roman" w:hAnsi="Times New Roman" w:cs="Times New Roman"/>
          <w:color w:val="222222"/>
          <w:shd w:val="clear" w:color="auto" w:fill="FFFFFF"/>
          <w:lang w:val="en-US"/>
        </w:rPr>
        <w:t>Acemoglu</w:t>
      </w:r>
      <w:proofErr w:type="spellEnd"/>
      <w:r w:rsidR="00137E44">
        <w:rPr>
          <w:rFonts w:ascii="Times New Roman" w:hAnsi="Times New Roman" w:cs="Times New Roman"/>
          <w:color w:val="222222"/>
          <w:shd w:val="clear" w:color="auto" w:fill="FFFFFF"/>
          <w:lang w:val="en-US"/>
        </w:rPr>
        <w:t xml:space="preserve"> et al., 2014</w:t>
      </w:r>
      <w:r w:rsidR="000709F5" w:rsidRPr="00EE0557">
        <w:rPr>
          <w:rFonts w:ascii="Times New Roman" w:hAnsi="Times New Roman" w:cs="Times New Roman"/>
          <w:color w:val="222222"/>
          <w:shd w:val="clear" w:color="auto" w:fill="FFFFFF"/>
          <w:lang w:val="en-US"/>
        </w:rPr>
        <w:t>)</w:t>
      </w:r>
      <w:r w:rsidR="002C694E" w:rsidRPr="00EE0557">
        <w:rPr>
          <w:rFonts w:ascii="Times New Roman" w:hAnsi="Times New Roman" w:cs="Times New Roman"/>
          <w:color w:val="222222"/>
          <w:shd w:val="clear" w:color="auto" w:fill="FFFFFF"/>
          <w:lang w:val="en-US"/>
        </w:rPr>
        <w:t>. C</w:t>
      </w:r>
      <w:r w:rsidR="000709F5" w:rsidRPr="00EE0557">
        <w:rPr>
          <w:rFonts w:ascii="Times New Roman" w:hAnsi="Times New Roman" w:cs="Times New Roman"/>
          <w:color w:val="222222"/>
          <w:shd w:val="clear" w:color="auto" w:fill="FFFFFF"/>
          <w:lang w:val="en-US"/>
        </w:rPr>
        <w:t xml:space="preserve">ivic </w:t>
      </w:r>
      <w:r w:rsidR="000F45E3" w:rsidRPr="00EE0557">
        <w:rPr>
          <w:rFonts w:ascii="Times New Roman" w:hAnsi="Times New Roman" w:cs="Times New Roman"/>
          <w:color w:val="222222"/>
          <w:shd w:val="clear" w:color="auto" w:fill="FFFFFF"/>
          <w:lang w:val="en-US"/>
        </w:rPr>
        <w:t xml:space="preserve">culture and other similar </w:t>
      </w:r>
      <w:r w:rsidR="000709F5" w:rsidRPr="00EE0557">
        <w:rPr>
          <w:rFonts w:ascii="Times New Roman" w:hAnsi="Times New Roman" w:cs="Times New Roman"/>
          <w:color w:val="222222"/>
          <w:shd w:val="clear" w:color="auto" w:fill="FFFFFF"/>
          <w:lang w:val="en-US"/>
        </w:rPr>
        <w:t xml:space="preserve">stripes of social capital, such as the capacity to challenge elites, </w:t>
      </w:r>
      <w:proofErr w:type="gramStart"/>
      <w:r w:rsidR="002C694E" w:rsidRPr="00EE0557">
        <w:rPr>
          <w:rFonts w:ascii="Times New Roman" w:hAnsi="Times New Roman" w:cs="Times New Roman"/>
          <w:color w:val="222222"/>
          <w:shd w:val="clear" w:color="auto" w:fill="FFFFFF"/>
          <w:lang w:val="en-US"/>
        </w:rPr>
        <w:t>were shown</w:t>
      </w:r>
      <w:proofErr w:type="gramEnd"/>
      <w:r w:rsidR="002C694E" w:rsidRPr="00EE0557">
        <w:rPr>
          <w:rFonts w:ascii="Times New Roman" w:hAnsi="Times New Roman" w:cs="Times New Roman"/>
          <w:color w:val="222222"/>
          <w:shd w:val="clear" w:color="auto" w:fill="FFFFFF"/>
          <w:lang w:val="en-US"/>
        </w:rPr>
        <w:t xml:space="preserve"> to be </w:t>
      </w:r>
      <w:r w:rsidR="000709F5" w:rsidRPr="00EE0557">
        <w:rPr>
          <w:rFonts w:ascii="Times New Roman" w:hAnsi="Times New Roman" w:cs="Times New Roman"/>
          <w:color w:val="222222"/>
          <w:shd w:val="clear" w:color="auto" w:fill="FFFFFF"/>
          <w:lang w:val="en-US"/>
        </w:rPr>
        <w:t>more essential for democratic performance than associational activiti</w:t>
      </w:r>
      <w:r w:rsidR="004D7E0F">
        <w:rPr>
          <w:rFonts w:ascii="Times New Roman" w:hAnsi="Times New Roman" w:cs="Times New Roman"/>
          <w:color w:val="222222"/>
          <w:shd w:val="clear" w:color="auto" w:fill="FFFFFF"/>
          <w:lang w:val="en-US"/>
        </w:rPr>
        <w:t>es and collective action per se</w:t>
      </w:r>
      <w:r w:rsidR="000709F5" w:rsidRPr="00EE0557">
        <w:rPr>
          <w:rFonts w:ascii="Times New Roman" w:hAnsi="Times New Roman" w:cs="Times New Roman"/>
          <w:color w:val="222222"/>
          <w:shd w:val="clear" w:color="auto" w:fill="FFFFFF"/>
          <w:lang w:val="en-US"/>
        </w:rPr>
        <w:t xml:space="preserve"> (</w:t>
      </w:r>
      <w:proofErr w:type="spellStart"/>
      <w:r w:rsidR="000709F5" w:rsidRPr="00137E44">
        <w:rPr>
          <w:rFonts w:ascii="Times New Roman" w:hAnsi="Times New Roman" w:cs="Times New Roman"/>
          <w:color w:val="222222"/>
          <w:shd w:val="clear" w:color="auto" w:fill="FFFFFF"/>
          <w:lang w:val="en-US"/>
        </w:rPr>
        <w:t>Welzel</w:t>
      </w:r>
      <w:proofErr w:type="spellEnd"/>
      <w:r w:rsidR="000709F5" w:rsidRPr="00137E44">
        <w:rPr>
          <w:rFonts w:ascii="Times New Roman" w:hAnsi="Times New Roman" w:cs="Times New Roman"/>
          <w:color w:val="222222"/>
          <w:shd w:val="clear" w:color="auto" w:fill="FFFFFF"/>
          <w:lang w:val="en-US"/>
        </w:rPr>
        <w:t xml:space="preserve">, </w:t>
      </w:r>
      <w:proofErr w:type="spellStart"/>
      <w:r w:rsidR="000709F5" w:rsidRPr="00137E44">
        <w:rPr>
          <w:rFonts w:ascii="Times New Roman" w:hAnsi="Times New Roman" w:cs="Times New Roman"/>
          <w:color w:val="222222"/>
          <w:shd w:val="clear" w:color="auto" w:fill="FFFFFF"/>
          <w:lang w:val="en-US"/>
        </w:rPr>
        <w:t>Inglehart</w:t>
      </w:r>
      <w:proofErr w:type="spellEnd"/>
      <w:r w:rsidR="000709F5" w:rsidRPr="00137E44">
        <w:rPr>
          <w:rFonts w:ascii="Times New Roman" w:hAnsi="Times New Roman" w:cs="Times New Roman"/>
          <w:color w:val="222222"/>
          <w:shd w:val="clear" w:color="auto" w:fill="FFFFFF"/>
          <w:lang w:val="en-US"/>
        </w:rPr>
        <w:t xml:space="preserve">, </w:t>
      </w:r>
      <w:proofErr w:type="spellStart"/>
      <w:r w:rsidR="000709F5" w:rsidRPr="00137E44">
        <w:rPr>
          <w:rFonts w:ascii="Times New Roman" w:hAnsi="Times New Roman" w:cs="Times New Roman"/>
          <w:color w:val="222222"/>
          <w:shd w:val="clear" w:color="auto" w:fill="FFFFFF"/>
          <w:lang w:val="en-US"/>
        </w:rPr>
        <w:t>Deutch</w:t>
      </w:r>
      <w:proofErr w:type="spellEnd"/>
      <w:r w:rsidR="000709F5" w:rsidRPr="00137E44">
        <w:rPr>
          <w:rFonts w:ascii="Times New Roman" w:hAnsi="Times New Roman" w:cs="Times New Roman"/>
          <w:color w:val="222222"/>
          <w:shd w:val="clear" w:color="auto" w:fill="FFFFFF"/>
          <w:lang w:val="en-US"/>
        </w:rPr>
        <w:t>, 2005)</w:t>
      </w:r>
      <w:r w:rsidR="000709F5" w:rsidRPr="00EE0557">
        <w:rPr>
          <w:rFonts w:ascii="Times New Roman" w:hAnsi="Times New Roman" w:cs="Times New Roman"/>
          <w:color w:val="222222"/>
          <w:shd w:val="clear" w:color="auto" w:fill="FFFFFF"/>
          <w:lang w:val="en-US"/>
        </w:rPr>
        <w:t xml:space="preserve">. </w:t>
      </w:r>
      <w:r w:rsidR="00421B6A" w:rsidRPr="00EE0557">
        <w:rPr>
          <w:rFonts w:ascii="Times New Roman" w:hAnsi="Times New Roman" w:cs="Times New Roman"/>
          <w:color w:val="222222"/>
          <w:shd w:val="clear" w:color="auto" w:fill="FFFFFF"/>
          <w:lang w:val="en-US"/>
        </w:rPr>
        <w:t xml:space="preserve">Polishchuk and </w:t>
      </w:r>
      <w:proofErr w:type="spellStart"/>
      <w:r w:rsidR="00421B6A" w:rsidRPr="00EE0557">
        <w:rPr>
          <w:rFonts w:ascii="Times New Roman" w:hAnsi="Times New Roman" w:cs="Times New Roman"/>
          <w:color w:val="222222"/>
          <w:shd w:val="clear" w:color="auto" w:fill="FFFFFF"/>
          <w:lang w:val="en-US"/>
        </w:rPr>
        <w:t>Menyashev</w:t>
      </w:r>
      <w:proofErr w:type="spellEnd"/>
      <w:r w:rsidR="00421B6A" w:rsidRPr="00EE0557">
        <w:rPr>
          <w:rFonts w:ascii="Times New Roman" w:hAnsi="Times New Roman" w:cs="Times New Roman"/>
          <w:color w:val="222222"/>
          <w:shd w:val="clear" w:color="auto" w:fill="FFFFFF"/>
          <w:lang w:val="en-US"/>
        </w:rPr>
        <w:t xml:space="preserve"> </w:t>
      </w:r>
      <w:r w:rsidR="00421B6A" w:rsidRPr="00137E44">
        <w:rPr>
          <w:rFonts w:ascii="Times New Roman" w:hAnsi="Times New Roman" w:cs="Times New Roman"/>
          <w:color w:val="222222"/>
          <w:shd w:val="clear" w:color="auto" w:fill="FFFFFF"/>
          <w:lang w:val="en-US"/>
        </w:rPr>
        <w:t>(2018)</w:t>
      </w:r>
      <w:r w:rsidR="00421B6A" w:rsidRPr="00EE0557">
        <w:rPr>
          <w:rFonts w:ascii="Times New Roman" w:hAnsi="Times New Roman" w:cs="Times New Roman"/>
          <w:color w:val="222222"/>
          <w:shd w:val="clear" w:color="auto" w:fill="FFFFFF"/>
          <w:lang w:val="en-US"/>
        </w:rPr>
        <w:t xml:space="preserve"> use evidence from Russian cities to argue that apolitical grassroots social capital, deployed as a substitute for public services expected, but not received, from governments, adversely affects the quality of governance, whereas civic culture that enables political participation, improves government performance. Other studies indicate that the interplay and relation between apolitical collective action and political participation is</w:t>
      </w:r>
      <w:r w:rsidR="009155B2" w:rsidRPr="00EE0557">
        <w:rPr>
          <w:rFonts w:ascii="Times New Roman" w:hAnsi="Times New Roman" w:cs="Times New Roman"/>
          <w:color w:val="222222"/>
          <w:shd w:val="clear" w:color="auto" w:fill="FFFFFF"/>
          <w:lang w:val="en-US"/>
        </w:rPr>
        <w:t xml:space="preserve"> highly</w:t>
      </w:r>
      <w:r w:rsidR="00421B6A" w:rsidRPr="00EE0557">
        <w:rPr>
          <w:rFonts w:ascii="Times New Roman" w:hAnsi="Times New Roman" w:cs="Times New Roman"/>
          <w:color w:val="222222"/>
          <w:shd w:val="clear" w:color="auto" w:fill="FFFFFF"/>
          <w:lang w:val="en-US"/>
        </w:rPr>
        <w:t xml:space="preserve"> </w:t>
      </w:r>
      <w:r w:rsidR="00B744C3" w:rsidRPr="00EE0557">
        <w:rPr>
          <w:rFonts w:ascii="Times New Roman" w:hAnsi="Times New Roman" w:cs="Times New Roman"/>
          <w:color w:val="222222"/>
          <w:shd w:val="clear" w:color="auto" w:fill="FFFFFF"/>
          <w:lang w:val="en-US"/>
        </w:rPr>
        <w:t>nuanced and co</w:t>
      </w:r>
      <w:r w:rsidR="002A100E" w:rsidRPr="00EE0557">
        <w:rPr>
          <w:rFonts w:ascii="Times New Roman" w:hAnsi="Times New Roman" w:cs="Times New Roman"/>
          <w:color w:val="222222"/>
          <w:shd w:val="clear" w:color="auto" w:fill="FFFFFF"/>
          <w:lang w:val="en-US"/>
        </w:rPr>
        <w:t>ntext-specific, and hence need</w:t>
      </w:r>
      <w:r w:rsidR="000F45E3" w:rsidRPr="00EE0557">
        <w:rPr>
          <w:rFonts w:ascii="Times New Roman" w:hAnsi="Times New Roman" w:cs="Times New Roman"/>
          <w:color w:val="222222"/>
          <w:shd w:val="clear" w:color="auto" w:fill="FFFFFF"/>
          <w:lang w:val="en-US"/>
        </w:rPr>
        <w:t xml:space="preserve"> more in-depth analyse</w:t>
      </w:r>
      <w:r w:rsidR="002A100E" w:rsidRPr="00EE0557">
        <w:rPr>
          <w:rFonts w:ascii="Times New Roman" w:hAnsi="Times New Roman" w:cs="Times New Roman"/>
          <w:color w:val="222222"/>
          <w:shd w:val="clear" w:color="auto" w:fill="FFFFFF"/>
          <w:lang w:val="en-US"/>
        </w:rPr>
        <w:t xml:space="preserve">s. </w:t>
      </w:r>
      <w:r w:rsidR="004C7C37" w:rsidRPr="00EE0557">
        <w:rPr>
          <w:rFonts w:ascii="Times New Roman" w:hAnsi="Times New Roman" w:cs="Times New Roman"/>
          <w:color w:val="222222"/>
          <w:shd w:val="clear" w:color="auto" w:fill="FFFFFF"/>
          <w:lang w:val="en-US"/>
        </w:rPr>
        <w:t xml:space="preserve">One promising avenue of research is to see how civic culture interacts with apolitical social capital in advancing or impeding various types of collective action, depending on how ‘civic’ these actions are. </w:t>
      </w:r>
    </w:p>
    <w:p w14:paraId="47FCF57D" w14:textId="32C54F31" w:rsidR="004C7C37" w:rsidRPr="00EE0557" w:rsidRDefault="004C7C37" w:rsidP="004D7E0F">
      <w:pPr>
        <w:autoSpaceDE w:val="0"/>
        <w:autoSpaceDN w:val="0"/>
        <w:adjustRightInd w:val="0"/>
        <w:spacing w:line="360" w:lineRule="auto"/>
        <w:ind w:firstLine="706"/>
        <w:jc w:val="both"/>
        <w:rPr>
          <w:rFonts w:ascii="Times New Roman" w:hAnsi="Times New Roman" w:cs="Times New Roman"/>
          <w:color w:val="222222"/>
          <w:shd w:val="clear" w:color="auto" w:fill="FFFFFF"/>
          <w:lang w:val="en-US"/>
        </w:rPr>
      </w:pPr>
      <w:r w:rsidRPr="00EE0557">
        <w:rPr>
          <w:rFonts w:ascii="Times New Roman" w:hAnsi="Times New Roman" w:cs="Times New Roman"/>
          <w:color w:val="222222"/>
          <w:shd w:val="clear" w:color="auto" w:fill="FFFFFF"/>
          <w:lang w:val="en-US"/>
        </w:rPr>
        <w:t xml:space="preserve">In this paper, we contrast two types of collective action in the </w:t>
      </w:r>
      <w:r w:rsidR="000F45E3" w:rsidRPr="00EE0557">
        <w:rPr>
          <w:rFonts w:ascii="Times New Roman" w:hAnsi="Times New Roman" w:cs="Times New Roman"/>
          <w:color w:val="222222"/>
          <w:shd w:val="clear" w:color="auto" w:fill="FFFFFF"/>
          <w:lang w:val="en-US"/>
        </w:rPr>
        <w:t xml:space="preserve">contemporary </w:t>
      </w:r>
      <w:r w:rsidRPr="00EE0557">
        <w:rPr>
          <w:rFonts w:ascii="Times New Roman" w:hAnsi="Times New Roman" w:cs="Times New Roman"/>
          <w:color w:val="222222"/>
          <w:shd w:val="clear" w:color="auto" w:fill="FFFFFF"/>
          <w:lang w:val="en-US"/>
        </w:rPr>
        <w:t xml:space="preserve">urban </w:t>
      </w:r>
      <w:r w:rsidR="000F45E3" w:rsidRPr="00EE0557">
        <w:rPr>
          <w:rFonts w:ascii="Times New Roman" w:hAnsi="Times New Roman" w:cs="Times New Roman"/>
          <w:color w:val="222222"/>
          <w:shd w:val="clear" w:color="auto" w:fill="FFFFFF"/>
          <w:lang w:val="en-US"/>
        </w:rPr>
        <w:t>setting</w:t>
      </w:r>
      <w:r w:rsidRPr="00EE0557">
        <w:rPr>
          <w:rFonts w:ascii="Times New Roman" w:hAnsi="Times New Roman" w:cs="Times New Roman"/>
          <w:color w:val="222222"/>
          <w:shd w:val="clear" w:color="auto" w:fill="FFFFFF"/>
          <w:lang w:val="en-US"/>
        </w:rPr>
        <w:t>, one of which is civic and the other is not. In the first one, tenants of an apartment building collectively manage funds designated for the building upkeep</w:t>
      </w:r>
      <w:r w:rsidR="001748EE" w:rsidRPr="00EE0557">
        <w:rPr>
          <w:rFonts w:ascii="Times New Roman" w:hAnsi="Times New Roman" w:cs="Times New Roman"/>
          <w:color w:val="222222"/>
          <w:shd w:val="clear" w:color="auto" w:fill="FFFFFF"/>
          <w:lang w:val="en-US"/>
        </w:rPr>
        <w:t xml:space="preserve">, and thereby exercise their civic rights and duties within the “micro-jurisdiction” of </w:t>
      </w:r>
      <w:r w:rsidR="00C177A5" w:rsidRPr="00EE0557">
        <w:rPr>
          <w:rFonts w:ascii="Times New Roman" w:hAnsi="Times New Roman" w:cs="Times New Roman"/>
          <w:color w:val="222222"/>
          <w:shd w:val="clear" w:color="auto" w:fill="FFFFFF"/>
          <w:lang w:val="en-US"/>
        </w:rPr>
        <w:t xml:space="preserve">building residents </w:t>
      </w:r>
      <w:r w:rsidR="008601B1" w:rsidRPr="00137E44">
        <w:rPr>
          <w:rFonts w:ascii="Times New Roman" w:hAnsi="Times New Roman" w:cs="Times New Roman"/>
          <w:color w:val="222222"/>
          <w:shd w:val="clear" w:color="auto" w:fill="FFFFFF"/>
          <w:lang w:val="en-US"/>
        </w:rPr>
        <w:t>(</w:t>
      </w:r>
      <w:proofErr w:type="spellStart"/>
      <w:r w:rsidR="008601B1" w:rsidRPr="00137E44">
        <w:rPr>
          <w:rFonts w:ascii="Times New Roman" w:hAnsi="Times New Roman" w:cs="Times New Roman"/>
          <w:color w:val="222222"/>
          <w:shd w:val="clear" w:color="auto" w:fill="FFFFFF"/>
          <w:lang w:val="en-US"/>
        </w:rPr>
        <w:t>Borisova</w:t>
      </w:r>
      <w:proofErr w:type="spellEnd"/>
      <w:r w:rsidR="008601B1" w:rsidRPr="00137E44">
        <w:rPr>
          <w:rFonts w:ascii="Times New Roman" w:hAnsi="Times New Roman" w:cs="Times New Roman"/>
          <w:color w:val="222222"/>
          <w:shd w:val="clear" w:color="auto" w:fill="FFFFFF"/>
          <w:lang w:val="en-US"/>
        </w:rPr>
        <w:t xml:space="preserve">, Polishchuk, </w:t>
      </w:r>
      <w:proofErr w:type="spellStart"/>
      <w:r w:rsidR="008601B1" w:rsidRPr="00137E44">
        <w:rPr>
          <w:rFonts w:ascii="Times New Roman" w:hAnsi="Times New Roman" w:cs="Times New Roman"/>
          <w:color w:val="222222"/>
          <w:shd w:val="clear" w:color="auto" w:fill="FFFFFF"/>
          <w:lang w:val="en-US"/>
        </w:rPr>
        <w:lastRenderedPageBreak/>
        <w:t>Peresetsky</w:t>
      </w:r>
      <w:proofErr w:type="spellEnd"/>
      <w:r w:rsidR="00137E44">
        <w:rPr>
          <w:rFonts w:ascii="Times New Roman" w:hAnsi="Times New Roman" w:cs="Times New Roman"/>
          <w:color w:val="222222"/>
          <w:shd w:val="clear" w:color="auto" w:fill="FFFFFF"/>
          <w:lang w:val="en-US"/>
        </w:rPr>
        <w:t>, 2014</w:t>
      </w:r>
      <w:r w:rsidR="008601B1" w:rsidRPr="00EE0557">
        <w:rPr>
          <w:rFonts w:ascii="Times New Roman" w:hAnsi="Times New Roman" w:cs="Times New Roman"/>
          <w:color w:val="222222"/>
          <w:shd w:val="clear" w:color="auto" w:fill="FFFFFF"/>
          <w:lang w:val="en-US"/>
        </w:rPr>
        <w:t>)</w:t>
      </w:r>
      <w:r w:rsidRPr="00EE0557">
        <w:rPr>
          <w:rFonts w:ascii="Times New Roman" w:hAnsi="Times New Roman" w:cs="Times New Roman"/>
          <w:color w:val="222222"/>
          <w:shd w:val="clear" w:color="auto" w:fill="FFFFFF"/>
          <w:lang w:val="en-US"/>
        </w:rPr>
        <w:t xml:space="preserve">. </w:t>
      </w:r>
      <w:r w:rsidR="00E25069" w:rsidRPr="00EE0557">
        <w:rPr>
          <w:rFonts w:ascii="Times New Roman" w:hAnsi="Times New Roman" w:cs="Times New Roman"/>
          <w:color w:val="222222"/>
          <w:shd w:val="clear" w:color="auto" w:fill="FFFFFF"/>
          <w:lang w:val="en-US"/>
        </w:rPr>
        <w:t>In the second, t</w:t>
      </w:r>
      <w:r w:rsidR="001748EE" w:rsidRPr="00EE0557">
        <w:rPr>
          <w:rFonts w:ascii="Times New Roman" w:hAnsi="Times New Roman" w:cs="Times New Roman"/>
          <w:color w:val="222222"/>
          <w:shd w:val="clear" w:color="auto" w:fill="FFFFFF"/>
          <w:lang w:val="en-US"/>
        </w:rPr>
        <w:t xml:space="preserve">enants </w:t>
      </w:r>
      <w:r w:rsidR="00E25069" w:rsidRPr="00EE0557">
        <w:rPr>
          <w:rFonts w:ascii="Times New Roman" w:hAnsi="Times New Roman" w:cs="Times New Roman"/>
          <w:color w:val="222222"/>
          <w:shd w:val="clear" w:color="auto" w:fill="FFFFFF"/>
          <w:lang w:val="en-US"/>
        </w:rPr>
        <w:t>build fences and gates around their building turning it into a “gated community”</w:t>
      </w:r>
      <w:r w:rsidR="001748EE" w:rsidRPr="00EE0557">
        <w:rPr>
          <w:rFonts w:ascii="Times New Roman" w:hAnsi="Times New Roman" w:cs="Times New Roman"/>
          <w:color w:val="222222"/>
          <w:shd w:val="clear" w:color="auto" w:fill="FFFFFF"/>
          <w:lang w:val="en-US"/>
        </w:rPr>
        <w:t xml:space="preserve">, and thereby opting for a collective “exit” as a response to a lack of public safety and security and other governance failures in the surrounding municipality. This reaction is patently </w:t>
      </w:r>
      <w:proofErr w:type="spellStart"/>
      <w:r w:rsidR="001748EE" w:rsidRPr="00EE0557">
        <w:rPr>
          <w:rFonts w:ascii="Times New Roman" w:hAnsi="Times New Roman" w:cs="Times New Roman"/>
          <w:i/>
          <w:color w:val="222222"/>
          <w:shd w:val="clear" w:color="auto" w:fill="FFFFFF"/>
          <w:lang w:val="en-US"/>
        </w:rPr>
        <w:t>un</w:t>
      </w:r>
      <w:r w:rsidR="00C177A5" w:rsidRPr="00EE0557">
        <w:rPr>
          <w:rFonts w:ascii="Times New Roman" w:hAnsi="Times New Roman" w:cs="Times New Roman"/>
          <w:color w:val="222222"/>
          <w:shd w:val="clear" w:color="auto" w:fill="FFFFFF"/>
          <w:lang w:val="en-US"/>
        </w:rPr>
        <w:t>civic</w:t>
      </w:r>
      <w:proofErr w:type="spellEnd"/>
      <w:r w:rsidR="00C177A5" w:rsidRPr="00EE0557">
        <w:rPr>
          <w:rFonts w:ascii="Times New Roman" w:hAnsi="Times New Roman" w:cs="Times New Roman"/>
          <w:color w:val="222222"/>
          <w:shd w:val="clear" w:color="auto" w:fill="FFFFFF"/>
          <w:lang w:val="en-US"/>
        </w:rPr>
        <w:t>, as it du</w:t>
      </w:r>
      <w:r w:rsidR="001748EE" w:rsidRPr="00EE0557">
        <w:rPr>
          <w:rFonts w:ascii="Times New Roman" w:hAnsi="Times New Roman" w:cs="Times New Roman"/>
          <w:color w:val="222222"/>
          <w:shd w:val="clear" w:color="auto" w:fill="FFFFFF"/>
          <w:lang w:val="en-US"/>
        </w:rPr>
        <w:t xml:space="preserve">mps significant external costs onto the rest of the city, including fragmentation and loss of public space, restriction of mobility, segregation, crime displacement, and civic disengagement and apathy </w:t>
      </w:r>
      <w:r w:rsidR="000F45E3" w:rsidRPr="00EE0557">
        <w:rPr>
          <w:rFonts w:ascii="Times New Roman" w:hAnsi="Times New Roman" w:cs="Times New Roman"/>
          <w:color w:val="222222"/>
          <w:shd w:val="clear" w:color="auto" w:fill="FFFFFF"/>
          <w:lang w:val="en-US"/>
        </w:rPr>
        <w:t xml:space="preserve">over </w:t>
      </w:r>
      <w:r w:rsidR="001748EE" w:rsidRPr="00EE0557">
        <w:rPr>
          <w:rFonts w:ascii="Times New Roman" w:hAnsi="Times New Roman" w:cs="Times New Roman"/>
          <w:color w:val="222222"/>
          <w:shd w:val="clear" w:color="auto" w:fill="FFFFFF"/>
          <w:lang w:val="en-US"/>
        </w:rPr>
        <w:t>city-wide public matters (</w:t>
      </w:r>
      <w:r w:rsidR="008601B1" w:rsidRPr="00137E44">
        <w:rPr>
          <w:rFonts w:ascii="Times New Roman" w:hAnsi="Times New Roman" w:cs="Times New Roman"/>
          <w:color w:val="222222"/>
          <w:shd w:val="clear" w:color="auto" w:fill="FFFFFF"/>
          <w:lang w:val="en-US"/>
        </w:rPr>
        <w:t xml:space="preserve">Low, 2003; </w:t>
      </w:r>
      <w:r w:rsidR="001748EE" w:rsidRPr="00137E44">
        <w:rPr>
          <w:rFonts w:ascii="Times New Roman" w:hAnsi="Times New Roman" w:cs="Times New Roman"/>
          <w:color w:val="222222"/>
          <w:shd w:val="clear" w:color="auto" w:fill="FFFFFF"/>
          <w:lang w:val="en-US"/>
        </w:rPr>
        <w:t xml:space="preserve">Low et al., 2011; </w:t>
      </w:r>
      <w:r w:rsidR="008601B1" w:rsidRPr="00137E44">
        <w:rPr>
          <w:rFonts w:ascii="Times New Roman" w:hAnsi="Times New Roman" w:cs="Times New Roman"/>
          <w:color w:val="222222"/>
          <w:shd w:val="clear" w:color="auto" w:fill="FFFFFF"/>
          <w:lang w:val="en-US"/>
        </w:rPr>
        <w:t>Polishc</w:t>
      </w:r>
      <w:r w:rsidR="001748EE" w:rsidRPr="00137E44">
        <w:rPr>
          <w:rFonts w:ascii="Times New Roman" w:hAnsi="Times New Roman" w:cs="Times New Roman"/>
          <w:color w:val="222222"/>
          <w:shd w:val="clear" w:color="auto" w:fill="FFFFFF"/>
          <w:lang w:val="en-US"/>
        </w:rPr>
        <w:t xml:space="preserve">huk, </w:t>
      </w:r>
      <w:proofErr w:type="spellStart"/>
      <w:r w:rsidR="001748EE" w:rsidRPr="00137E44">
        <w:rPr>
          <w:rFonts w:ascii="Times New Roman" w:hAnsi="Times New Roman" w:cs="Times New Roman"/>
          <w:color w:val="222222"/>
          <w:shd w:val="clear" w:color="auto" w:fill="FFFFFF"/>
          <w:lang w:val="en-US"/>
        </w:rPr>
        <w:t>Sharygina</w:t>
      </w:r>
      <w:proofErr w:type="spellEnd"/>
      <w:r w:rsidR="001748EE" w:rsidRPr="00137E44">
        <w:rPr>
          <w:rFonts w:ascii="Times New Roman" w:hAnsi="Times New Roman" w:cs="Times New Roman"/>
          <w:color w:val="222222"/>
          <w:shd w:val="clear" w:color="auto" w:fill="FFFFFF"/>
          <w:lang w:val="en-US"/>
        </w:rPr>
        <w:t xml:space="preserve">, 2016). </w:t>
      </w:r>
      <w:r w:rsidR="00971A7A" w:rsidRPr="00137E44">
        <w:rPr>
          <w:rFonts w:ascii="Times New Roman" w:hAnsi="Times New Roman" w:cs="Times New Roman"/>
          <w:color w:val="222222"/>
          <w:shd w:val="clear" w:color="auto" w:fill="FFFFFF"/>
          <w:lang w:val="en-US"/>
        </w:rPr>
        <w:t>Social</w:t>
      </w:r>
      <w:r w:rsidR="00971A7A" w:rsidRPr="00EE0557">
        <w:rPr>
          <w:rFonts w:ascii="Times New Roman" w:hAnsi="Times New Roman" w:cs="Times New Roman"/>
          <w:color w:val="222222"/>
          <w:shd w:val="clear" w:color="auto" w:fill="FFFFFF"/>
          <w:lang w:val="en-US"/>
        </w:rPr>
        <w:t xml:space="preserve"> capital that powers up such collective action is of the bonding type (</w:t>
      </w:r>
      <w:r w:rsidR="00971A7A" w:rsidRPr="00137E44">
        <w:rPr>
          <w:rFonts w:ascii="Times New Roman" w:hAnsi="Times New Roman" w:cs="Times New Roman"/>
          <w:color w:val="222222"/>
          <w:shd w:val="clear" w:color="auto" w:fill="FFFFFF"/>
          <w:lang w:val="en-US"/>
        </w:rPr>
        <w:t>Putnam</w:t>
      </w:r>
      <w:r w:rsidR="00137E44" w:rsidRPr="00137E44">
        <w:rPr>
          <w:rFonts w:ascii="Times New Roman" w:hAnsi="Times New Roman" w:cs="Times New Roman"/>
          <w:color w:val="222222"/>
          <w:shd w:val="clear" w:color="auto" w:fill="FFFFFF"/>
          <w:lang w:val="en-US"/>
        </w:rPr>
        <w:t>, 1993</w:t>
      </w:r>
      <w:r w:rsidR="00971A7A" w:rsidRPr="00137E44">
        <w:rPr>
          <w:rFonts w:ascii="Times New Roman" w:hAnsi="Times New Roman" w:cs="Times New Roman"/>
          <w:color w:val="222222"/>
          <w:shd w:val="clear" w:color="auto" w:fill="FFFFFF"/>
          <w:lang w:val="en-US"/>
        </w:rPr>
        <w:t>),</w:t>
      </w:r>
      <w:r w:rsidR="00971A7A" w:rsidRPr="00EE0557">
        <w:rPr>
          <w:rFonts w:ascii="Times New Roman" w:hAnsi="Times New Roman" w:cs="Times New Roman"/>
          <w:color w:val="222222"/>
          <w:shd w:val="clear" w:color="auto" w:fill="FFFFFF"/>
          <w:lang w:val="en-US"/>
        </w:rPr>
        <w:t xml:space="preserve"> advancing the interests of a close-knit group at a cost for the surrounding society. </w:t>
      </w:r>
    </w:p>
    <w:p w14:paraId="1F3DBC2D" w14:textId="42C276A5" w:rsidR="00971A7A" w:rsidRPr="00EE0557" w:rsidRDefault="00971A7A" w:rsidP="004D7E0F">
      <w:pPr>
        <w:autoSpaceDE w:val="0"/>
        <w:autoSpaceDN w:val="0"/>
        <w:adjustRightInd w:val="0"/>
        <w:spacing w:line="360" w:lineRule="auto"/>
        <w:ind w:firstLine="706"/>
        <w:jc w:val="both"/>
        <w:rPr>
          <w:rFonts w:ascii="Times New Roman" w:hAnsi="Times New Roman" w:cs="Times New Roman"/>
          <w:color w:val="222222"/>
          <w:shd w:val="clear" w:color="auto" w:fill="FFFFFF"/>
          <w:lang w:val="en-US"/>
        </w:rPr>
      </w:pPr>
      <w:r w:rsidRPr="00EE0557">
        <w:rPr>
          <w:rFonts w:ascii="Times New Roman" w:hAnsi="Times New Roman" w:cs="Times New Roman"/>
          <w:color w:val="222222"/>
          <w:shd w:val="clear" w:color="auto" w:fill="FFFFFF"/>
          <w:lang w:val="en-US"/>
        </w:rPr>
        <w:t xml:space="preserve">We use a unique database of nearly 30,000 apartment buildings located in Moscow, Russia, to show that generic apolitical social capital in the tenant community </w:t>
      </w:r>
      <w:r w:rsidR="00BE27A1">
        <w:rPr>
          <w:rFonts w:ascii="Times New Roman" w:hAnsi="Times New Roman" w:cs="Times New Roman"/>
          <w:color w:val="222222"/>
          <w:shd w:val="clear" w:color="auto" w:fill="FFFFFF"/>
          <w:lang w:val="en-US"/>
        </w:rPr>
        <w:t xml:space="preserve">in the absence of civic culture </w:t>
      </w:r>
      <w:r w:rsidRPr="00EE0557">
        <w:rPr>
          <w:rFonts w:ascii="Times New Roman" w:hAnsi="Times New Roman" w:cs="Times New Roman"/>
          <w:color w:val="222222"/>
          <w:shd w:val="clear" w:color="auto" w:fill="FFFFFF"/>
          <w:lang w:val="en-US"/>
        </w:rPr>
        <w:t xml:space="preserve">facilitates both types of collective action, </w:t>
      </w:r>
      <w:r w:rsidR="008E174D" w:rsidRPr="00EE0557">
        <w:rPr>
          <w:rFonts w:ascii="Times New Roman" w:hAnsi="Times New Roman" w:cs="Times New Roman"/>
          <w:color w:val="222222"/>
          <w:shd w:val="clear" w:color="auto" w:fill="FFFFFF"/>
          <w:lang w:val="en-US"/>
        </w:rPr>
        <w:t xml:space="preserve">the civic and the </w:t>
      </w:r>
      <w:proofErr w:type="spellStart"/>
      <w:r w:rsidR="008E174D" w:rsidRPr="00EE0557">
        <w:rPr>
          <w:rFonts w:ascii="Times New Roman" w:hAnsi="Times New Roman" w:cs="Times New Roman"/>
          <w:color w:val="222222"/>
          <w:shd w:val="clear" w:color="auto" w:fill="FFFFFF"/>
          <w:lang w:val="en-US"/>
        </w:rPr>
        <w:t>uncivic</w:t>
      </w:r>
      <w:proofErr w:type="spellEnd"/>
      <w:r w:rsidR="008E174D" w:rsidRPr="00EE0557">
        <w:rPr>
          <w:rFonts w:ascii="Times New Roman" w:hAnsi="Times New Roman" w:cs="Times New Roman"/>
          <w:color w:val="222222"/>
          <w:shd w:val="clear" w:color="auto" w:fill="FFFFFF"/>
          <w:lang w:val="en-US"/>
        </w:rPr>
        <w:t xml:space="preserve"> ones</w:t>
      </w:r>
      <w:r w:rsidR="00BE27A1">
        <w:rPr>
          <w:rFonts w:ascii="Times New Roman" w:hAnsi="Times New Roman" w:cs="Times New Roman"/>
          <w:color w:val="222222"/>
          <w:shd w:val="clear" w:color="auto" w:fill="FFFFFF"/>
          <w:lang w:val="en-US"/>
        </w:rPr>
        <w:t xml:space="preserve"> alike. However, </w:t>
      </w:r>
      <w:r w:rsidRPr="00EE0557">
        <w:rPr>
          <w:rFonts w:ascii="Times New Roman" w:hAnsi="Times New Roman" w:cs="Times New Roman"/>
          <w:color w:val="222222"/>
          <w:shd w:val="clear" w:color="auto" w:fill="FFFFFF"/>
          <w:lang w:val="en-US"/>
        </w:rPr>
        <w:t xml:space="preserve">civic culture plays different roles, augmenting generic social capital in the </w:t>
      </w:r>
      <w:r w:rsidR="000F45E3" w:rsidRPr="00EE0557">
        <w:rPr>
          <w:rFonts w:ascii="Times New Roman" w:hAnsi="Times New Roman" w:cs="Times New Roman"/>
          <w:color w:val="222222"/>
          <w:shd w:val="clear" w:color="auto" w:fill="FFFFFF"/>
          <w:lang w:val="en-US"/>
        </w:rPr>
        <w:t xml:space="preserve">first type </w:t>
      </w:r>
      <w:r w:rsidRPr="00EE0557">
        <w:rPr>
          <w:rFonts w:ascii="Times New Roman" w:hAnsi="Times New Roman" w:cs="Times New Roman"/>
          <w:color w:val="222222"/>
          <w:shd w:val="clear" w:color="auto" w:fill="FFFFFF"/>
          <w:lang w:val="en-US"/>
        </w:rPr>
        <w:t xml:space="preserve">and impeding it in the </w:t>
      </w:r>
      <w:r w:rsidR="000F45E3" w:rsidRPr="00EE0557">
        <w:rPr>
          <w:rFonts w:ascii="Times New Roman" w:hAnsi="Times New Roman" w:cs="Times New Roman"/>
          <w:color w:val="222222"/>
          <w:shd w:val="clear" w:color="auto" w:fill="FFFFFF"/>
          <w:lang w:val="en-US"/>
        </w:rPr>
        <w:t>second</w:t>
      </w:r>
      <w:r w:rsidRPr="00EE0557">
        <w:rPr>
          <w:rFonts w:ascii="Times New Roman" w:hAnsi="Times New Roman" w:cs="Times New Roman"/>
          <w:color w:val="222222"/>
          <w:shd w:val="clear" w:color="auto" w:fill="FFFFFF"/>
          <w:lang w:val="en-US"/>
        </w:rPr>
        <w:t xml:space="preserve">. </w:t>
      </w:r>
      <w:r w:rsidR="00B968FB" w:rsidRPr="00EE0557">
        <w:rPr>
          <w:rFonts w:ascii="Times New Roman" w:hAnsi="Times New Roman" w:cs="Times New Roman"/>
          <w:color w:val="222222"/>
          <w:shd w:val="clear" w:color="auto" w:fill="FFFFFF"/>
          <w:lang w:val="en-US"/>
        </w:rPr>
        <w:t xml:space="preserve">Put differently, apolitical social capital and civic culture are cultural traits that </w:t>
      </w:r>
      <w:r w:rsidR="00B743C4" w:rsidRPr="00EE0557">
        <w:rPr>
          <w:rFonts w:ascii="Times New Roman" w:hAnsi="Times New Roman" w:cs="Times New Roman"/>
          <w:color w:val="222222"/>
          <w:shd w:val="clear" w:color="auto" w:fill="FFFFFF"/>
          <w:lang w:val="en-US"/>
        </w:rPr>
        <w:t>reinforce (</w:t>
      </w:r>
      <w:r w:rsidR="00B968FB" w:rsidRPr="00EE0557">
        <w:rPr>
          <w:rFonts w:ascii="Times New Roman" w:hAnsi="Times New Roman" w:cs="Times New Roman"/>
          <w:color w:val="222222"/>
          <w:shd w:val="clear" w:color="auto" w:fill="FFFFFF"/>
          <w:lang w:val="en-US"/>
        </w:rPr>
        <w:t>complement</w:t>
      </w:r>
      <w:r w:rsidR="00B743C4" w:rsidRPr="00EE0557">
        <w:rPr>
          <w:rFonts w:ascii="Times New Roman" w:hAnsi="Times New Roman" w:cs="Times New Roman"/>
          <w:color w:val="222222"/>
          <w:shd w:val="clear" w:color="auto" w:fill="FFFFFF"/>
          <w:lang w:val="en-US"/>
        </w:rPr>
        <w:t>)</w:t>
      </w:r>
      <w:r w:rsidR="00B968FB" w:rsidRPr="00EE0557">
        <w:rPr>
          <w:rFonts w:ascii="Times New Roman" w:hAnsi="Times New Roman" w:cs="Times New Roman"/>
          <w:color w:val="222222"/>
          <w:shd w:val="clear" w:color="auto" w:fill="FFFFFF"/>
          <w:lang w:val="en-US"/>
        </w:rPr>
        <w:t xml:space="preserve"> each other in the case of </w:t>
      </w:r>
      <w:r w:rsidR="00782A17" w:rsidRPr="00EE0557">
        <w:rPr>
          <w:rFonts w:ascii="Times New Roman" w:hAnsi="Times New Roman" w:cs="Times New Roman"/>
          <w:color w:val="222222"/>
          <w:shd w:val="clear" w:color="auto" w:fill="FFFFFF"/>
          <w:lang w:val="en-US"/>
        </w:rPr>
        <w:t xml:space="preserve">a </w:t>
      </w:r>
      <w:r w:rsidR="00B968FB" w:rsidRPr="00EE0557">
        <w:rPr>
          <w:rFonts w:ascii="Times New Roman" w:hAnsi="Times New Roman" w:cs="Times New Roman"/>
          <w:color w:val="222222"/>
          <w:shd w:val="clear" w:color="auto" w:fill="FFFFFF"/>
          <w:lang w:val="en-US"/>
        </w:rPr>
        <w:t>civic collective action, and counteract</w:t>
      </w:r>
      <w:r w:rsidR="0066029A" w:rsidRPr="00EE0557">
        <w:rPr>
          <w:rFonts w:ascii="Times New Roman" w:hAnsi="Times New Roman" w:cs="Times New Roman"/>
          <w:color w:val="222222"/>
          <w:shd w:val="clear" w:color="auto" w:fill="FFFFFF"/>
          <w:lang w:val="en-US"/>
        </w:rPr>
        <w:t xml:space="preserve"> each ot</w:t>
      </w:r>
      <w:r w:rsidR="000F45E3" w:rsidRPr="00EE0557">
        <w:rPr>
          <w:rFonts w:ascii="Times New Roman" w:hAnsi="Times New Roman" w:cs="Times New Roman"/>
          <w:color w:val="222222"/>
          <w:shd w:val="clear" w:color="auto" w:fill="FFFFFF"/>
          <w:lang w:val="en-US"/>
        </w:rPr>
        <w:t>her</w:t>
      </w:r>
      <w:r w:rsidR="00B968FB" w:rsidRPr="00EE0557">
        <w:rPr>
          <w:rFonts w:ascii="Times New Roman" w:hAnsi="Times New Roman" w:cs="Times New Roman"/>
          <w:color w:val="222222"/>
          <w:shd w:val="clear" w:color="auto" w:fill="FFFFFF"/>
          <w:lang w:val="en-US"/>
        </w:rPr>
        <w:t xml:space="preserve">, when </w:t>
      </w:r>
      <w:r w:rsidR="00782A17" w:rsidRPr="00EE0557">
        <w:rPr>
          <w:rFonts w:ascii="Times New Roman" w:hAnsi="Times New Roman" w:cs="Times New Roman"/>
          <w:color w:val="222222"/>
          <w:shd w:val="clear" w:color="auto" w:fill="FFFFFF"/>
          <w:lang w:val="en-US"/>
        </w:rPr>
        <w:t xml:space="preserve">a </w:t>
      </w:r>
      <w:r w:rsidR="00B968FB" w:rsidRPr="00EE0557">
        <w:rPr>
          <w:rFonts w:ascii="Times New Roman" w:hAnsi="Times New Roman" w:cs="Times New Roman"/>
          <w:color w:val="222222"/>
          <w:shd w:val="clear" w:color="auto" w:fill="FFFFFF"/>
          <w:lang w:val="en-US"/>
        </w:rPr>
        <w:t xml:space="preserve">contemplated collective action is </w:t>
      </w:r>
      <w:proofErr w:type="spellStart"/>
      <w:r w:rsidR="00B968FB" w:rsidRPr="00EE0557">
        <w:rPr>
          <w:rFonts w:ascii="Times New Roman" w:hAnsi="Times New Roman" w:cs="Times New Roman"/>
          <w:color w:val="222222"/>
          <w:shd w:val="clear" w:color="auto" w:fill="FFFFFF"/>
          <w:lang w:val="en-US"/>
        </w:rPr>
        <w:t>uncivic</w:t>
      </w:r>
      <w:proofErr w:type="spellEnd"/>
      <w:r w:rsidR="00B968FB" w:rsidRPr="00EE0557">
        <w:rPr>
          <w:rFonts w:ascii="Times New Roman" w:hAnsi="Times New Roman" w:cs="Times New Roman"/>
          <w:color w:val="222222"/>
          <w:shd w:val="clear" w:color="auto" w:fill="FFFFFF"/>
          <w:lang w:val="en-US"/>
        </w:rPr>
        <w:t xml:space="preserve">. </w:t>
      </w:r>
      <w:r w:rsidR="0027112E" w:rsidRPr="00EE0557">
        <w:rPr>
          <w:rFonts w:ascii="Times New Roman" w:hAnsi="Times New Roman" w:cs="Times New Roman"/>
          <w:color w:val="222222"/>
          <w:shd w:val="clear" w:color="auto" w:fill="FFFFFF"/>
          <w:lang w:val="en-US"/>
        </w:rPr>
        <w:t>This explains why various facets of social capital could be interchangeab</w:t>
      </w:r>
      <w:r w:rsidR="00BE27A1">
        <w:rPr>
          <w:rFonts w:ascii="Times New Roman" w:hAnsi="Times New Roman" w:cs="Times New Roman"/>
          <w:color w:val="222222"/>
          <w:shd w:val="clear" w:color="auto" w:fill="FFFFFF"/>
          <w:lang w:val="en-US"/>
        </w:rPr>
        <w:t>le (as observed by Putnam et al</w:t>
      </w:r>
      <w:r w:rsidR="0027112E" w:rsidRPr="00EE0557">
        <w:rPr>
          <w:rFonts w:ascii="Times New Roman" w:hAnsi="Times New Roman" w:cs="Times New Roman"/>
          <w:color w:val="222222"/>
          <w:shd w:val="clear" w:color="auto" w:fill="FFFFFF"/>
          <w:lang w:val="en-US"/>
        </w:rPr>
        <w:t xml:space="preserve">, 1993) in explaining civic activities which “make democracy work”, but such affinity disappears when activities of interest are </w:t>
      </w:r>
      <w:proofErr w:type="spellStart"/>
      <w:r w:rsidR="0027112E" w:rsidRPr="00EE0557">
        <w:rPr>
          <w:rFonts w:ascii="Times New Roman" w:hAnsi="Times New Roman" w:cs="Times New Roman"/>
          <w:color w:val="222222"/>
          <w:shd w:val="clear" w:color="auto" w:fill="FFFFFF"/>
          <w:lang w:val="en-US"/>
        </w:rPr>
        <w:t>uncivic</w:t>
      </w:r>
      <w:proofErr w:type="spellEnd"/>
      <w:r w:rsidR="0027112E" w:rsidRPr="00EE0557">
        <w:rPr>
          <w:rFonts w:ascii="Times New Roman" w:hAnsi="Times New Roman" w:cs="Times New Roman"/>
          <w:color w:val="222222"/>
          <w:shd w:val="clear" w:color="auto" w:fill="FFFFFF"/>
          <w:lang w:val="en-US"/>
        </w:rPr>
        <w:t xml:space="preserve">. </w:t>
      </w:r>
    </w:p>
    <w:p w14:paraId="06BEE7AA" w14:textId="64CA0D24" w:rsidR="0027112E" w:rsidRPr="00EE0557" w:rsidRDefault="0027112E" w:rsidP="00974A68">
      <w:pPr>
        <w:autoSpaceDE w:val="0"/>
        <w:autoSpaceDN w:val="0"/>
        <w:adjustRightInd w:val="0"/>
        <w:ind w:firstLine="709"/>
        <w:jc w:val="both"/>
        <w:rPr>
          <w:rFonts w:ascii="Times New Roman" w:hAnsi="Times New Roman" w:cs="Times New Roman"/>
          <w:color w:val="222222"/>
          <w:shd w:val="clear" w:color="auto" w:fill="FFFFFF"/>
          <w:lang w:val="en-US"/>
        </w:rPr>
      </w:pPr>
    </w:p>
    <w:p w14:paraId="36671A9C" w14:textId="12089536" w:rsidR="0027112E" w:rsidRPr="00BE27A1" w:rsidRDefault="0027112E" w:rsidP="0027112E">
      <w:pPr>
        <w:pStyle w:val="ListParagraph"/>
        <w:numPr>
          <w:ilvl w:val="0"/>
          <w:numId w:val="3"/>
        </w:numPr>
        <w:autoSpaceDE w:val="0"/>
        <w:autoSpaceDN w:val="0"/>
        <w:adjustRightInd w:val="0"/>
        <w:jc w:val="both"/>
        <w:rPr>
          <w:rFonts w:ascii="Times New Roman" w:hAnsi="Times New Roman" w:cs="Times New Roman"/>
          <w:b/>
          <w:color w:val="222222"/>
          <w:shd w:val="clear" w:color="auto" w:fill="FFFFFF"/>
          <w:lang w:val="en-US"/>
        </w:rPr>
      </w:pPr>
      <w:r w:rsidRPr="00BE27A1">
        <w:rPr>
          <w:rFonts w:ascii="Times New Roman" w:hAnsi="Times New Roman" w:cs="Times New Roman"/>
          <w:b/>
          <w:color w:val="222222"/>
          <w:shd w:val="clear" w:color="auto" w:fill="FFFFFF"/>
          <w:lang w:val="en-US"/>
        </w:rPr>
        <w:t xml:space="preserve">Background and Data </w:t>
      </w:r>
    </w:p>
    <w:p w14:paraId="6E50F4DB" w14:textId="77777777" w:rsidR="0027112E" w:rsidRPr="00EE0557" w:rsidRDefault="0027112E" w:rsidP="0027112E">
      <w:pPr>
        <w:autoSpaceDE w:val="0"/>
        <w:autoSpaceDN w:val="0"/>
        <w:adjustRightInd w:val="0"/>
        <w:jc w:val="both"/>
        <w:rPr>
          <w:rFonts w:ascii="Times New Roman" w:hAnsi="Times New Roman" w:cs="Times New Roman"/>
          <w:color w:val="222222"/>
          <w:shd w:val="clear" w:color="auto" w:fill="FFFFFF"/>
          <w:lang w:val="en-US"/>
        </w:rPr>
      </w:pPr>
    </w:p>
    <w:p w14:paraId="04055349" w14:textId="7DB00EFB" w:rsidR="001F6DDC" w:rsidRPr="00BE27A1" w:rsidRDefault="00782A17"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In the empirical analysis, we use evidence-based measures of grassroots </w:t>
      </w:r>
      <w:r w:rsidR="00BE27A1">
        <w:rPr>
          <w:rFonts w:ascii="Times New Roman" w:hAnsi="Times New Roman" w:cs="Times New Roman"/>
          <w:color w:val="222222"/>
          <w:shd w:val="clear" w:color="auto" w:fill="FFFFFF"/>
          <w:lang w:val="en-US"/>
        </w:rPr>
        <w:t xml:space="preserve">apolitical </w:t>
      </w:r>
      <w:r w:rsidRPr="00BE27A1">
        <w:rPr>
          <w:rFonts w:ascii="Times New Roman" w:hAnsi="Times New Roman" w:cs="Times New Roman"/>
          <w:color w:val="222222"/>
          <w:shd w:val="clear" w:color="auto" w:fill="FFFFFF"/>
          <w:lang w:val="en-US"/>
        </w:rPr>
        <w:t xml:space="preserve">social capital and civic culture. </w:t>
      </w:r>
      <w:proofErr w:type="gramStart"/>
      <w:r w:rsidRPr="00BE27A1">
        <w:rPr>
          <w:rFonts w:ascii="Times New Roman" w:hAnsi="Times New Roman" w:cs="Times New Roman"/>
          <w:color w:val="222222"/>
          <w:shd w:val="clear" w:color="auto" w:fill="FFFFFF"/>
          <w:lang w:val="en-US"/>
        </w:rPr>
        <w:t xml:space="preserve">The former is </w:t>
      </w:r>
      <w:r w:rsidR="001F6DDC" w:rsidRPr="00BE27A1">
        <w:rPr>
          <w:rFonts w:ascii="Times New Roman" w:hAnsi="Times New Roman" w:cs="Times New Roman"/>
          <w:color w:val="222222"/>
          <w:shd w:val="clear" w:color="auto" w:fill="FFFFFF"/>
          <w:lang w:val="en-US"/>
        </w:rPr>
        <w:t>assessed</w:t>
      </w:r>
      <w:r w:rsidR="001938D3" w:rsidRPr="00BE27A1">
        <w:rPr>
          <w:rFonts w:ascii="Times New Roman" w:hAnsi="Times New Roman" w:cs="Times New Roman"/>
          <w:color w:val="222222"/>
          <w:shd w:val="clear" w:color="auto" w:fill="FFFFFF"/>
          <w:lang w:val="en-US"/>
        </w:rPr>
        <w:t xml:space="preserve"> </w:t>
      </w:r>
      <w:r w:rsidR="001F6DDC" w:rsidRPr="00BE27A1">
        <w:rPr>
          <w:rFonts w:ascii="Times New Roman" w:hAnsi="Times New Roman" w:cs="Times New Roman"/>
          <w:color w:val="222222"/>
          <w:shd w:val="clear" w:color="auto" w:fill="FFFFFF"/>
          <w:lang w:val="en-US"/>
        </w:rPr>
        <w:t>b</w:t>
      </w:r>
      <w:r w:rsidR="001938D3" w:rsidRPr="00BE27A1">
        <w:rPr>
          <w:rFonts w:ascii="Times New Roman" w:hAnsi="Times New Roman" w:cs="Times New Roman"/>
          <w:color w:val="222222"/>
          <w:shd w:val="clear" w:color="auto" w:fill="FFFFFF"/>
          <w:lang w:val="en-US"/>
        </w:rPr>
        <w:t xml:space="preserve">y </w:t>
      </w:r>
      <w:r w:rsidR="001F6DDC" w:rsidRPr="00BE27A1">
        <w:rPr>
          <w:rFonts w:ascii="Times New Roman" w:hAnsi="Times New Roman" w:cs="Times New Roman"/>
          <w:color w:val="222222"/>
          <w:shd w:val="clear" w:color="auto" w:fill="FFFFFF"/>
          <w:lang w:val="en-US"/>
        </w:rPr>
        <w:t>the</w:t>
      </w:r>
      <w:r w:rsidRPr="00BE27A1">
        <w:rPr>
          <w:rFonts w:ascii="Times New Roman" w:hAnsi="Times New Roman" w:cs="Times New Roman"/>
          <w:color w:val="222222"/>
          <w:shd w:val="clear" w:color="auto" w:fill="FFFFFF"/>
          <w:lang w:val="en-US"/>
        </w:rPr>
        <w:t xml:space="preserve"> </w:t>
      </w:r>
      <w:r w:rsidR="001F6DDC" w:rsidRPr="00BE27A1">
        <w:rPr>
          <w:rFonts w:ascii="Times New Roman" w:hAnsi="Times New Roman" w:cs="Times New Roman"/>
          <w:color w:val="222222"/>
          <w:shd w:val="clear" w:color="auto" w:fill="FFFFFF"/>
          <w:lang w:val="en-US"/>
        </w:rPr>
        <w:t xml:space="preserve">earlier </w:t>
      </w:r>
      <w:r w:rsidRPr="00BE27A1">
        <w:rPr>
          <w:rFonts w:ascii="Times New Roman" w:hAnsi="Times New Roman" w:cs="Times New Roman"/>
          <w:color w:val="222222"/>
          <w:shd w:val="clear" w:color="auto" w:fill="FFFFFF"/>
          <w:lang w:val="en-US"/>
        </w:rPr>
        <w:t>d</w:t>
      </w:r>
      <w:r w:rsidR="001938D3" w:rsidRPr="00BE27A1">
        <w:rPr>
          <w:rFonts w:ascii="Times New Roman" w:hAnsi="Times New Roman" w:cs="Times New Roman"/>
          <w:color w:val="222222"/>
          <w:shd w:val="clear" w:color="auto" w:fill="FFFFFF"/>
          <w:lang w:val="en-US"/>
        </w:rPr>
        <w:t xml:space="preserve">isplayed </w:t>
      </w:r>
      <w:r w:rsidRPr="00BE27A1">
        <w:rPr>
          <w:rFonts w:ascii="Times New Roman" w:hAnsi="Times New Roman" w:cs="Times New Roman"/>
          <w:color w:val="222222"/>
          <w:shd w:val="clear" w:color="auto" w:fill="FFFFFF"/>
          <w:lang w:val="en-US"/>
        </w:rPr>
        <w:t xml:space="preserve">capacity </w:t>
      </w:r>
      <w:r w:rsidR="001F6DDC" w:rsidRPr="00BE27A1">
        <w:rPr>
          <w:rFonts w:ascii="Times New Roman" w:hAnsi="Times New Roman" w:cs="Times New Roman"/>
          <w:color w:val="222222"/>
          <w:shd w:val="clear" w:color="auto" w:fill="FFFFFF"/>
          <w:lang w:val="en-US"/>
        </w:rPr>
        <w:t>of the residents to collectively operate their apartment building as a condo</w:t>
      </w:r>
      <w:r w:rsidR="001938D3" w:rsidRPr="00BE27A1">
        <w:rPr>
          <w:rFonts w:ascii="Times New Roman" w:hAnsi="Times New Roman" w:cs="Times New Roman"/>
          <w:color w:val="222222"/>
          <w:shd w:val="clear" w:color="auto" w:fill="FFFFFF"/>
          <w:lang w:val="en-US"/>
        </w:rPr>
        <w:t xml:space="preserve">minium, or to collectively finance </w:t>
      </w:r>
      <w:r w:rsidR="001F6DDC" w:rsidRPr="00BE27A1">
        <w:rPr>
          <w:rFonts w:ascii="Times New Roman" w:hAnsi="Times New Roman" w:cs="Times New Roman"/>
          <w:color w:val="222222"/>
          <w:shd w:val="clear" w:color="auto" w:fill="FFFFFF"/>
          <w:lang w:val="en-US"/>
        </w:rPr>
        <w:t>the construction of a building</w:t>
      </w:r>
      <w:r w:rsidR="0066029A" w:rsidRPr="00BE27A1">
        <w:rPr>
          <w:rFonts w:ascii="Times New Roman" w:hAnsi="Times New Roman" w:cs="Times New Roman"/>
          <w:color w:val="222222"/>
          <w:shd w:val="clear" w:color="auto" w:fill="FFFFFF"/>
          <w:lang w:val="en-US"/>
        </w:rPr>
        <w:t>,</w:t>
      </w:r>
      <w:r w:rsidR="001F6DDC" w:rsidRPr="00BE27A1">
        <w:rPr>
          <w:rFonts w:ascii="Times New Roman" w:hAnsi="Times New Roman" w:cs="Times New Roman"/>
          <w:color w:val="222222"/>
          <w:shd w:val="clear" w:color="auto" w:fill="FFFFFF"/>
          <w:lang w:val="en-US"/>
        </w:rPr>
        <w:t xml:space="preserve"> and subsequently operat</w:t>
      </w:r>
      <w:r w:rsidR="0066029A" w:rsidRPr="00BE27A1">
        <w:rPr>
          <w:rFonts w:ascii="Times New Roman" w:hAnsi="Times New Roman" w:cs="Times New Roman"/>
          <w:color w:val="222222"/>
          <w:shd w:val="clear" w:color="auto" w:fill="FFFFFF"/>
          <w:lang w:val="en-US"/>
        </w:rPr>
        <w:t>e</w:t>
      </w:r>
      <w:r w:rsidR="001F6DDC" w:rsidRPr="00BE27A1">
        <w:rPr>
          <w:rFonts w:ascii="Times New Roman" w:hAnsi="Times New Roman" w:cs="Times New Roman"/>
          <w:color w:val="222222"/>
          <w:shd w:val="clear" w:color="auto" w:fill="FFFFFF"/>
          <w:lang w:val="en-US"/>
        </w:rPr>
        <w:t xml:space="preserve"> it as a co-op. </w:t>
      </w:r>
      <w:r w:rsidR="001938D3" w:rsidRPr="00BE27A1">
        <w:rPr>
          <w:rFonts w:ascii="Times New Roman" w:hAnsi="Times New Roman" w:cs="Times New Roman"/>
          <w:color w:val="222222"/>
          <w:shd w:val="clear" w:color="auto" w:fill="FFFFFF"/>
          <w:lang w:val="en-US"/>
        </w:rPr>
        <w:t xml:space="preserve">Collective action is </w:t>
      </w:r>
      <w:r w:rsidR="0066029A" w:rsidRPr="00BE27A1">
        <w:rPr>
          <w:rFonts w:ascii="Times New Roman" w:hAnsi="Times New Roman" w:cs="Times New Roman"/>
          <w:color w:val="222222"/>
          <w:shd w:val="clear" w:color="auto" w:fill="FFFFFF"/>
          <w:lang w:val="en-US"/>
        </w:rPr>
        <w:t xml:space="preserve">inherent in both </w:t>
      </w:r>
      <w:r w:rsidR="008E174D" w:rsidRPr="00BE27A1">
        <w:rPr>
          <w:rFonts w:ascii="Times New Roman" w:hAnsi="Times New Roman" w:cs="Times New Roman"/>
          <w:color w:val="222222"/>
          <w:shd w:val="clear" w:color="auto" w:fill="FFFFFF"/>
          <w:lang w:val="en-US"/>
        </w:rPr>
        <w:t>cases</w:t>
      </w:r>
      <w:r w:rsidR="0066029A" w:rsidRPr="00BE27A1">
        <w:rPr>
          <w:rFonts w:ascii="Times New Roman" w:hAnsi="Times New Roman" w:cs="Times New Roman"/>
          <w:color w:val="222222"/>
          <w:shd w:val="clear" w:color="auto" w:fill="FFFFFF"/>
          <w:lang w:val="en-US"/>
        </w:rPr>
        <w:t xml:space="preserve">, and if residents opt for one of these housing management regimes, they reveal </w:t>
      </w:r>
      <w:r w:rsidR="006A5D74" w:rsidRPr="00BE27A1">
        <w:rPr>
          <w:rFonts w:ascii="Times New Roman" w:hAnsi="Times New Roman" w:cs="Times New Roman"/>
          <w:color w:val="222222"/>
          <w:shd w:val="clear" w:color="auto" w:fill="FFFFFF"/>
          <w:lang w:val="en-US"/>
        </w:rPr>
        <w:t xml:space="preserve">substantial </w:t>
      </w:r>
      <w:r w:rsidR="0066029A" w:rsidRPr="00BE27A1">
        <w:rPr>
          <w:rFonts w:ascii="Times New Roman" w:hAnsi="Times New Roman" w:cs="Times New Roman"/>
          <w:color w:val="222222"/>
          <w:shd w:val="clear" w:color="auto" w:fill="FFFFFF"/>
          <w:lang w:val="en-US"/>
        </w:rPr>
        <w:t>social capital in their community.</w:t>
      </w:r>
      <w:proofErr w:type="gramEnd"/>
      <w:r w:rsidR="0066029A" w:rsidRPr="00BE27A1">
        <w:rPr>
          <w:rFonts w:ascii="Times New Roman" w:hAnsi="Times New Roman" w:cs="Times New Roman"/>
          <w:color w:val="222222"/>
          <w:shd w:val="clear" w:color="auto" w:fill="FFFFFF"/>
          <w:lang w:val="en-US"/>
        </w:rPr>
        <w:t xml:space="preserve"> </w:t>
      </w:r>
      <w:r w:rsidR="008E174D" w:rsidRPr="00BE27A1">
        <w:rPr>
          <w:rFonts w:ascii="Times New Roman" w:hAnsi="Times New Roman" w:cs="Times New Roman"/>
          <w:color w:val="222222"/>
          <w:shd w:val="clear" w:color="auto" w:fill="FFFFFF"/>
          <w:lang w:val="en-US"/>
        </w:rPr>
        <w:t xml:space="preserve">To assess civic culture, we use voting support </w:t>
      </w:r>
      <w:r w:rsidR="00BE27A1">
        <w:rPr>
          <w:rFonts w:ascii="Times New Roman" w:hAnsi="Times New Roman" w:cs="Times New Roman"/>
          <w:color w:val="222222"/>
          <w:shd w:val="clear" w:color="auto" w:fill="FFFFFF"/>
          <w:lang w:val="en-US"/>
        </w:rPr>
        <w:t xml:space="preserve">for </w:t>
      </w:r>
      <w:r w:rsidR="008E174D" w:rsidRPr="00BE27A1">
        <w:rPr>
          <w:rFonts w:ascii="Times New Roman" w:hAnsi="Times New Roman" w:cs="Times New Roman"/>
          <w:color w:val="222222"/>
          <w:shd w:val="clear" w:color="auto" w:fill="FFFFFF"/>
          <w:lang w:val="en-US"/>
        </w:rPr>
        <w:t xml:space="preserve">a prominent opposition figure </w:t>
      </w:r>
      <w:r w:rsidR="00BE27A1">
        <w:rPr>
          <w:rFonts w:ascii="Times New Roman" w:hAnsi="Times New Roman" w:cs="Times New Roman"/>
          <w:color w:val="222222"/>
          <w:shd w:val="clear" w:color="auto" w:fill="FFFFFF"/>
          <w:lang w:val="en-US"/>
        </w:rPr>
        <w:t>in</w:t>
      </w:r>
      <w:r w:rsidR="008E174D" w:rsidRPr="00BE27A1">
        <w:rPr>
          <w:rFonts w:ascii="Times New Roman" w:hAnsi="Times New Roman" w:cs="Times New Roman"/>
          <w:color w:val="222222"/>
          <w:shd w:val="clear" w:color="auto" w:fill="FFFFFF"/>
          <w:lang w:val="en-US"/>
        </w:rPr>
        <w:t xml:space="preserve"> the 2013 elections of Moscow mayor. </w:t>
      </w:r>
    </w:p>
    <w:p w14:paraId="6FB03271" w14:textId="77777777" w:rsidR="0088071E" w:rsidRPr="00BE27A1" w:rsidRDefault="0088071E"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76EEAF9B" w14:textId="4FB10002" w:rsidR="0088071E" w:rsidRPr="00BE27A1" w:rsidRDefault="0088071E" w:rsidP="00BE27A1">
      <w:pPr>
        <w:pStyle w:val="ListParagraph"/>
        <w:numPr>
          <w:ilvl w:val="1"/>
          <w:numId w:val="3"/>
        </w:numPr>
        <w:autoSpaceDE w:val="0"/>
        <w:autoSpaceDN w:val="0"/>
        <w:adjustRightInd w:val="0"/>
        <w:spacing w:line="360" w:lineRule="auto"/>
        <w:jc w:val="both"/>
        <w:rPr>
          <w:rFonts w:ascii="Times New Roman" w:hAnsi="Times New Roman" w:cs="Times New Roman"/>
          <w:i/>
          <w:color w:val="222222"/>
          <w:shd w:val="clear" w:color="auto" w:fill="FFFFFF"/>
          <w:lang w:val="en-US"/>
        </w:rPr>
      </w:pPr>
      <w:r w:rsidRPr="00BE27A1">
        <w:rPr>
          <w:rFonts w:ascii="Times New Roman" w:hAnsi="Times New Roman" w:cs="Times New Roman"/>
          <w:i/>
          <w:color w:val="222222"/>
          <w:shd w:val="clear" w:color="auto" w:fill="FFFFFF"/>
          <w:lang w:val="en-US"/>
        </w:rPr>
        <w:t xml:space="preserve">Russian residential housing regimes </w:t>
      </w:r>
    </w:p>
    <w:p w14:paraId="4F0856FA" w14:textId="3B0E5A9E" w:rsidR="00D26075" w:rsidRPr="00BE27A1" w:rsidRDefault="00515BFC"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In the Soviet time</w:t>
      </w:r>
      <w:r w:rsidR="008E174D" w:rsidRPr="00BE27A1">
        <w:rPr>
          <w:rFonts w:ascii="Times New Roman" w:hAnsi="Times New Roman" w:cs="Times New Roman"/>
          <w:color w:val="222222"/>
          <w:shd w:val="clear" w:color="auto" w:fill="FFFFFF"/>
          <w:lang w:val="en-US"/>
        </w:rPr>
        <w:t>s</w:t>
      </w:r>
      <w:r w:rsidRPr="00BE27A1">
        <w:rPr>
          <w:rFonts w:ascii="Times New Roman" w:hAnsi="Times New Roman" w:cs="Times New Roman"/>
          <w:color w:val="222222"/>
          <w:shd w:val="clear" w:color="auto" w:fill="FFFFFF"/>
          <w:lang w:val="en-US"/>
        </w:rPr>
        <w:t xml:space="preserve">, most of the apartment buildings </w:t>
      </w:r>
      <w:proofErr w:type="gramStart"/>
      <w:r w:rsidRPr="00BE27A1">
        <w:rPr>
          <w:rFonts w:ascii="Times New Roman" w:hAnsi="Times New Roman" w:cs="Times New Roman"/>
          <w:color w:val="222222"/>
          <w:shd w:val="clear" w:color="auto" w:fill="FFFFFF"/>
          <w:lang w:val="en-US"/>
        </w:rPr>
        <w:t xml:space="preserve">were </w:t>
      </w:r>
      <w:r w:rsidR="006A5D74" w:rsidRPr="00BE27A1">
        <w:rPr>
          <w:rFonts w:ascii="Times New Roman" w:hAnsi="Times New Roman" w:cs="Times New Roman"/>
          <w:color w:val="222222"/>
          <w:shd w:val="clear" w:color="auto" w:fill="FFFFFF"/>
          <w:lang w:val="en-US"/>
        </w:rPr>
        <w:t>built</w:t>
      </w:r>
      <w:proofErr w:type="gramEnd"/>
      <w:r w:rsidR="006A5D74" w:rsidRPr="00BE27A1">
        <w:rPr>
          <w:rFonts w:ascii="Times New Roman" w:hAnsi="Times New Roman" w:cs="Times New Roman"/>
          <w:color w:val="222222"/>
          <w:shd w:val="clear" w:color="auto" w:fill="FFFFFF"/>
          <w:lang w:val="en-US"/>
        </w:rPr>
        <w:t xml:space="preserve"> by and remained </w:t>
      </w:r>
      <w:r w:rsidRPr="00BE27A1">
        <w:rPr>
          <w:rFonts w:ascii="Times New Roman" w:hAnsi="Times New Roman" w:cs="Times New Roman"/>
          <w:color w:val="222222"/>
          <w:shd w:val="clear" w:color="auto" w:fill="FFFFFF"/>
          <w:lang w:val="en-US"/>
        </w:rPr>
        <w:t xml:space="preserve">property of local governments or industrial enterprises. </w:t>
      </w:r>
      <w:r w:rsidR="008E174D" w:rsidRPr="00BE27A1">
        <w:rPr>
          <w:rFonts w:ascii="Times New Roman" w:hAnsi="Times New Roman" w:cs="Times New Roman"/>
          <w:color w:val="222222"/>
          <w:shd w:val="clear" w:color="auto" w:fill="FFFFFF"/>
          <w:lang w:val="en-US"/>
        </w:rPr>
        <w:t xml:space="preserve">Apartments </w:t>
      </w:r>
      <w:proofErr w:type="gramStart"/>
      <w:r w:rsidRPr="00BE27A1">
        <w:rPr>
          <w:rFonts w:ascii="Times New Roman" w:hAnsi="Times New Roman" w:cs="Times New Roman"/>
          <w:color w:val="222222"/>
          <w:shd w:val="clear" w:color="auto" w:fill="FFFFFF"/>
          <w:lang w:val="en-US"/>
        </w:rPr>
        <w:t>were allocated</w:t>
      </w:r>
      <w:proofErr w:type="gramEnd"/>
      <w:r w:rsidRPr="00BE27A1">
        <w:rPr>
          <w:rFonts w:ascii="Times New Roman" w:hAnsi="Times New Roman" w:cs="Times New Roman"/>
          <w:color w:val="222222"/>
          <w:shd w:val="clear" w:color="auto" w:fill="FFFFFF"/>
          <w:lang w:val="en-US"/>
        </w:rPr>
        <w:t xml:space="preserve"> to residents for perpetual use, and </w:t>
      </w:r>
      <w:r w:rsidR="006A5D74" w:rsidRPr="00BE27A1">
        <w:rPr>
          <w:rFonts w:ascii="Times New Roman" w:hAnsi="Times New Roman" w:cs="Times New Roman"/>
          <w:color w:val="222222"/>
          <w:shd w:val="clear" w:color="auto" w:fill="FFFFFF"/>
          <w:lang w:val="en-US"/>
        </w:rPr>
        <w:t>this</w:t>
      </w:r>
      <w:r w:rsidRPr="00BE27A1">
        <w:rPr>
          <w:rFonts w:ascii="Times New Roman" w:hAnsi="Times New Roman" w:cs="Times New Roman"/>
          <w:color w:val="222222"/>
          <w:shd w:val="clear" w:color="auto" w:fill="FFFFFF"/>
          <w:lang w:val="en-US"/>
        </w:rPr>
        <w:t xml:space="preserve"> right was converted </w:t>
      </w:r>
      <w:r w:rsidR="00095436" w:rsidRPr="00BE27A1">
        <w:rPr>
          <w:rFonts w:ascii="Times New Roman" w:hAnsi="Times New Roman" w:cs="Times New Roman"/>
          <w:color w:val="222222"/>
          <w:shd w:val="clear" w:color="auto" w:fill="FFFFFF"/>
          <w:lang w:val="en-US"/>
        </w:rPr>
        <w:t xml:space="preserve">in the early </w:t>
      </w:r>
      <w:r w:rsidR="009E7CA4" w:rsidRPr="00BE27A1">
        <w:rPr>
          <w:rFonts w:ascii="Times New Roman" w:hAnsi="Times New Roman" w:cs="Times New Roman"/>
          <w:color w:val="222222"/>
          <w:shd w:val="clear" w:color="auto" w:fill="FFFFFF"/>
          <w:lang w:val="en-US"/>
        </w:rPr>
        <w:t>1</w:t>
      </w:r>
      <w:r w:rsidR="00095436" w:rsidRPr="00BE27A1">
        <w:rPr>
          <w:rFonts w:ascii="Times New Roman" w:hAnsi="Times New Roman" w:cs="Times New Roman"/>
          <w:color w:val="222222"/>
          <w:shd w:val="clear" w:color="auto" w:fill="FFFFFF"/>
          <w:lang w:val="en-US"/>
        </w:rPr>
        <w:t xml:space="preserve">990s </w:t>
      </w:r>
      <w:r w:rsidRPr="00BE27A1">
        <w:rPr>
          <w:rFonts w:ascii="Times New Roman" w:hAnsi="Times New Roman" w:cs="Times New Roman"/>
          <w:color w:val="222222"/>
          <w:shd w:val="clear" w:color="auto" w:fill="FFFFFF"/>
          <w:lang w:val="en-US"/>
        </w:rPr>
        <w:t>into full-blown private ownership</w:t>
      </w:r>
      <w:r w:rsidR="00095436" w:rsidRPr="00BE27A1">
        <w:rPr>
          <w:rFonts w:ascii="Times New Roman" w:hAnsi="Times New Roman" w:cs="Times New Roman"/>
          <w:color w:val="222222"/>
          <w:shd w:val="clear" w:color="auto" w:fill="FFFFFF"/>
          <w:lang w:val="en-US"/>
        </w:rPr>
        <w:t xml:space="preserve">. </w:t>
      </w:r>
      <w:r w:rsidRPr="00BE27A1">
        <w:rPr>
          <w:rFonts w:ascii="Times New Roman" w:hAnsi="Times New Roman" w:cs="Times New Roman"/>
          <w:color w:val="222222"/>
          <w:shd w:val="clear" w:color="auto" w:fill="FFFFFF"/>
          <w:lang w:val="en-US"/>
        </w:rPr>
        <w:t>Housing cooperatives</w:t>
      </w:r>
      <w:r w:rsidR="006A5D74" w:rsidRPr="00BE27A1">
        <w:rPr>
          <w:rFonts w:ascii="Times New Roman" w:hAnsi="Times New Roman" w:cs="Times New Roman"/>
          <w:color w:val="222222"/>
          <w:shd w:val="clear" w:color="auto" w:fill="FFFFFF"/>
          <w:lang w:val="en-US"/>
        </w:rPr>
        <w:t>,</w:t>
      </w:r>
      <w:r w:rsidRPr="00BE27A1">
        <w:rPr>
          <w:rFonts w:ascii="Times New Roman" w:hAnsi="Times New Roman" w:cs="Times New Roman"/>
          <w:color w:val="222222"/>
          <w:shd w:val="clear" w:color="auto" w:fill="FFFFFF"/>
          <w:lang w:val="en-US"/>
        </w:rPr>
        <w:t xml:space="preserve"> </w:t>
      </w:r>
      <w:r w:rsidR="006A5D74" w:rsidRPr="00BE27A1">
        <w:rPr>
          <w:rFonts w:ascii="Times New Roman" w:hAnsi="Times New Roman" w:cs="Times New Roman"/>
          <w:color w:val="222222"/>
          <w:shd w:val="clear" w:color="auto" w:fill="FFFFFF"/>
          <w:lang w:val="en-US"/>
        </w:rPr>
        <w:t xml:space="preserve">which have been in existence for many decades, were exceptions from this rule: they </w:t>
      </w:r>
      <w:proofErr w:type="gramStart"/>
      <w:r w:rsidR="006A5D74" w:rsidRPr="00BE27A1">
        <w:rPr>
          <w:rFonts w:ascii="Times New Roman" w:hAnsi="Times New Roman" w:cs="Times New Roman"/>
          <w:color w:val="222222"/>
          <w:shd w:val="clear" w:color="auto" w:fill="FFFFFF"/>
          <w:lang w:val="en-US"/>
        </w:rPr>
        <w:t>were financed and established by the tenants</w:t>
      </w:r>
      <w:r w:rsidR="008E174D" w:rsidRPr="00BE27A1">
        <w:rPr>
          <w:rFonts w:ascii="Times New Roman" w:hAnsi="Times New Roman" w:cs="Times New Roman"/>
          <w:color w:val="222222"/>
          <w:shd w:val="clear" w:color="auto" w:fill="FFFFFF"/>
          <w:lang w:val="en-US"/>
        </w:rPr>
        <w:t>,</w:t>
      </w:r>
      <w:r w:rsidR="006A5D74" w:rsidRPr="00BE27A1">
        <w:rPr>
          <w:rFonts w:ascii="Times New Roman" w:hAnsi="Times New Roman" w:cs="Times New Roman"/>
          <w:color w:val="222222"/>
          <w:shd w:val="clear" w:color="auto" w:fill="FFFFFF"/>
          <w:lang w:val="en-US"/>
        </w:rPr>
        <w:t xml:space="preserve"> who </w:t>
      </w:r>
      <w:r w:rsidR="00BE27A1" w:rsidRPr="00BE27A1">
        <w:rPr>
          <w:rFonts w:ascii="Times New Roman" w:hAnsi="Times New Roman" w:cs="Times New Roman"/>
          <w:color w:val="222222"/>
          <w:shd w:val="clear" w:color="auto" w:fill="FFFFFF"/>
          <w:lang w:val="en-US"/>
        </w:rPr>
        <w:t xml:space="preserve">were </w:t>
      </w:r>
      <w:r w:rsidR="006A5D74" w:rsidRPr="00BE27A1">
        <w:rPr>
          <w:rFonts w:ascii="Times New Roman" w:hAnsi="Times New Roman" w:cs="Times New Roman"/>
          <w:color w:val="222222"/>
          <w:shd w:val="clear" w:color="auto" w:fill="FFFFFF"/>
          <w:lang w:val="en-US"/>
        </w:rPr>
        <w:t>also responsible for the building upkeep</w:t>
      </w:r>
      <w:proofErr w:type="gramEnd"/>
      <w:r w:rsidR="006A5D74" w:rsidRPr="00BE27A1">
        <w:rPr>
          <w:rFonts w:ascii="Times New Roman" w:hAnsi="Times New Roman" w:cs="Times New Roman"/>
          <w:color w:val="222222"/>
          <w:shd w:val="clear" w:color="auto" w:fill="FFFFFF"/>
          <w:lang w:val="en-US"/>
        </w:rPr>
        <w:t xml:space="preserve">. </w:t>
      </w:r>
      <w:r w:rsidR="009E7CA4" w:rsidRPr="00BE27A1">
        <w:rPr>
          <w:rFonts w:ascii="Times New Roman" w:hAnsi="Times New Roman" w:cs="Times New Roman"/>
          <w:color w:val="222222"/>
          <w:shd w:val="clear" w:color="auto" w:fill="FFFFFF"/>
          <w:lang w:val="en-US"/>
        </w:rPr>
        <w:t xml:space="preserve">Residential co-ops were and remain rare </w:t>
      </w:r>
      <w:r w:rsidR="00BE27A1">
        <w:rPr>
          <w:rFonts w:ascii="Times New Roman" w:hAnsi="Times New Roman" w:cs="Times New Roman"/>
          <w:color w:val="222222"/>
          <w:shd w:val="clear" w:color="auto" w:fill="FFFFFF"/>
          <w:lang w:val="en-US"/>
        </w:rPr>
        <w:t xml:space="preserve">both </w:t>
      </w:r>
      <w:r w:rsidR="009E7CA4" w:rsidRPr="00BE27A1">
        <w:rPr>
          <w:rFonts w:ascii="Times New Roman" w:hAnsi="Times New Roman" w:cs="Times New Roman"/>
          <w:color w:val="222222"/>
          <w:shd w:val="clear" w:color="auto" w:fill="FFFFFF"/>
          <w:lang w:val="en-US"/>
        </w:rPr>
        <w:t xml:space="preserve">against the </w:t>
      </w:r>
      <w:r w:rsidR="00BE27A1">
        <w:rPr>
          <w:rFonts w:ascii="Times New Roman" w:hAnsi="Times New Roman" w:cs="Times New Roman"/>
          <w:color w:val="222222"/>
          <w:shd w:val="clear" w:color="auto" w:fill="FFFFFF"/>
          <w:lang w:val="en-US"/>
        </w:rPr>
        <w:t xml:space="preserve">dominant </w:t>
      </w:r>
      <w:r w:rsidR="009E7CA4" w:rsidRPr="00BE27A1">
        <w:rPr>
          <w:rFonts w:ascii="Times New Roman" w:hAnsi="Times New Roman" w:cs="Times New Roman"/>
          <w:color w:val="222222"/>
          <w:shd w:val="clear" w:color="auto" w:fill="FFFFFF"/>
          <w:lang w:val="en-US"/>
        </w:rPr>
        <w:t>backdrop of government-</w:t>
      </w:r>
      <w:r w:rsidR="009E7CA4" w:rsidRPr="00BE27A1">
        <w:rPr>
          <w:rFonts w:ascii="Times New Roman" w:hAnsi="Times New Roman" w:cs="Times New Roman"/>
          <w:color w:val="222222"/>
          <w:shd w:val="clear" w:color="auto" w:fill="FFFFFF"/>
          <w:lang w:val="en-US"/>
        </w:rPr>
        <w:lastRenderedPageBreak/>
        <w:t xml:space="preserve">supplied housing stock under the Soviet </w:t>
      </w:r>
      <w:r w:rsidR="00BE27A1" w:rsidRPr="00BE27A1">
        <w:rPr>
          <w:rFonts w:ascii="Times New Roman" w:hAnsi="Times New Roman" w:cs="Times New Roman"/>
          <w:color w:val="222222"/>
          <w:shd w:val="clear" w:color="auto" w:fill="FFFFFF"/>
          <w:lang w:val="en-US"/>
        </w:rPr>
        <w:t>rule</w:t>
      </w:r>
      <w:r w:rsidR="009E7CA4" w:rsidRPr="00BE27A1">
        <w:rPr>
          <w:rFonts w:ascii="Times New Roman" w:hAnsi="Times New Roman" w:cs="Times New Roman"/>
          <w:color w:val="222222"/>
          <w:shd w:val="clear" w:color="auto" w:fill="FFFFFF"/>
          <w:lang w:val="en-US"/>
        </w:rPr>
        <w:t xml:space="preserve"> and</w:t>
      </w:r>
      <w:r w:rsidR="00BE27A1">
        <w:rPr>
          <w:rFonts w:ascii="Times New Roman" w:hAnsi="Times New Roman" w:cs="Times New Roman"/>
          <w:color w:val="222222"/>
          <w:shd w:val="clear" w:color="auto" w:fill="FFFFFF"/>
          <w:lang w:val="en-US"/>
        </w:rPr>
        <w:t xml:space="preserve"> of</w:t>
      </w:r>
      <w:r w:rsidR="009E7CA4" w:rsidRPr="00BE27A1">
        <w:rPr>
          <w:rFonts w:ascii="Times New Roman" w:hAnsi="Times New Roman" w:cs="Times New Roman"/>
          <w:color w:val="222222"/>
          <w:shd w:val="clear" w:color="auto" w:fill="FFFFFF"/>
          <w:lang w:val="en-US"/>
        </w:rPr>
        <w:t xml:space="preserve"> </w:t>
      </w:r>
      <w:r w:rsidR="00BE27A1">
        <w:rPr>
          <w:rFonts w:ascii="Times New Roman" w:hAnsi="Times New Roman" w:cs="Times New Roman"/>
          <w:color w:val="222222"/>
          <w:shd w:val="clear" w:color="auto" w:fill="FFFFFF"/>
          <w:lang w:val="en-US"/>
        </w:rPr>
        <w:t xml:space="preserve">the </w:t>
      </w:r>
      <w:r w:rsidR="009E7CA4" w:rsidRPr="00BE27A1">
        <w:rPr>
          <w:rFonts w:ascii="Times New Roman" w:hAnsi="Times New Roman" w:cs="Times New Roman"/>
          <w:color w:val="222222"/>
          <w:shd w:val="clear" w:color="auto" w:fill="FFFFFF"/>
          <w:lang w:val="en-US"/>
        </w:rPr>
        <w:t xml:space="preserve">commercial developers-driven construction of residential housing after the transition to free market. Such apartment buildings, </w:t>
      </w:r>
      <w:r w:rsidR="008E174D" w:rsidRPr="00BE27A1">
        <w:rPr>
          <w:rFonts w:ascii="Times New Roman" w:hAnsi="Times New Roman" w:cs="Times New Roman"/>
          <w:color w:val="222222"/>
          <w:shd w:val="clear" w:color="auto" w:fill="FFFFFF"/>
          <w:lang w:val="en-US"/>
        </w:rPr>
        <w:t>established</w:t>
      </w:r>
      <w:r w:rsidR="009E7CA4" w:rsidRPr="00BE27A1">
        <w:rPr>
          <w:rFonts w:ascii="Times New Roman" w:hAnsi="Times New Roman" w:cs="Times New Roman"/>
          <w:color w:val="222222"/>
          <w:shd w:val="clear" w:color="auto" w:fill="FFFFFF"/>
          <w:lang w:val="en-US"/>
        </w:rPr>
        <w:t xml:space="preserve"> and maintained by </w:t>
      </w:r>
      <w:r w:rsidR="00D26075" w:rsidRPr="00BE27A1">
        <w:rPr>
          <w:rFonts w:ascii="Times New Roman" w:hAnsi="Times New Roman" w:cs="Times New Roman"/>
          <w:color w:val="222222"/>
          <w:shd w:val="clear" w:color="auto" w:fill="FFFFFF"/>
          <w:lang w:val="en-US"/>
        </w:rPr>
        <w:t xml:space="preserve">neither market </w:t>
      </w:r>
      <w:r w:rsidR="008E174D" w:rsidRPr="00BE27A1">
        <w:rPr>
          <w:rFonts w:ascii="Times New Roman" w:hAnsi="Times New Roman" w:cs="Times New Roman"/>
          <w:color w:val="222222"/>
          <w:shd w:val="clear" w:color="auto" w:fill="FFFFFF"/>
          <w:lang w:val="en-US"/>
        </w:rPr>
        <w:t>n</w:t>
      </w:r>
      <w:r w:rsidR="00D26075" w:rsidRPr="00BE27A1">
        <w:rPr>
          <w:rFonts w:ascii="Times New Roman" w:hAnsi="Times New Roman" w:cs="Times New Roman"/>
          <w:color w:val="222222"/>
          <w:shd w:val="clear" w:color="auto" w:fill="FFFFFF"/>
          <w:lang w:val="en-US"/>
        </w:rPr>
        <w:t xml:space="preserve">or </w:t>
      </w:r>
      <w:r w:rsidR="008E174D" w:rsidRPr="00BE27A1">
        <w:rPr>
          <w:rFonts w:ascii="Times New Roman" w:hAnsi="Times New Roman" w:cs="Times New Roman"/>
          <w:color w:val="222222"/>
          <w:shd w:val="clear" w:color="auto" w:fill="FFFFFF"/>
          <w:lang w:val="en-US"/>
        </w:rPr>
        <w:t>government</w:t>
      </w:r>
      <w:r w:rsidR="00D26075" w:rsidRPr="00BE27A1">
        <w:rPr>
          <w:rFonts w:ascii="Times New Roman" w:hAnsi="Times New Roman" w:cs="Times New Roman"/>
          <w:color w:val="222222"/>
          <w:shd w:val="clear" w:color="auto" w:fill="FFFFFF"/>
          <w:lang w:val="en-US"/>
        </w:rPr>
        <w:t>, are clearly distinguished from the rest of resi</w:t>
      </w:r>
      <w:r w:rsidR="00BE27A1">
        <w:rPr>
          <w:rFonts w:ascii="Times New Roman" w:hAnsi="Times New Roman" w:cs="Times New Roman"/>
          <w:color w:val="222222"/>
          <w:shd w:val="clear" w:color="auto" w:fill="FFFFFF"/>
          <w:lang w:val="en-US"/>
        </w:rPr>
        <w:t>dential housing</w:t>
      </w:r>
      <w:r w:rsidR="00D26075" w:rsidRPr="00BE27A1">
        <w:rPr>
          <w:rFonts w:ascii="Times New Roman" w:hAnsi="Times New Roman" w:cs="Times New Roman"/>
          <w:color w:val="222222"/>
          <w:shd w:val="clear" w:color="auto" w:fill="FFFFFF"/>
          <w:lang w:val="en-US"/>
        </w:rPr>
        <w:t xml:space="preserve"> by the tenants’ capacity for collective action. </w:t>
      </w:r>
    </w:p>
    <w:p w14:paraId="78D87B20" w14:textId="5593C42E" w:rsidR="009461B7" w:rsidRDefault="00BE27A1"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 xml:space="preserve">Nowadays, </w:t>
      </w:r>
      <w:r w:rsidRPr="00BE27A1">
        <w:rPr>
          <w:rFonts w:ascii="Times New Roman" w:hAnsi="Times New Roman" w:cs="Times New Roman"/>
          <w:color w:val="222222"/>
          <w:shd w:val="clear" w:color="auto" w:fill="FFFFFF"/>
          <w:lang w:val="en-US"/>
        </w:rPr>
        <w:t xml:space="preserve">individual apartments </w:t>
      </w:r>
      <w:r w:rsidR="008E174D" w:rsidRPr="00BE27A1">
        <w:rPr>
          <w:rFonts w:ascii="Times New Roman" w:hAnsi="Times New Roman" w:cs="Times New Roman"/>
          <w:color w:val="222222"/>
          <w:shd w:val="clear" w:color="auto" w:fill="FFFFFF"/>
          <w:lang w:val="en-US"/>
        </w:rPr>
        <w:t>i</w:t>
      </w:r>
      <w:r w:rsidR="00D26075" w:rsidRPr="00BE27A1">
        <w:rPr>
          <w:rFonts w:ascii="Times New Roman" w:hAnsi="Times New Roman" w:cs="Times New Roman"/>
          <w:color w:val="222222"/>
          <w:shd w:val="clear" w:color="auto" w:fill="FFFFFF"/>
          <w:lang w:val="en-US"/>
        </w:rPr>
        <w:t>n multi-unit residential buildings</w:t>
      </w:r>
      <w:r w:rsidR="008E174D" w:rsidRPr="00BE27A1">
        <w:rPr>
          <w:rFonts w:ascii="Times New Roman" w:hAnsi="Times New Roman" w:cs="Times New Roman"/>
          <w:color w:val="222222"/>
          <w:shd w:val="clear" w:color="auto" w:fill="FFFFFF"/>
          <w:lang w:val="en-US"/>
        </w:rPr>
        <w:t xml:space="preserve"> other than </w:t>
      </w:r>
      <w:r w:rsidR="00D26075" w:rsidRPr="00BE27A1">
        <w:rPr>
          <w:rFonts w:ascii="Times New Roman" w:hAnsi="Times New Roman" w:cs="Times New Roman"/>
          <w:color w:val="222222"/>
          <w:shd w:val="clear" w:color="auto" w:fill="FFFFFF"/>
          <w:lang w:val="en-US"/>
        </w:rPr>
        <w:t>co-ops are</w:t>
      </w:r>
      <w:r>
        <w:rPr>
          <w:rFonts w:ascii="Times New Roman" w:hAnsi="Times New Roman" w:cs="Times New Roman"/>
          <w:color w:val="222222"/>
          <w:shd w:val="clear" w:color="auto" w:fill="FFFFFF"/>
          <w:lang w:val="en-US"/>
        </w:rPr>
        <w:t xml:space="preserve">, </w:t>
      </w:r>
      <w:r w:rsidR="00D26075" w:rsidRPr="00BE27A1">
        <w:rPr>
          <w:rFonts w:ascii="Times New Roman" w:hAnsi="Times New Roman" w:cs="Times New Roman"/>
          <w:color w:val="222222"/>
          <w:shd w:val="clear" w:color="auto" w:fill="FFFFFF"/>
          <w:lang w:val="en-US"/>
        </w:rPr>
        <w:t>as a rule</w:t>
      </w:r>
      <w:r>
        <w:rPr>
          <w:rFonts w:ascii="Times New Roman" w:hAnsi="Times New Roman" w:cs="Times New Roman"/>
          <w:color w:val="222222"/>
          <w:shd w:val="clear" w:color="auto" w:fill="FFFFFF"/>
          <w:lang w:val="en-US"/>
        </w:rPr>
        <w:t>,</w:t>
      </w:r>
      <w:r w:rsidR="00D26075" w:rsidRPr="00BE27A1">
        <w:rPr>
          <w:rFonts w:ascii="Times New Roman" w:hAnsi="Times New Roman" w:cs="Times New Roman"/>
          <w:color w:val="222222"/>
          <w:shd w:val="clear" w:color="auto" w:fill="FFFFFF"/>
          <w:lang w:val="en-US"/>
        </w:rPr>
        <w:t xml:space="preserve"> privately owned</w:t>
      </w:r>
      <w:r w:rsidR="008E174D" w:rsidRPr="00BE27A1">
        <w:rPr>
          <w:rFonts w:ascii="Times New Roman" w:hAnsi="Times New Roman" w:cs="Times New Roman"/>
          <w:color w:val="222222"/>
          <w:shd w:val="clear" w:color="auto" w:fill="FFFFFF"/>
          <w:lang w:val="en-US"/>
        </w:rPr>
        <w:t xml:space="preserve">. However </w:t>
      </w:r>
      <w:r w:rsidR="00153CE4" w:rsidRPr="00BE27A1">
        <w:rPr>
          <w:rFonts w:ascii="Times New Roman" w:hAnsi="Times New Roman" w:cs="Times New Roman"/>
          <w:color w:val="222222"/>
          <w:shd w:val="clear" w:color="auto" w:fill="FFFFFF"/>
          <w:lang w:val="en-US"/>
        </w:rPr>
        <w:t xml:space="preserve">ownership and upkeep of common property, such as building infrastructure, </w:t>
      </w:r>
      <w:proofErr w:type="gramStart"/>
      <w:r w:rsidR="00153CE4" w:rsidRPr="00BE27A1">
        <w:rPr>
          <w:rFonts w:ascii="Times New Roman" w:hAnsi="Times New Roman" w:cs="Times New Roman"/>
          <w:color w:val="222222"/>
          <w:shd w:val="clear" w:color="auto" w:fill="FFFFFF"/>
          <w:lang w:val="en-US"/>
        </w:rPr>
        <w:t>was not clarified</w:t>
      </w:r>
      <w:proofErr w:type="gramEnd"/>
      <w:r w:rsidR="00153CE4" w:rsidRPr="00BE27A1">
        <w:rPr>
          <w:rFonts w:ascii="Times New Roman" w:hAnsi="Times New Roman" w:cs="Times New Roman"/>
          <w:color w:val="222222"/>
          <w:shd w:val="clear" w:color="auto" w:fill="FFFFFF"/>
          <w:lang w:val="en-US"/>
        </w:rPr>
        <w:t xml:space="preserve"> until a </w:t>
      </w:r>
      <w:r w:rsidR="00017006" w:rsidRPr="00BE27A1">
        <w:rPr>
          <w:rFonts w:ascii="Times New Roman" w:hAnsi="Times New Roman" w:cs="Times New Roman"/>
          <w:color w:val="222222"/>
          <w:shd w:val="clear" w:color="auto" w:fill="FFFFFF"/>
          <w:lang w:val="en-US"/>
        </w:rPr>
        <w:t xml:space="preserve">housing </w:t>
      </w:r>
      <w:r w:rsidR="00153CE4" w:rsidRPr="00BE27A1">
        <w:rPr>
          <w:rFonts w:ascii="Times New Roman" w:hAnsi="Times New Roman" w:cs="Times New Roman"/>
          <w:color w:val="222222"/>
          <w:shd w:val="clear" w:color="auto" w:fill="FFFFFF"/>
          <w:lang w:val="en-US"/>
        </w:rPr>
        <w:t xml:space="preserve">reform, implemented gradually from mid-1990s to mid-2000s, </w:t>
      </w:r>
      <w:r w:rsidR="009461B7">
        <w:rPr>
          <w:rFonts w:ascii="Times New Roman" w:hAnsi="Times New Roman" w:cs="Times New Roman"/>
          <w:color w:val="222222"/>
          <w:shd w:val="clear" w:color="auto" w:fill="FFFFFF"/>
          <w:lang w:val="en-US"/>
        </w:rPr>
        <w:t>which</w:t>
      </w:r>
      <w:r w:rsidR="00153CE4" w:rsidRPr="00BE27A1">
        <w:rPr>
          <w:rFonts w:ascii="Times New Roman" w:hAnsi="Times New Roman" w:cs="Times New Roman"/>
          <w:color w:val="222222"/>
          <w:shd w:val="clear" w:color="auto" w:fill="FFFFFF"/>
          <w:lang w:val="en-US"/>
        </w:rPr>
        <w:t xml:space="preserve"> introduced condominiums and management companies. Establishing a condominium requires a collective decision of residents; </w:t>
      </w:r>
      <w:r w:rsidR="009461B7">
        <w:rPr>
          <w:rFonts w:ascii="Times New Roman" w:hAnsi="Times New Roman" w:cs="Times New Roman"/>
          <w:color w:val="222222"/>
          <w:shd w:val="clear" w:color="auto" w:fill="FFFFFF"/>
          <w:lang w:val="en-US"/>
        </w:rPr>
        <w:t xml:space="preserve">if no such action has been taken, </w:t>
      </w:r>
      <w:proofErr w:type="gramStart"/>
      <w:r w:rsidR="009461B7">
        <w:rPr>
          <w:rFonts w:ascii="Times New Roman" w:hAnsi="Times New Roman" w:cs="Times New Roman"/>
          <w:color w:val="222222"/>
          <w:shd w:val="clear" w:color="auto" w:fill="FFFFFF"/>
          <w:lang w:val="en-US"/>
        </w:rPr>
        <w:t>t</w:t>
      </w:r>
      <w:r w:rsidR="00153CE4" w:rsidRPr="00BE27A1">
        <w:rPr>
          <w:rFonts w:ascii="Times New Roman" w:hAnsi="Times New Roman" w:cs="Times New Roman"/>
          <w:color w:val="222222"/>
          <w:shd w:val="clear" w:color="auto" w:fill="FFFFFF"/>
          <w:lang w:val="en-US"/>
        </w:rPr>
        <w:t>he building is run by a management company</w:t>
      </w:r>
      <w:proofErr w:type="gramEnd"/>
      <w:r w:rsidR="00153CE4" w:rsidRPr="00BE27A1">
        <w:rPr>
          <w:rFonts w:ascii="Times New Roman" w:hAnsi="Times New Roman" w:cs="Times New Roman"/>
          <w:color w:val="222222"/>
          <w:shd w:val="clear" w:color="auto" w:fill="FFFFFF"/>
          <w:lang w:val="en-US"/>
        </w:rPr>
        <w:t xml:space="preserve">, which more often than not is a successor to a Soviet-time municipal housing operator. Some management companies are de novo private firms, but due to a lack of oversight by apartment owners (reflecting insufficient social capital) and limited competition, such companies are </w:t>
      </w:r>
      <w:r w:rsidR="00017006" w:rsidRPr="00BE27A1">
        <w:rPr>
          <w:rFonts w:ascii="Times New Roman" w:hAnsi="Times New Roman" w:cs="Times New Roman"/>
          <w:color w:val="222222"/>
          <w:shd w:val="clear" w:color="auto" w:fill="FFFFFF"/>
          <w:lang w:val="en-US"/>
        </w:rPr>
        <w:t xml:space="preserve">commonly abusing their </w:t>
      </w:r>
      <w:r w:rsidR="009461B7">
        <w:rPr>
          <w:rFonts w:ascii="Times New Roman" w:hAnsi="Times New Roman" w:cs="Times New Roman"/>
          <w:color w:val="222222"/>
          <w:shd w:val="clear" w:color="auto" w:fill="FFFFFF"/>
          <w:lang w:val="en-US"/>
        </w:rPr>
        <w:t xml:space="preserve">role and </w:t>
      </w:r>
      <w:r w:rsidR="00017006" w:rsidRPr="00BE27A1">
        <w:rPr>
          <w:rFonts w:ascii="Times New Roman" w:hAnsi="Times New Roman" w:cs="Times New Roman"/>
          <w:color w:val="222222"/>
          <w:shd w:val="clear" w:color="auto" w:fill="FFFFFF"/>
          <w:lang w:val="en-US"/>
        </w:rPr>
        <w:t xml:space="preserve">prerogatives and become </w:t>
      </w:r>
      <w:r w:rsidR="00153CE4" w:rsidRPr="00BE27A1">
        <w:rPr>
          <w:rFonts w:ascii="Times New Roman" w:hAnsi="Times New Roman" w:cs="Times New Roman"/>
          <w:color w:val="222222"/>
          <w:shd w:val="clear" w:color="auto" w:fill="FFFFFF"/>
          <w:lang w:val="en-US"/>
        </w:rPr>
        <w:t xml:space="preserve">capture tools </w:t>
      </w:r>
      <w:r w:rsidR="00461586" w:rsidRPr="00BE27A1">
        <w:rPr>
          <w:rFonts w:ascii="Times New Roman" w:hAnsi="Times New Roman" w:cs="Times New Roman"/>
          <w:color w:val="222222"/>
          <w:shd w:val="clear" w:color="auto" w:fill="FFFFFF"/>
          <w:lang w:val="en-US"/>
        </w:rPr>
        <w:t xml:space="preserve">by extracting revenues from apartment buildings </w:t>
      </w:r>
      <w:r w:rsidR="00153CE4" w:rsidRPr="00BE27A1">
        <w:rPr>
          <w:rFonts w:ascii="Times New Roman" w:hAnsi="Times New Roman" w:cs="Times New Roman"/>
          <w:color w:val="222222"/>
          <w:shd w:val="clear" w:color="auto" w:fill="FFFFFF"/>
          <w:lang w:val="en-US"/>
        </w:rPr>
        <w:t xml:space="preserve">without providing adequate services in return </w:t>
      </w:r>
      <w:r w:rsidR="00153CE4" w:rsidRPr="00137E44">
        <w:rPr>
          <w:rFonts w:ascii="Times New Roman" w:hAnsi="Times New Roman" w:cs="Times New Roman"/>
          <w:color w:val="222222"/>
          <w:shd w:val="clear" w:color="auto" w:fill="FFFFFF"/>
          <w:lang w:val="en-US"/>
        </w:rPr>
        <w:t>(</w:t>
      </w:r>
      <w:proofErr w:type="spellStart"/>
      <w:r w:rsidR="00153CE4" w:rsidRPr="00137E44">
        <w:rPr>
          <w:rFonts w:ascii="Times New Roman" w:hAnsi="Times New Roman" w:cs="Times New Roman"/>
          <w:color w:val="222222"/>
          <w:shd w:val="clear" w:color="auto" w:fill="FFFFFF"/>
          <w:lang w:val="en-US"/>
        </w:rPr>
        <w:t>Borisova</w:t>
      </w:r>
      <w:proofErr w:type="spellEnd"/>
      <w:r w:rsidR="00153CE4" w:rsidRPr="00137E44">
        <w:rPr>
          <w:rFonts w:ascii="Times New Roman" w:hAnsi="Times New Roman" w:cs="Times New Roman"/>
          <w:color w:val="222222"/>
          <w:shd w:val="clear" w:color="auto" w:fill="FFFFFF"/>
          <w:lang w:val="en-US"/>
        </w:rPr>
        <w:t>, Polishchuk</w:t>
      </w:r>
      <w:r w:rsidR="00137E44" w:rsidRPr="00137E44">
        <w:rPr>
          <w:rFonts w:ascii="Times New Roman" w:hAnsi="Times New Roman" w:cs="Times New Roman"/>
          <w:color w:val="222222"/>
          <w:shd w:val="clear" w:color="auto" w:fill="FFFFFF"/>
          <w:lang w:val="en-US"/>
        </w:rPr>
        <w:t>,</w:t>
      </w:r>
      <w:r w:rsidR="00153CE4" w:rsidRPr="00137E44">
        <w:rPr>
          <w:rFonts w:ascii="Times New Roman" w:hAnsi="Times New Roman" w:cs="Times New Roman"/>
          <w:color w:val="222222"/>
          <w:shd w:val="clear" w:color="auto" w:fill="FFFFFF"/>
          <w:lang w:val="en-US"/>
        </w:rPr>
        <w:t xml:space="preserve"> </w:t>
      </w:r>
      <w:proofErr w:type="spellStart"/>
      <w:r w:rsidR="00153CE4" w:rsidRPr="00137E44">
        <w:rPr>
          <w:rFonts w:ascii="Times New Roman" w:hAnsi="Times New Roman" w:cs="Times New Roman"/>
          <w:color w:val="222222"/>
          <w:shd w:val="clear" w:color="auto" w:fill="FFFFFF"/>
          <w:lang w:val="en-US"/>
        </w:rPr>
        <w:t>Peresetsky</w:t>
      </w:r>
      <w:proofErr w:type="spellEnd"/>
      <w:r w:rsidR="00137E44" w:rsidRPr="00137E44">
        <w:rPr>
          <w:rFonts w:ascii="Times New Roman" w:hAnsi="Times New Roman" w:cs="Times New Roman"/>
          <w:color w:val="222222"/>
          <w:shd w:val="clear" w:color="auto" w:fill="FFFFFF"/>
          <w:lang w:val="en-US"/>
        </w:rPr>
        <w:t xml:space="preserve"> 2014</w:t>
      </w:r>
      <w:r w:rsidR="00153CE4" w:rsidRPr="00137E44">
        <w:rPr>
          <w:rFonts w:ascii="Times New Roman" w:hAnsi="Times New Roman" w:cs="Times New Roman"/>
          <w:color w:val="222222"/>
          <w:shd w:val="clear" w:color="auto" w:fill="FFFFFF"/>
          <w:lang w:val="en-US"/>
        </w:rPr>
        <w:t>).</w:t>
      </w:r>
      <w:r w:rsidR="00153CE4" w:rsidRPr="00BE27A1">
        <w:rPr>
          <w:rFonts w:ascii="Times New Roman" w:hAnsi="Times New Roman" w:cs="Times New Roman"/>
          <w:color w:val="222222"/>
          <w:shd w:val="clear" w:color="auto" w:fill="FFFFFF"/>
          <w:lang w:val="en-US"/>
        </w:rPr>
        <w:t xml:space="preserve"> </w:t>
      </w:r>
    </w:p>
    <w:p w14:paraId="3FA5F5C4" w14:textId="488D8948" w:rsidR="00203F1D" w:rsidRPr="00BE27A1" w:rsidRDefault="002F5DF4"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A condominium could also outsource building operation to a management company, but </w:t>
      </w:r>
      <w:proofErr w:type="gramStart"/>
      <w:r w:rsidRPr="00BE27A1">
        <w:rPr>
          <w:rFonts w:ascii="Times New Roman" w:hAnsi="Times New Roman" w:cs="Times New Roman"/>
          <w:color w:val="222222"/>
          <w:shd w:val="clear" w:color="auto" w:fill="FFFFFF"/>
          <w:lang w:val="en-US"/>
        </w:rPr>
        <w:t xml:space="preserve">such outsourcing </w:t>
      </w:r>
      <w:r w:rsidR="00461586" w:rsidRPr="00BE27A1">
        <w:rPr>
          <w:rFonts w:ascii="Times New Roman" w:hAnsi="Times New Roman" w:cs="Times New Roman"/>
          <w:color w:val="222222"/>
          <w:shd w:val="clear" w:color="auto" w:fill="FFFFFF"/>
          <w:lang w:val="en-US"/>
        </w:rPr>
        <w:t>i</w:t>
      </w:r>
      <w:r w:rsidRPr="00BE27A1">
        <w:rPr>
          <w:rFonts w:ascii="Times New Roman" w:hAnsi="Times New Roman" w:cs="Times New Roman"/>
          <w:color w:val="222222"/>
          <w:shd w:val="clear" w:color="auto" w:fill="FFFFFF"/>
          <w:lang w:val="en-US"/>
        </w:rPr>
        <w:t>s usually initiated by the company itself without properly expressed consent of the residents</w:t>
      </w:r>
      <w:proofErr w:type="gramEnd"/>
      <w:r w:rsidRPr="00BE27A1">
        <w:rPr>
          <w:rFonts w:ascii="Times New Roman" w:hAnsi="Times New Roman" w:cs="Times New Roman"/>
          <w:color w:val="222222"/>
          <w:shd w:val="clear" w:color="auto" w:fill="FFFFFF"/>
          <w:lang w:val="en-US"/>
        </w:rPr>
        <w:t xml:space="preserve">. </w:t>
      </w:r>
      <w:r w:rsidR="00461586" w:rsidRPr="00BE27A1">
        <w:rPr>
          <w:rFonts w:ascii="Times New Roman" w:hAnsi="Times New Roman" w:cs="Times New Roman"/>
          <w:color w:val="222222"/>
          <w:shd w:val="clear" w:color="auto" w:fill="FFFFFF"/>
          <w:lang w:val="en-US"/>
        </w:rPr>
        <w:t xml:space="preserve">However, sometimes </w:t>
      </w:r>
      <w:r w:rsidRPr="00BE27A1">
        <w:rPr>
          <w:rFonts w:ascii="Times New Roman" w:hAnsi="Times New Roman" w:cs="Times New Roman"/>
          <w:color w:val="222222"/>
          <w:shd w:val="clear" w:color="auto" w:fill="FFFFFF"/>
          <w:lang w:val="en-US"/>
        </w:rPr>
        <w:t>apartment owners establish bona fide condominium</w:t>
      </w:r>
      <w:r w:rsidR="00461586" w:rsidRPr="00BE27A1">
        <w:rPr>
          <w:rFonts w:ascii="Times New Roman" w:hAnsi="Times New Roman" w:cs="Times New Roman"/>
          <w:color w:val="222222"/>
          <w:shd w:val="clear" w:color="auto" w:fill="FFFFFF"/>
          <w:lang w:val="en-US"/>
        </w:rPr>
        <w:t>s</w:t>
      </w:r>
      <w:r w:rsidRPr="00BE27A1">
        <w:rPr>
          <w:rFonts w:ascii="Times New Roman" w:hAnsi="Times New Roman" w:cs="Times New Roman"/>
          <w:color w:val="222222"/>
          <w:shd w:val="clear" w:color="auto" w:fill="FFFFFF"/>
          <w:lang w:val="en-US"/>
        </w:rPr>
        <w:t xml:space="preserve">, </w:t>
      </w:r>
      <w:r w:rsidR="00461586" w:rsidRPr="00BE27A1">
        <w:rPr>
          <w:rFonts w:ascii="Times New Roman" w:hAnsi="Times New Roman" w:cs="Times New Roman"/>
          <w:color w:val="222222"/>
          <w:shd w:val="clear" w:color="auto" w:fill="FFFFFF"/>
          <w:lang w:val="en-US"/>
        </w:rPr>
        <w:t xml:space="preserve">being confident in their collective ability to operate the common property, prevent capture attempts, and jointly run their buildings on their own. </w:t>
      </w:r>
      <w:r w:rsidRPr="00BE27A1">
        <w:rPr>
          <w:rFonts w:ascii="Times New Roman" w:hAnsi="Times New Roman" w:cs="Times New Roman"/>
          <w:color w:val="222222"/>
          <w:shd w:val="clear" w:color="auto" w:fill="FFFFFF"/>
          <w:lang w:val="en-US"/>
        </w:rPr>
        <w:t xml:space="preserve">Such condominiums without a management company provide a yet another (in addition to co-ops) indication of higher than average social capital stock </w:t>
      </w:r>
      <w:r w:rsidR="001932E9" w:rsidRPr="00BE27A1">
        <w:rPr>
          <w:rFonts w:ascii="Times New Roman" w:hAnsi="Times New Roman" w:cs="Times New Roman"/>
          <w:color w:val="222222"/>
          <w:shd w:val="clear" w:color="auto" w:fill="FFFFFF"/>
          <w:lang w:val="en-US"/>
        </w:rPr>
        <w:t>among the residents</w:t>
      </w:r>
      <w:r w:rsidRPr="00BE27A1">
        <w:rPr>
          <w:rFonts w:ascii="Times New Roman" w:hAnsi="Times New Roman" w:cs="Times New Roman"/>
          <w:color w:val="222222"/>
          <w:shd w:val="clear" w:color="auto" w:fill="FFFFFF"/>
          <w:lang w:val="en-US"/>
        </w:rPr>
        <w:t xml:space="preserve">. </w:t>
      </w:r>
    </w:p>
    <w:p w14:paraId="00005320" w14:textId="2BA1751B" w:rsidR="00153CE4" w:rsidRPr="00BE27A1" w:rsidRDefault="002F5DF4"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In what follows</w:t>
      </w:r>
      <w:r w:rsidR="0088071E" w:rsidRPr="00BE27A1">
        <w:rPr>
          <w:rFonts w:ascii="Times New Roman" w:hAnsi="Times New Roman" w:cs="Times New Roman"/>
          <w:color w:val="222222"/>
          <w:shd w:val="clear" w:color="auto" w:fill="FFFFFF"/>
          <w:lang w:val="en-US"/>
        </w:rPr>
        <w:t>,</w:t>
      </w:r>
      <w:r w:rsidRPr="00BE27A1">
        <w:rPr>
          <w:rFonts w:ascii="Times New Roman" w:hAnsi="Times New Roman" w:cs="Times New Roman"/>
          <w:color w:val="222222"/>
          <w:shd w:val="clear" w:color="auto" w:fill="FFFFFF"/>
          <w:lang w:val="en-US"/>
        </w:rPr>
        <w:t xml:space="preserve"> we combine both housing types – co-ops and condominiums – in a single group</w:t>
      </w:r>
      <w:r w:rsidR="0088071E" w:rsidRPr="00BE27A1">
        <w:rPr>
          <w:rFonts w:ascii="Times New Roman" w:hAnsi="Times New Roman" w:cs="Times New Roman"/>
          <w:color w:val="222222"/>
          <w:shd w:val="clear" w:color="auto" w:fill="FFFFFF"/>
          <w:lang w:val="en-US"/>
        </w:rPr>
        <w:t xml:space="preserve">, which comprises less than 8% of Moscow apartment buildings. </w:t>
      </w:r>
      <w:r w:rsidR="00203F1D" w:rsidRPr="00BE27A1">
        <w:rPr>
          <w:rFonts w:ascii="Times New Roman" w:hAnsi="Times New Roman" w:cs="Times New Roman"/>
          <w:color w:val="222222"/>
          <w:shd w:val="clear" w:color="auto" w:fill="FFFFFF"/>
          <w:lang w:val="en-US"/>
        </w:rPr>
        <w:t xml:space="preserve">Data on building status is available from Moscow residential </w:t>
      </w:r>
      <w:r w:rsidR="00203F1D" w:rsidRPr="00154B77">
        <w:rPr>
          <w:rFonts w:ascii="Times New Roman" w:hAnsi="Times New Roman" w:cs="Times New Roman"/>
          <w:color w:val="222222"/>
          <w:shd w:val="clear" w:color="auto" w:fill="FFFFFF"/>
          <w:lang w:val="en-US"/>
        </w:rPr>
        <w:t xml:space="preserve">housing </w:t>
      </w:r>
      <w:r w:rsidR="00154B77" w:rsidRPr="00154B77">
        <w:rPr>
          <w:rFonts w:ascii="Times New Roman" w:hAnsi="Times New Roman" w:cs="Times New Roman"/>
          <w:color w:val="222222"/>
          <w:shd w:val="clear" w:color="auto" w:fill="FFFFFF"/>
          <w:lang w:val="en-US"/>
        </w:rPr>
        <w:t>registry.</w:t>
      </w:r>
      <w:r w:rsidR="00154B77" w:rsidRPr="00154B77">
        <w:rPr>
          <w:rStyle w:val="FootnoteReference"/>
          <w:rFonts w:ascii="Times New Roman" w:hAnsi="Times New Roman" w:cs="Times New Roman"/>
          <w:color w:val="222222"/>
          <w:shd w:val="clear" w:color="auto" w:fill="FFFFFF"/>
          <w:lang w:val="en-US"/>
        </w:rPr>
        <w:footnoteReference w:id="1"/>
      </w:r>
      <w:r w:rsidR="00154B77" w:rsidRPr="00154B77">
        <w:rPr>
          <w:rFonts w:ascii="Times New Roman" w:hAnsi="Times New Roman" w:cs="Times New Roman"/>
          <w:color w:val="222222"/>
          <w:shd w:val="clear" w:color="auto" w:fill="FFFFFF"/>
          <w:lang w:val="en-US"/>
        </w:rPr>
        <w:t xml:space="preserve"> A</w:t>
      </w:r>
      <w:r w:rsidR="0088071E" w:rsidRPr="00BE27A1">
        <w:rPr>
          <w:rFonts w:ascii="Times New Roman" w:hAnsi="Times New Roman" w:cs="Times New Roman"/>
          <w:color w:val="222222"/>
          <w:shd w:val="clear" w:color="auto" w:fill="FFFFFF"/>
          <w:lang w:val="en-US"/>
        </w:rPr>
        <w:t xml:space="preserve"> </w:t>
      </w:r>
      <w:r w:rsidRPr="00BE27A1">
        <w:rPr>
          <w:rFonts w:ascii="Times New Roman" w:hAnsi="Times New Roman" w:cs="Times New Roman"/>
          <w:color w:val="222222"/>
          <w:shd w:val="clear" w:color="auto" w:fill="FFFFFF"/>
          <w:lang w:val="en-US"/>
        </w:rPr>
        <w:t>dummy for this group</w:t>
      </w:r>
      <w:r w:rsidR="0088071E" w:rsidRPr="00BE27A1">
        <w:rPr>
          <w:rFonts w:ascii="Times New Roman" w:hAnsi="Times New Roman" w:cs="Times New Roman"/>
          <w:color w:val="222222"/>
          <w:shd w:val="clear" w:color="auto" w:fill="FFFFFF"/>
          <w:lang w:val="en-US"/>
        </w:rPr>
        <w:t xml:space="preserve"> is our indicator of the grassroots social capital. </w:t>
      </w:r>
    </w:p>
    <w:p w14:paraId="11D2D4A7" w14:textId="6034C483" w:rsidR="0088071E" w:rsidRPr="00BE27A1" w:rsidRDefault="0088071E"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6363B81E" w14:textId="26AC372E" w:rsidR="0088071E" w:rsidRPr="009461B7" w:rsidRDefault="0088071E" w:rsidP="00BE27A1">
      <w:pPr>
        <w:autoSpaceDE w:val="0"/>
        <w:autoSpaceDN w:val="0"/>
        <w:adjustRightInd w:val="0"/>
        <w:spacing w:line="360" w:lineRule="auto"/>
        <w:ind w:firstLine="709"/>
        <w:jc w:val="both"/>
        <w:rPr>
          <w:rFonts w:ascii="Times New Roman" w:hAnsi="Times New Roman" w:cs="Times New Roman"/>
          <w:i/>
          <w:color w:val="222222"/>
          <w:shd w:val="clear" w:color="auto" w:fill="FFFFFF"/>
          <w:lang w:val="en-US"/>
        </w:rPr>
      </w:pPr>
      <w:r w:rsidRPr="009461B7">
        <w:rPr>
          <w:rFonts w:ascii="Times New Roman" w:hAnsi="Times New Roman" w:cs="Times New Roman"/>
          <w:i/>
          <w:color w:val="222222"/>
          <w:shd w:val="clear" w:color="auto" w:fill="FFFFFF"/>
          <w:lang w:val="en-US"/>
        </w:rPr>
        <w:t xml:space="preserve">2.2 </w:t>
      </w:r>
      <w:r w:rsidR="009461B7">
        <w:rPr>
          <w:rFonts w:ascii="Times New Roman" w:hAnsi="Times New Roman" w:cs="Times New Roman"/>
          <w:i/>
          <w:color w:val="222222"/>
          <w:shd w:val="clear" w:color="auto" w:fill="FFFFFF"/>
          <w:lang w:val="en-US"/>
        </w:rPr>
        <w:t xml:space="preserve">The </w:t>
      </w:r>
      <w:r w:rsidRPr="009461B7">
        <w:rPr>
          <w:rFonts w:ascii="Times New Roman" w:hAnsi="Times New Roman" w:cs="Times New Roman"/>
          <w:i/>
          <w:color w:val="222222"/>
          <w:shd w:val="clear" w:color="auto" w:fill="FFFFFF"/>
          <w:lang w:val="en-US"/>
        </w:rPr>
        <w:t xml:space="preserve">2013 mayoral election </w:t>
      </w:r>
    </w:p>
    <w:p w14:paraId="3D530F14" w14:textId="53B1499E" w:rsidR="001932E9" w:rsidRPr="00BE27A1" w:rsidRDefault="0088071E"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Election of Moscow mayor in 2013 took place in the aftermath of massive political protests across Russia and especially in Moscow against the rigged parliamentary </w:t>
      </w:r>
      <w:r w:rsidR="001932E9" w:rsidRPr="00BE27A1">
        <w:rPr>
          <w:rFonts w:ascii="Times New Roman" w:hAnsi="Times New Roman" w:cs="Times New Roman"/>
          <w:color w:val="222222"/>
          <w:shd w:val="clear" w:color="auto" w:fill="FFFFFF"/>
          <w:lang w:val="en-US"/>
        </w:rPr>
        <w:t xml:space="preserve">(2011) </w:t>
      </w:r>
      <w:r w:rsidRPr="00BE27A1">
        <w:rPr>
          <w:rFonts w:ascii="Times New Roman" w:hAnsi="Times New Roman" w:cs="Times New Roman"/>
          <w:color w:val="222222"/>
          <w:shd w:val="clear" w:color="auto" w:fill="FFFFFF"/>
          <w:lang w:val="en-US"/>
        </w:rPr>
        <w:t xml:space="preserve">and presidential </w:t>
      </w:r>
      <w:r w:rsidR="001932E9" w:rsidRPr="00BE27A1">
        <w:rPr>
          <w:rFonts w:ascii="Times New Roman" w:hAnsi="Times New Roman" w:cs="Times New Roman"/>
          <w:color w:val="222222"/>
          <w:shd w:val="clear" w:color="auto" w:fill="FFFFFF"/>
          <w:lang w:val="en-US"/>
        </w:rPr>
        <w:t xml:space="preserve">(2012) </w:t>
      </w:r>
      <w:r w:rsidRPr="00BE27A1">
        <w:rPr>
          <w:rFonts w:ascii="Times New Roman" w:hAnsi="Times New Roman" w:cs="Times New Roman"/>
          <w:color w:val="222222"/>
          <w:shd w:val="clear" w:color="auto" w:fill="FFFFFF"/>
          <w:lang w:val="en-US"/>
        </w:rPr>
        <w:t>elections</w:t>
      </w:r>
      <w:r w:rsidR="001932E9" w:rsidRPr="00BE27A1">
        <w:rPr>
          <w:rFonts w:ascii="Times New Roman" w:hAnsi="Times New Roman" w:cs="Times New Roman"/>
          <w:color w:val="222222"/>
          <w:shd w:val="clear" w:color="auto" w:fill="FFFFFF"/>
          <w:lang w:val="en-US"/>
        </w:rPr>
        <w:t xml:space="preserve">, where </w:t>
      </w:r>
      <w:r w:rsidRPr="00BE27A1">
        <w:rPr>
          <w:rFonts w:ascii="Times New Roman" w:hAnsi="Times New Roman" w:cs="Times New Roman"/>
          <w:color w:val="222222"/>
          <w:shd w:val="clear" w:color="auto" w:fill="FFFFFF"/>
          <w:lang w:val="en-US"/>
        </w:rPr>
        <w:t xml:space="preserve">no truly independent opposition forces </w:t>
      </w:r>
      <w:proofErr w:type="gramStart"/>
      <w:r w:rsidRPr="00BE27A1">
        <w:rPr>
          <w:rFonts w:ascii="Times New Roman" w:hAnsi="Times New Roman" w:cs="Times New Roman"/>
          <w:color w:val="222222"/>
          <w:shd w:val="clear" w:color="auto" w:fill="FFFFFF"/>
          <w:lang w:val="en-US"/>
        </w:rPr>
        <w:t>were allowed</w:t>
      </w:r>
      <w:proofErr w:type="gramEnd"/>
      <w:r w:rsidRPr="00BE27A1">
        <w:rPr>
          <w:rFonts w:ascii="Times New Roman" w:hAnsi="Times New Roman" w:cs="Times New Roman"/>
          <w:color w:val="222222"/>
          <w:shd w:val="clear" w:color="auto" w:fill="FFFFFF"/>
          <w:lang w:val="en-US"/>
        </w:rPr>
        <w:t xml:space="preserve"> to take part</w:t>
      </w:r>
      <w:r w:rsidR="001932E9" w:rsidRPr="00BE27A1">
        <w:rPr>
          <w:rFonts w:ascii="Times New Roman" w:hAnsi="Times New Roman" w:cs="Times New Roman"/>
          <w:color w:val="222222"/>
          <w:shd w:val="clear" w:color="auto" w:fill="FFFFFF"/>
          <w:lang w:val="en-US"/>
        </w:rPr>
        <w:t>,</w:t>
      </w:r>
      <w:r w:rsidRPr="00BE27A1">
        <w:rPr>
          <w:rFonts w:ascii="Times New Roman" w:hAnsi="Times New Roman" w:cs="Times New Roman"/>
          <w:color w:val="222222"/>
          <w:shd w:val="clear" w:color="auto" w:fill="FFFFFF"/>
          <w:lang w:val="en-US"/>
        </w:rPr>
        <w:t xml:space="preserve"> and a lack of level playing field and massive fraud were alleged. As a concession and a means to placate angry </w:t>
      </w:r>
      <w:r w:rsidRPr="00BE27A1">
        <w:rPr>
          <w:rFonts w:ascii="Times New Roman" w:hAnsi="Times New Roman" w:cs="Times New Roman"/>
          <w:color w:val="222222"/>
          <w:shd w:val="clear" w:color="auto" w:fill="FFFFFF"/>
          <w:lang w:val="en-US"/>
        </w:rPr>
        <w:lastRenderedPageBreak/>
        <w:t xml:space="preserve">voters, the leading opposition figure Alexey </w:t>
      </w:r>
      <w:proofErr w:type="spellStart"/>
      <w:r w:rsidRPr="00BE27A1">
        <w:rPr>
          <w:rFonts w:ascii="Times New Roman" w:hAnsi="Times New Roman" w:cs="Times New Roman"/>
          <w:color w:val="222222"/>
          <w:shd w:val="clear" w:color="auto" w:fill="FFFFFF"/>
          <w:lang w:val="en-US"/>
        </w:rPr>
        <w:t>Navalny</w:t>
      </w:r>
      <w:proofErr w:type="spellEnd"/>
      <w:r w:rsidRPr="00BE27A1">
        <w:rPr>
          <w:rFonts w:ascii="Times New Roman" w:hAnsi="Times New Roman" w:cs="Times New Roman"/>
          <w:color w:val="222222"/>
          <w:shd w:val="clear" w:color="auto" w:fill="FFFFFF"/>
          <w:lang w:val="en-US"/>
        </w:rPr>
        <w:t xml:space="preserve"> </w:t>
      </w:r>
      <w:proofErr w:type="gramStart"/>
      <w:r w:rsidRPr="00BE27A1">
        <w:rPr>
          <w:rFonts w:ascii="Times New Roman" w:hAnsi="Times New Roman" w:cs="Times New Roman"/>
          <w:color w:val="222222"/>
          <w:shd w:val="clear" w:color="auto" w:fill="FFFFFF"/>
          <w:lang w:val="en-US"/>
        </w:rPr>
        <w:t>was a</w:t>
      </w:r>
      <w:r w:rsidR="001932E9" w:rsidRPr="00BE27A1">
        <w:rPr>
          <w:rFonts w:ascii="Times New Roman" w:hAnsi="Times New Roman" w:cs="Times New Roman"/>
          <w:color w:val="222222"/>
          <w:shd w:val="clear" w:color="auto" w:fill="FFFFFF"/>
          <w:lang w:val="en-US"/>
        </w:rPr>
        <w:t>llowed</w:t>
      </w:r>
      <w:proofErr w:type="gramEnd"/>
      <w:r w:rsidR="001932E9" w:rsidRPr="00BE27A1">
        <w:rPr>
          <w:rFonts w:ascii="Times New Roman" w:hAnsi="Times New Roman" w:cs="Times New Roman"/>
          <w:color w:val="222222"/>
          <w:shd w:val="clear" w:color="auto" w:fill="FFFFFF"/>
          <w:lang w:val="en-US"/>
        </w:rPr>
        <w:t xml:space="preserve"> to run for Moscow mayor </w:t>
      </w:r>
      <w:r w:rsidRPr="00BE27A1">
        <w:rPr>
          <w:rFonts w:ascii="Times New Roman" w:hAnsi="Times New Roman" w:cs="Times New Roman"/>
          <w:color w:val="222222"/>
          <w:shd w:val="clear" w:color="auto" w:fill="FFFFFF"/>
          <w:lang w:val="en-US"/>
        </w:rPr>
        <w:t xml:space="preserve">against </w:t>
      </w:r>
      <w:r w:rsidR="00644C35" w:rsidRPr="00BE27A1">
        <w:rPr>
          <w:rFonts w:ascii="Times New Roman" w:hAnsi="Times New Roman" w:cs="Times New Roman"/>
          <w:color w:val="222222"/>
          <w:shd w:val="clear" w:color="auto" w:fill="FFFFFF"/>
          <w:lang w:val="en-US"/>
        </w:rPr>
        <w:t xml:space="preserve">the </w:t>
      </w:r>
      <w:r w:rsidR="001932E9" w:rsidRPr="00BE27A1">
        <w:rPr>
          <w:rFonts w:ascii="Times New Roman" w:hAnsi="Times New Roman" w:cs="Times New Roman"/>
          <w:color w:val="222222"/>
          <w:shd w:val="clear" w:color="auto" w:fill="FFFFFF"/>
          <w:lang w:val="en-US"/>
        </w:rPr>
        <w:t xml:space="preserve">incumbent and </w:t>
      </w:r>
      <w:r w:rsidR="00644C35" w:rsidRPr="00BE27A1">
        <w:rPr>
          <w:rFonts w:ascii="Times New Roman" w:hAnsi="Times New Roman" w:cs="Times New Roman"/>
          <w:color w:val="222222"/>
          <w:shd w:val="clear" w:color="auto" w:fill="FFFFFF"/>
          <w:lang w:val="en-US"/>
        </w:rPr>
        <w:t xml:space="preserve">“designated winner” Sergey </w:t>
      </w:r>
      <w:proofErr w:type="spellStart"/>
      <w:r w:rsidR="001932E9" w:rsidRPr="00BE27A1">
        <w:rPr>
          <w:rFonts w:ascii="Times New Roman" w:hAnsi="Times New Roman" w:cs="Times New Roman"/>
          <w:color w:val="222222"/>
          <w:shd w:val="clear" w:color="auto" w:fill="FFFFFF"/>
          <w:lang w:val="en-US"/>
        </w:rPr>
        <w:t>Soby</w:t>
      </w:r>
      <w:r w:rsidR="00644C35" w:rsidRPr="00BE27A1">
        <w:rPr>
          <w:rFonts w:ascii="Times New Roman" w:hAnsi="Times New Roman" w:cs="Times New Roman"/>
          <w:color w:val="222222"/>
          <w:shd w:val="clear" w:color="auto" w:fill="FFFFFF"/>
          <w:lang w:val="en-US"/>
        </w:rPr>
        <w:t>anin</w:t>
      </w:r>
      <w:proofErr w:type="spellEnd"/>
      <w:r w:rsidR="00644C35" w:rsidRPr="00BE27A1">
        <w:rPr>
          <w:rFonts w:ascii="Times New Roman" w:hAnsi="Times New Roman" w:cs="Times New Roman"/>
          <w:color w:val="222222"/>
          <w:shd w:val="clear" w:color="auto" w:fill="FFFFFF"/>
          <w:lang w:val="en-US"/>
        </w:rPr>
        <w:t xml:space="preserve">. </w:t>
      </w:r>
    </w:p>
    <w:p w14:paraId="14E27C66" w14:textId="123F857B" w:rsidR="002F5DF4" w:rsidRPr="009461B7" w:rsidRDefault="00644C35"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It </w:t>
      </w:r>
      <w:proofErr w:type="gramStart"/>
      <w:r w:rsidRPr="00BE27A1">
        <w:rPr>
          <w:rFonts w:ascii="Times New Roman" w:hAnsi="Times New Roman" w:cs="Times New Roman"/>
          <w:color w:val="222222"/>
          <w:shd w:val="clear" w:color="auto" w:fill="FFFFFF"/>
          <w:lang w:val="en-US"/>
        </w:rPr>
        <w:t xml:space="preserve">was </w:t>
      </w:r>
      <w:r w:rsidR="001932E9" w:rsidRPr="00BE27A1">
        <w:rPr>
          <w:rFonts w:ascii="Times New Roman" w:hAnsi="Times New Roman" w:cs="Times New Roman"/>
          <w:color w:val="222222"/>
          <w:shd w:val="clear" w:color="auto" w:fill="FFFFFF"/>
          <w:lang w:val="en-US"/>
        </w:rPr>
        <w:t>expected</w:t>
      </w:r>
      <w:proofErr w:type="gramEnd"/>
      <w:r w:rsidR="001932E9" w:rsidRPr="00BE27A1">
        <w:rPr>
          <w:rFonts w:ascii="Times New Roman" w:hAnsi="Times New Roman" w:cs="Times New Roman"/>
          <w:color w:val="222222"/>
          <w:shd w:val="clear" w:color="auto" w:fill="FFFFFF"/>
          <w:lang w:val="en-US"/>
        </w:rPr>
        <w:t xml:space="preserve"> by the regime </w:t>
      </w:r>
      <w:r w:rsidRPr="00BE27A1">
        <w:rPr>
          <w:rFonts w:ascii="Times New Roman" w:hAnsi="Times New Roman" w:cs="Times New Roman"/>
          <w:color w:val="222222"/>
          <w:shd w:val="clear" w:color="auto" w:fill="FFFFFF"/>
          <w:lang w:val="en-US"/>
        </w:rPr>
        <w:t xml:space="preserve">that massive use of the incumbent’s </w:t>
      </w:r>
      <w:r w:rsidR="001932E9" w:rsidRPr="00BE27A1">
        <w:rPr>
          <w:rFonts w:ascii="Times New Roman" w:hAnsi="Times New Roman" w:cs="Times New Roman"/>
          <w:color w:val="222222"/>
          <w:shd w:val="clear" w:color="auto" w:fill="FFFFFF"/>
          <w:lang w:val="en-US"/>
        </w:rPr>
        <w:t xml:space="preserve">advantages and </w:t>
      </w:r>
      <w:r w:rsidRPr="00BE27A1">
        <w:rPr>
          <w:rFonts w:ascii="Times New Roman" w:hAnsi="Times New Roman" w:cs="Times New Roman"/>
          <w:color w:val="222222"/>
          <w:shd w:val="clear" w:color="auto" w:fill="FFFFFF"/>
          <w:lang w:val="en-US"/>
        </w:rPr>
        <w:t xml:space="preserve">resources, support of the federal government, control over the media, pressure on </w:t>
      </w:r>
      <w:r w:rsidR="001932E9" w:rsidRPr="00BE27A1">
        <w:rPr>
          <w:rFonts w:ascii="Times New Roman" w:hAnsi="Times New Roman" w:cs="Times New Roman"/>
          <w:color w:val="222222"/>
          <w:shd w:val="clear" w:color="auto" w:fill="FFFFFF"/>
          <w:lang w:val="en-US"/>
        </w:rPr>
        <w:t>government-dependent voters</w:t>
      </w:r>
      <w:r w:rsidR="009461B7">
        <w:rPr>
          <w:rFonts w:ascii="Times New Roman" w:hAnsi="Times New Roman" w:cs="Times New Roman"/>
          <w:color w:val="222222"/>
          <w:shd w:val="clear" w:color="auto" w:fill="FFFFFF"/>
          <w:lang w:val="en-US"/>
        </w:rPr>
        <w:t xml:space="preserve">, etc., would easily marginalize </w:t>
      </w:r>
      <w:proofErr w:type="spellStart"/>
      <w:r w:rsidRPr="00BE27A1">
        <w:rPr>
          <w:rFonts w:ascii="Times New Roman" w:hAnsi="Times New Roman" w:cs="Times New Roman"/>
          <w:color w:val="222222"/>
          <w:shd w:val="clear" w:color="auto" w:fill="FFFFFF"/>
          <w:lang w:val="en-US"/>
        </w:rPr>
        <w:t>Navalny</w:t>
      </w:r>
      <w:proofErr w:type="spellEnd"/>
      <w:r w:rsidRPr="00BE27A1">
        <w:rPr>
          <w:rFonts w:ascii="Times New Roman" w:hAnsi="Times New Roman" w:cs="Times New Roman"/>
          <w:color w:val="222222"/>
          <w:shd w:val="clear" w:color="auto" w:fill="FFFFFF"/>
          <w:lang w:val="en-US"/>
        </w:rPr>
        <w:t xml:space="preserve"> </w:t>
      </w:r>
      <w:r w:rsidR="009461B7">
        <w:rPr>
          <w:rFonts w:ascii="Times New Roman" w:hAnsi="Times New Roman" w:cs="Times New Roman"/>
          <w:color w:val="222222"/>
          <w:shd w:val="clear" w:color="auto" w:fill="FFFFFF"/>
          <w:lang w:val="en-US"/>
        </w:rPr>
        <w:t xml:space="preserve">and deliver </w:t>
      </w:r>
      <w:proofErr w:type="spellStart"/>
      <w:r w:rsidR="001932E9" w:rsidRPr="00BE27A1">
        <w:rPr>
          <w:rFonts w:ascii="Times New Roman" w:hAnsi="Times New Roman" w:cs="Times New Roman"/>
          <w:color w:val="222222"/>
          <w:shd w:val="clear" w:color="auto" w:fill="FFFFFF"/>
          <w:lang w:val="en-US"/>
        </w:rPr>
        <w:t>Sobyanin</w:t>
      </w:r>
      <w:proofErr w:type="spellEnd"/>
      <w:r w:rsidR="001932E9" w:rsidRPr="00BE27A1">
        <w:rPr>
          <w:rFonts w:ascii="Times New Roman" w:hAnsi="Times New Roman" w:cs="Times New Roman"/>
          <w:color w:val="222222"/>
          <w:shd w:val="clear" w:color="auto" w:fill="FFFFFF"/>
          <w:lang w:val="en-US"/>
        </w:rPr>
        <w:t xml:space="preserve"> </w:t>
      </w:r>
      <w:r w:rsidR="009461B7">
        <w:rPr>
          <w:rFonts w:ascii="Times New Roman" w:hAnsi="Times New Roman" w:cs="Times New Roman"/>
          <w:color w:val="222222"/>
          <w:shd w:val="clear" w:color="auto" w:fill="FFFFFF"/>
          <w:lang w:val="en-US"/>
        </w:rPr>
        <w:t xml:space="preserve">an </w:t>
      </w:r>
      <w:r w:rsidRPr="00BE27A1">
        <w:rPr>
          <w:rFonts w:ascii="Times New Roman" w:hAnsi="Times New Roman" w:cs="Times New Roman"/>
          <w:color w:val="222222"/>
          <w:shd w:val="clear" w:color="auto" w:fill="FFFFFF"/>
          <w:lang w:val="en-US"/>
        </w:rPr>
        <w:t xml:space="preserve">easy victory </w:t>
      </w:r>
      <w:r w:rsidR="001932E9" w:rsidRPr="00BE27A1">
        <w:rPr>
          <w:rFonts w:ascii="Times New Roman" w:hAnsi="Times New Roman" w:cs="Times New Roman"/>
          <w:color w:val="222222"/>
          <w:shd w:val="clear" w:color="auto" w:fill="FFFFFF"/>
          <w:lang w:val="en-US"/>
        </w:rPr>
        <w:t>in a r</w:t>
      </w:r>
      <w:r w:rsidRPr="00BE27A1">
        <w:rPr>
          <w:rFonts w:ascii="Times New Roman" w:hAnsi="Times New Roman" w:cs="Times New Roman"/>
          <w:color w:val="222222"/>
          <w:shd w:val="clear" w:color="auto" w:fill="FFFFFF"/>
          <w:lang w:val="en-US"/>
        </w:rPr>
        <w:t>elatively clean</w:t>
      </w:r>
      <w:r w:rsidR="001932E9" w:rsidRPr="00BE27A1">
        <w:rPr>
          <w:rFonts w:ascii="Times New Roman" w:hAnsi="Times New Roman" w:cs="Times New Roman"/>
          <w:color w:val="222222"/>
          <w:shd w:val="clear" w:color="auto" w:fill="FFFFFF"/>
          <w:lang w:val="en-US"/>
        </w:rPr>
        <w:t xml:space="preserve"> election</w:t>
      </w:r>
      <w:r w:rsidRPr="00BE27A1">
        <w:rPr>
          <w:rFonts w:ascii="Times New Roman" w:hAnsi="Times New Roman" w:cs="Times New Roman"/>
          <w:color w:val="222222"/>
          <w:shd w:val="clear" w:color="auto" w:fill="FFFFFF"/>
          <w:lang w:val="en-US"/>
        </w:rPr>
        <w:t xml:space="preserve">. </w:t>
      </w:r>
      <w:r w:rsidR="009461B7">
        <w:rPr>
          <w:rFonts w:ascii="Times New Roman" w:hAnsi="Times New Roman" w:cs="Times New Roman"/>
          <w:color w:val="222222"/>
          <w:shd w:val="clear" w:color="auto" w:fill="FFFFFF"/>
          <w:lang w:val="en-US"/>
        </w:rPr>
        <w:t xml:space="preserve">Contrary to such expectations, </w:t>
      </w:r>
      <w:proofErr w:type="spellStart"/>
      <w:r w:rsidRPr="00BE27A1">
        <w:rPr>
          <w:rFonts w:ascii="Times New Roman" w:hAnsi="Times New Roman" w:cs="Times New Roman"/>
          <w:color w:val="222222"/>
          <w:shd w:val="clear" w:color="auto" w:fill="FFFFFF"/>
          <w:lang w:val="en-US"/>
        </w:rPr>
        <w:t>Navalny</w:t>
      </w:r>
      <w:proofErr w:type="spellEnd"/>
      <w:r w:rsidRPr="00BE27A1">
        <w:rPr>
          <w:rFonts w:ascii="Times New Roman" w:hAnsi="Times New Roman" w:cs="Times New Roman"/>
          <w:color w:val="222222"/>
          <w:shd w:val="clear" w:color="auto" w:fill="FFFFFF"/>
          <w:lang w:val="en-US"/>
        </w:rPr>
        <w:t xml:space="preserve"> </w:t>
      </w:r>
      <w:r w:rsidR="001932E9" w:rsidRPr="00BE27A1">
        <w:rPr>
          <w:rFonts w:ascii="Times New Roman" w:hAnsi="Times New Roman" w:cs="Times New Roman"/>
          <w:color w:val="222222"/>
          <w:shd w:val="clear" w:color="auto" w:fill="FFFFFF"/>
          <w:lang w:val="en-US"/>
        </w:rPr>
        <w:t xml:space="preserve">received </w:t>
      </w:r>
      <w:r w:rsidR="006B75D3" w:rsidRPr="00BE27A1">
        <w:rPr>
          <w:rFonts w:ascii="Times New Roman" w:hAnsi="Times New Roman" w:cs="Times New Roman"/>
          <w:color w:val="222222"/>
          <w:shd w:val="clear" w:color="auto" w:fill="FFFFFF"/>
          <w:lang w:val="en-US"/>
        </w:rPr>
        <w:t xml:space="preserve">over 27% </w:t>
      </w:r>
      <w:r w:rsidRPr="00BE27A1">
        <w:rPr>
          <w:rFonts w:ascii="Times New Roman" w:hAnsi="Times New Roman" w:cs="Times New Roman"/>
          <w:color w:val="222222"/>
          <w:shd w:val="clear" w:color="auto" w:fill="FFFFFF"/>
          <w:lang w:val="en-US"/>
        </w:rPr>
        <w:t xml:space="preserve">of the </w:t>
      </w:r>
      <w:r w:rsidR="009461B7">
        <w:rPr>
          <w:rFonts w:ascii="Times New Roman" w:hAnsi="Times New Roman" w:cs="Times New Roman"/>
          <w:color w:val="222222"/>
          <w:shd w:val="clear" w:color="auto" w:fill="FFFFFF"/>
          <w:lang w:val="en-US"/>
        </w:rPr>
        <w:t xml:space="preserve">popular </w:t>
      </w:r>
      <w:r w:rsidRPr="00BE27A1">
        <w:rPr>
          <w:rFonts w:ascii="Times New Roman" w:hAnsi="Times New Roman" w:cs="Times New Roman"/>
          <w:color w:val="222222"/>
          <w:shd w:val="clear" w:color="auto" w:fill="FFFFFF"/>
          <w:lang w:val="en-US"/>
        </w:rPr>
        <w:t xml:space="preserve">vote, </w:t>
      </w:r>
      <w:r w:rsidR="006B75D3" w:rsidRPr="00BE27A1">
        <w:rPr>
          <w:rFonts w:ascii="Times New Roman" w:hAnsi="Times New Roman" w:cs="Times New Roman"/>
          <w:color w:val="222222"/>
          <w:shd w:val="clear" w:color="auto" w:fill="FFFFFF"/>
          <w:lang w:val="en-US"/>
        </w:rPr>
        <w:t xml:space="preserve">over </w:t>
      </w:r>
      <w:proofErr w:type="spellStart"/>
      <w:r w:rsidR="006B75D3" w:rsidRPr="00BE27A1">
        <w:rPr>
          <w:rFonts w:ascii="Times New Roman" w:hAnsi="Times New Roman" w:cs="Times New Roman"/>
          <w:color w:val="222222"/>
          <w:shd w:val="clear" w:color="auto" w:fill="FFFFFF"/>
          <w:lang w:val="en-US"/>
        </w:rPr>
        <w:t>Sobyanin’s</w:t>
      </w:r>
      <w:proofErr w:type="spellEnd"/>
      <w:r w:rsidR="006B75D3" w:rsidRPr="00BE27A1">
        <w:rPr>
          <w:rFonts w:ascii="Times New Roman" w:hAnsi="Times New Roman" w:cs="Times New Roman"/>
          <w:color w:val="222222"/>
          <w:shd w:val="clear" w:color="auto" w:fill="FFFFFF"/>
          <w:lang w:val="en-US"/>
        </w:rPr>
        <w:t xml:space="preserve"> 51%. </w:t>
      </w:r>
    </w:p>
    <w:p w14:paraId="502E6A05" w14:textId="73A0306F" w:rsidR="00E779EE" w:rsidRPr="00BE27A1" w:rsidRDefault="00227E14"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roofErr w:type="gramStart"/>
      <w:r w:rsidRPr="00BE27A1">
        <w:rPr>
          <w:rFonts w:ascii="Times New Roman" w:hAnsi="Times New Roman" w:cs="Times New Roman"/>
          <w:color w:val="222222"/>
          <w:shd w:val="clear" w:color="auto" w:fill="FFFFFF"/>
          <w:lang w:val="en-US"/>
        </w:rPr>
        <w:t>2013</w:t>
      </w:r>
      <w:proofErr w:type="gramEnd"/>
      <w:r w:rsidRPr="00BE27A1">
        <w:rPr>
          <w:rFonts w:ascii="Times New Roman" w:hAnsi="Times New Roman" w:cs="Times New Roman"/>
          <w:color w:val="222222"/>
          <w:shd w:val="clear" w:color="auto" w:fill="FFFFFF"/>
          <w:lang w:val="en-US"/>
        </w:rPr>
        <w:t xml:space="preserve"> election results are available </w:t>
      </w:r>
      <w:r w:rsidR="00203F1D" w:rsidRPr="00BE27A1">
        <w:rPr>
          <w:rFonts w:ascii="Times New Roman" w:hAnsi="Times New Roman" w:cs="Times New Roman"/>
          <w:color w:val="222222"/>
          <w:shd w:val="clear" w:color="auto" w:fill="FFFFFF"/>
          <w:lang w:val="en-US"/>
        </w:rPr>
        <w:t xml:space="preserve">from the official </w:t>
      </w:r>
      <w:r w:rsidR="00203F1D" w:rsidRPr="00154B77">
        <w:rPr>
          <w:rFonts w:ascii="Times New Roman" w:hAnsi="Times New Roman" w:cs="Times New Roman"/>
          <w:color w:val="222222"/>
          <w:shd w:val="clear" w:color="auto" w:fill="FFFFFF"/>
          <w:lang w:val="en-US"/>
        </w:rPr>
        <w:t xml:space="preserve">electoral statistics </w:t>
      </w:r>
      <w:r w:rsidRPr="00154B77">
        <w:rPr>
          <w:rFonts w:ascii="Times New Roman" w:hAnsi="Times New Roman" w:cs="Times New Roman"/>
          <w:color w:val="222222"/>
          <w:shd w:val="clear" w:color="auto" w:fill="FFFFFF"/>
          <w:lang w:val="en-US"/>
        </w:rPr>
        <w:t xml:space="preserve">at the level of </w:t>
      </w:r>
      <w:r w:rsidR="006B75D3" w:rsidRPr="00154B77">
        <w:rPr>
          <w:rFonts w:ascii="Times New Roman" w:hAnsi="Times New Roman" w:cs="Times New Roman"/>
          <w:color w:val="222222"/>
          <w:shd w:val="clear" w:color="auto" w:fill="FFFFFF"/>
          <w:lang w:val="en-US"/>
        </w:rPr>
        <w:t>voting precincts</w:t>
      </w:r>
      <w:r w:rsidR="00E779EE" w:rsidRPr="00154B77">
        <w:rPr>
          <w:rFonts w:ascii="Times New Roman" w:hAnsi="Times New Roman" w:cs="Times New Roman"/>
          <w:color w:val="222222"/>
          <w:shd w:val="clear" w:color="auto" w:fill="FFFFFF"/>
          <w:lang w:val="en-US"/>
        </w:rPr>
        <w:t>.</w:t>
      </w:r>
      <w:r w:rsidR="00154B77">
        <w:rPr>
          <w:rStyle w:val="FootnoteReference"/>
          <w:rFonts w:ascii="Times New Roman" w:hAnsi="Times New Roman" w:cs="Times New Roman"/>
          <w:color w:val="222222"/>
          <w:shd w:val="clear" w:color="auto" w:fill="FFFFFF"/>
          <w:lang w:val="en-US"/>
        </w:rPr>
        <w:footnoteReference w:id="2"/>
      </w:r>
      <w:r w:rsidR="00E779EE" w:rsidRPr="00154B77">
        <w:rPr>
          <w:rFonts w:ascii="Times New Roman" w:hAnsi="Times New Roman" w:cs="Times New Roman"/>
          <w:color w:val="222222"/>
          <w:shd w:val="clear" w:color="auto" w:fill="FFFFFF"/>
          <w:lang w:val="en-US"/>
        </w:rPr>
        <w:t xml:space="preserve"> </w:t>
      </w:r>
      <w:r w:rsidR="006B75D3" w:rsidRPr="00BE27A1">
        <w:rPr>
          <w:rFonts w:ascii="Times New Roman" w:hAnsi="Times New Roman" w:cs="Times New Roman"/>
          <w:color w:val="222222"/>
          <w:shd w:val="clear" w:color="auto" w:fill="FFFFFF"/>
          <w:lang w:val="en-US"/>
        </w:rPr>
        <w:t>There are about 3,000 such pre</w:t>
      </w:r>
      <w:r w:rsidR="00E779EE" w:rsidRPr="00BE27A1">
        <w:rPr>
          <w:rFonts w:ascii="Times New Roman" w:hAnsi="Times New Roman" w:cs="Times New Roman"/>
          <w:color w:val="222222"/>
          <w:shd w:val="clear" w:color="auto" w:fill="FFFFFF"/>
          <w:lang w:val="en-US"/>
        </w:rPr>
        <w:t>cin</w:t>
      </w:r>
      <w:r w:rsidR="006B75D3" w:rsidRPr="00BE27A1">
        <w:rPr>
          <w:rFonts w:ascii="Times New Roman" w:hAnsi="Times New Roman" w:cs="Times New Roman"/>
          <w:color w:val="222222"/>
          <w:shd w:val="clear" w:color="auto" w:fill="FFFFFF"/>
          <w:lang w:val="en-US"/>
        </w:rPr>
        <w:t>c</w:t>
      </w:r>
      <w:r w:rsidR="00E779EE" w:rsidRPr="00BE27A1">
        <w:rPr>
          <w:rFonts w:ascii="Times New Roman" w:hAnsi="Times New Roman" w:cs="Times New Roman"/>
          <w:color w:val="222222"/>
          <w:shd w:val="clear" w:color="auto" w:fill="FFFFFF"/>
          <w:lang w:val="en-US"/>
        </w:rPr>
        <w:t xml:space="preserve">ts in the city of Moscow, with approximately </w:t>
      </w:r>
      <w:r w:rsidR="006B75D3" w:rsidRPr="00BE27A1">
        <w:rPr>
          <w:rFonts w:ascii="Times New Roman" w:hAnsi="Times New Roman" w:cs="Times New Roman"/>
          <w:color w:val="222222"/>
          <w:shd w:val="clear" w:color="auto" w:fill="FFFFFF"/>
          <w:lang w:val="en-US"/>
        </w:rPr>
        <w:t xml:space="preserve">the same </w:t>
      </w:r>
      <w:r w:rsidR="00E779EE" w:rsidRPr="00BE27A1">
        <w:rPr>
          <w:rFonts w:ascii="Times New Roman" w:hAnsi="Times New Roman" w:cs="Times New Roman"/>
          <w:color w:val="222222"/>
          <w:shd w:val="clear" w:color="auto" w:fill="FFFFFF"/>
          <w:lang w:val="en-US"/>
        </w:rPr>
        <w:t>numbers of registered v</w:t>
      </w:r>
      <w:r w:rsidR="006B75D3" w:rsidRPr="00BE27A1">
        <w:rPr>
          <w:rFonts w:ascii="Times New Roman" w:hAnsi="Times New Roman" w:cs="Times New Roman"/>
          <w:color w:val="222222"/>
          <w:shd w:val="clear" w:color="auto" w:fill="FFFFFF"/>
          <w:lang w:val="en-US"/>
        </w:rPr>
        <w:t>oters. On the average, each pre</w:t>
      </w:r>
      <w:r w:rsidR="00E779EE" w:rsidRPr="00BE27A1">
        <w:rPr>
          <w:rFonts w:ascii="Times New Roman" w:hAnsi="Times New Roman" w:cs="Times New Roman"/>
          <w:color w:val="222222"/>
          <w:shd w:val="clear" w:color="auto" w:fill="FFFFFF"/>
          <w:lang w:val="en-US"/>
        </w:rPr>
        <w:t>cin</w:t>
      </w:r>
      <w:r w:rsidR="006B75D3" w:rsidRPr="00BE27A1">
        <w:rPr>
          <w:rFonts w:ascii="Times New Roman" w:hAnsi="Times New Roman" w:cs="Times New Roman"/>
          <w:color w:val="222222"/>
          <w:shd w:val="clear" w:color="auto" w:fill="FFFFFF"/>
          <w:lang w:val="en-US"/>
        </w:rPr>
        <w:t>c</w:t>
      </w:r>
      <w:r w:rsidR="00E779EE" w:rsidRPr="00BE27A1">
        <w:rPr>
          <w:rFonts w:ascii="Times New Roman" w:hAnsi="Times New Roman" w:cs="Times New Roman"/>
          <w:color w:val="222222"/>
          <w:shd w:val="clear" w:color="auto" w:fill="FFFFFF"/>
          <w:lang w:val="en-US"/>
        </w:rPr>
        <w:t xml:space="preserve">t comprises less than 10 apartment buildings </w:t>
      </w:r>
      <w:r w:rsidR="006B75D3" w:rsidRPr="00BE27A1">
        <w:rPr>
          <w:rFonts w:ascii="Times New Roman" w:hAnsi="Times New Roman" w:cs="Times New Roman"/>
          <w:color w:val="222222"/>
          <w:shd w:val="clear" w:color="auto" w:fill="FFFFFF"/>
          <w:lang w:val="en-US"/>
        </w:rPr>
        <w:t xml:space="preserve">located near </w:t>
      </w:r>
      <w:r w:rsidR="00E779EE" w:rsidRPr="00BE27A1">
        <w:rPr>
          <w:rFonts w:ascii="Times New Roman" w:hAnsi="Times New Roman" w:cs="Times New Roman"/>
          <w:color w:val="222222"/>
          <w:shd w:val="clear" w:color="auto" w:fill="FFFFFF"/>
          <w:lang w:val="en-US"/>
        </w:rPr>
        <w:t xml:space="preserve">each other. The percentage of votes cast for </w:t>
      </w:r>
      <w:proofErr w:type="spellStart"/>
      <w:r w:rsidR="00E779EE" w:rsidRPr="00BE27A1">
        <w:rPr>
          <w:rFonts w:ascii="Times New Roman" w:hAnsi="Times New Roman" w:cs="Times New Roman"/>
          <w:color w:val="222222"/>
          <w:shd w:val="clear" w:color="auto" w:fill="FFFFFF"/>
          <w:lang w:val="en-US"/>
        </w:rPr>
        <w:t>Navalny</w:t>
      </w:r>
      <w:proofErr w:type="spellEnd"/>
      <w:r w:rsidR="00E779EE" w:rsidRPr="00BE27A1">
        <w:rPr>
          <w:rFonts w:ascii="Times New Roman" w:hAnsi="Times New Roman" w:cs="Times New Roman"/>
          <w:color w:val="222222"/>
          <w:shd w:val="clear" w:color="auto" w:fill="FFFFFF"/>
          <w:lang w:val="en-US"/>
        </w:rPr>
        <w:t xml:space="preserve"> (of all registered voters) in a precin</w:t>
      </w:r>
      <w:r w:rsidR="006B75D3" w:rsidRPr="00BE27A1">
        <w:rPr>
          <w:rFonts w:ascii="Times New Roman" w:hAnsi="Times New Roman" w:cs="Times New Roman"/>
          <w:color w:val="222222"/>
          <w:shd w:val="clear" w:color="auto" w:fill="FFFFFF"/>
          <w:lang w:val="en-US"/>
        </w:rPr>
        <w:t>c</w:t>
      </w:r>
      <w:r w:rsidR="00E779EE" w:rsidRPr="00BE27A1">
        <w:rPr>
          <w:rFonts w:ascii="Times New Roman" w:hAnsi="Times New Roman" w:cs="Times New Roman"/>
          <w:color w:val="222222"/>
          <w:shd w:val="clear" w:color="auto" w:fill="FFFFFF"/>
          <w:lang w:val="en-US"/>
        </w:rPr>
        <w:t>t is our measure of civic culture for apartment buildings in the precin</w:t>
      </w:r>
      <w:r w:rsidR="006B75D3" w:rsidRPr="00BE27A1">
        <w:rPr>
          <w:rFonts w:ascii="Times New Roman" w:hAnsi="Times New Roman" w:cs="Times New Roman"/>
          <w:color w:val="222222"/>
          <w:shd w:val="clear" w:color="auto" w:fill="FFFFFF"/>
          <w:lang w:val="en-US"/>
        </w:rPr>
        <w:t>c</w:t>
      </w:r>
      <w:r w:rsidR="00E779EE" w:rsidRPr="00BE27A1">
        <w:rPr>
          <w:rFonts w:ascii="Times New Roman" w:hAnsi="Times New Roman" w:cs="Times New Roman"/>
          <w:color w:val="222222"/>
          <w:shd w:val="clear" w:color="auto" w:fill="FFFFFF"/>
          <w:lang w:val="en-US"/>
        </w:rPr>
        <w:t xml:space="preserve">t. The distribution of this measure </w:t>
      </w:r>
      <w:proofErr w:type="gramStart"/>
      <w:r w:rsidR="00E779EE" w:rsidRPr="00BE27A1">
        <w:rPr>
          <w:rFonts w:ascii="Times New Roman" w:hAnsi="Times New Roman" w:cs="Times New Roman"/>
          <w:color w:val="222222"/>
          <w:shd w:val="clear" w:color="auto" w:fill="FFFFFF"/>
          <w:lang w:val="en-US"/>
        </w:rPr>
        <w:t xml:space="preserve">is </w:t>
      </w:r>
      <w:r w:rsidR="006B75D3" w:rsidRPr="00BE27A1">
        <w:rPr>
          <w:rFonts w:ascii="Times New Roman" w:hAnsi="Times New Roman" w:cs="Times New Roman"/>
          <w:color w:val="222222"/>
          <w:shd w:val="clear" w:color="auto" w:fill="FFFFFF"/>
          <w:lang w:val="en-US"/>
        </w:rPr>
        <w:t>presented</w:t>
      </w:r>
      <w:proofErr w:type="gramEnd"/>
      <w:r w:rsidR="006B75D3" w:rsidRPr="00BE27A1">
        <w:rPr>
          <w:rFonts w:ascii="Times New Roman" w:hAnsi="Times New Roman" w:cs="Times New Roman"/>
          <w:color w:val="222222"/>
          <w:shd w:val="clear" w:color="auto" w:fill="FFFFFF"/>
          <w:lang w:val="en-US"/>
        </w:rPr>
        <w:t xml:space="preserve"> </w:t>
      </w:r>
      <w:r w:rsidR="009461B7">
        <w:rPr>
          <w:rFonts w:ascii="Times New Roman" w:hAnsi="Times New Roman" w:cs="Times New Roman"/>
          <w:color w:val="222222"/>
          <w:shd w:val="clear" w:color="auto" w:fill="FFFFFF"/>
          <w:lang w:val="en-US"/>
        </w:rPr>
        <w:t>i</w:t>
      </w:r>
      <w:r w:rsidR="00E779EE" w:rsidRPr="00BE27A1">
        <w:rPr>
          <w:rFonts w:ascii="Times New Roman" w:hAnsi="Times New Roman" w:cs="Times New Roman"/>
          <w:color w:val="222222"/>
          <w:shd w:val="clear" w:color="auto" w:fill="FFFFFF"/>
          <w:lang w:val="en-US"/>
        </w:rPr>
        <w:t xml:space="preserve">n Figure 1. </w:t>
      </w:r>
    </w:p>
    <w:p w14:paraId="1A9C3C9B" w14:textId="73971B48" w:rsidR="00EE0557" w:rsidRPr="00BE27A1" w:rsidRDefault="00EE0557"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06FE7D6A" w14:textId="17329284" w:rsidR="00EE0557" w:rsidRPr="00BE27A1" w:rsidRDefault="00B76066"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Pr>
          <w:rFonts w:ascii="Times New Roman" w:hAnsi="Times New Roman" w:cs="Times New Roman"/>
          <w:color w:val="222222"/>
          <w:shd w:val="clear" w:color="auto" w:fill="FFFFFF"/>
          <w:lang w:val="en-US"/>
        </w:rPr>
        <w:t xml:space="preserve">      </w:t>
      </w:r>
      <w:r w:rsidRPr="00BE27A1">
        <w:rPr>
          <w:rFonts w:ascii="Times New Roman" w:hAnsi="Times New Roman" w:cs="Times New Roman"/>
          <w:noProof/>
          <w:lang w:val="en-US"/>
        </w:rPr>
        <w:drawing>
          <wp:inline distT="0" distB="0" distL="0" distR="0" wp14:anchorId="7AE219AF" wp14:editId="0F50C207">
            <wp:extent cx="4360238" cy="3090340"/>
            <wp:effectExtent l="0" t="0" r="2540" b="0"/>
            <wp:docPr id="4" name="Рисунок 4" descr="F:\Overhaul\hist_naval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verhaul\hist_navaln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8697" cy="3110511"/>
                    </a:xfrm>
                    <a:prstGeom prst="rect">
                      <a:avLst/>
                    </a:prstGeom>
                    <a:noFill/>
                    <a:ln>
                      <a:noFill/>
                    </a:ln>
                  </pic:spPr>
                </pic:pic>
              </a:graphicData>
            </a:graphic>
          </wp:inline>
        </w:drawing>
      </w:r>
      <w:r>
        <w:rPr>
          <w:rFonts w:ascii="Times New Roman" w:hAnsi="Times New Roman" w:cs="Times New Roman"/>
          <w:color w:val="222222"/>
          <w:shd w:val="clear" w:color="auto" w:fill="FFFFFF"/>
          <w:lang w:val="en-US"/>
        </w:rPr>
        <w:t xml:space="preserve">       </w:t>
      </w:r>
    </w:p>
    <w:p w14:paraId="206AAC67" w14:textId="3764B200" w:rsidR="00E779EE" w:rsidRPr="00BE27A1" w:rsidRDefault="00E779EE"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2D0D87E3" w14:textId="06822EB8" w:rsidR="00E779EE" w:rsidRPr="00BE27A1" w:rsidRDefault="00D81BEA"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Figure 1</w:t>
      </w:r>
      <w:r w:rsidR="00EE0557" w:rsidRPr="00BE27A1">
        <w:rPr>
          <w:rFonts w:ascii="Times New Roman" w:hAnsi="Times New Roman" w:cs="Times New Roman"/>
          <w:color w:val="222222"/>
          <w:shd w:val="clear" w:color="auto" w:fill="FFFFFF"/>
          <w:lang w:val="en-US"/>
        </w:rPr>
        <w:t xml:space="preserve">. Distribution of votes for </w:t>
      </w:r>
      <w:proofErr w:type="spellStart"/>
      <w:r w:rsidR="00EE0557" w:rsidRPr="00BE27A1">
        <w:rPr>
          <w:rFonts w:ascii="Times New Roman" w:hAnsi="Times New Roman" w:cs="Times New Roman"/>
          <w:color w:val="222222"/>
          <w:shd w:val="clear" w:color="auto" w:fill="FFFFFF"/>
          <w:lang w:val="en-US"/>
        </w:rPr>
        <w:t>Navalny</w:t>
      </w:r>
      <w:proofErr w:type="spellEnd"/>
      <w:r w:rsidR="00EE0557" w:rsidRPr="00BE27A1">
        <w:rPr>
          <w:rFonts w:ascii="Times New Roman" w:hAnsi="Times New Roman" w:cs="Times New Roman"/>
          <w:color w:val="222222"/>
          <w:shd w:val="clear" w:color="auto" w:fill="FFFFFF"/>
          <w:lang w:val="en-US"/>
        </w:rPr>
        <w:t xml:space="preserve"> in 2013 Moscow mayoral election (% of registered voters) </w:t>
      </w:r>
    </w:p>
    <w:p w14:paraId="75588921" w14:textId="6091BC95" w:rsidR="00E779EE" w:rsidRPr="00BE27A1" w:rsidRDefault="00E779EE"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6DBB461D" w14:textId="2E9D116C" w:rsidR="00B76066" w:rsidRPr="00B76066" w:rsidRDefault="00E779EE" w:rsidP="00845ABF">
      <w:pPr>
        <w:pStyle w:val="ListParagraph"/>
        <w:numPr>
          <w:ilvl w:val="1"/>
          <w:numId w:val="3"/>
        </w:numPr>
        <w:autoSpaceDE w:val="0"/>
        <w:autoSpaceDN w:val="0"/>
        <w:adjustRightInd w:val="0"/>
        <w:spacing w:line="360" w:lineRule="auto"/>
        <w:jc w:val="both"/>
        <w:rPr>
          <w:rFonts w:ascii="Times New Roman" w:hAnsi="Times New Roman" w:cs="Times New Roman"/>
          <w:i/>
          <w:color w:val="222222"/>
          <w:shd w:val="clear" w:color="auto" w:fill="FFFFFF"/>
          <w:lang w:val="en-US"/>
        </w:rPr>
      </w:pPr>
      <w:r w:rsidRPr="00B76066">
        <w:rPr>
          <w:rFonts w:ascii="Times New Roman" w:hAnsi="Times New Roman" w:cs="Times New Roman"/>
          <w:i/>
          <w:color w:val="222222"/>
          <w:shd w:val="clear" w:color="auto" w:fill="FFFFFF"/>
          <w:lang w:val="en-US"/>
        </w:rPr>
        <w:t xml:space="preserve">Capital </w:t>
      </w:r>
      <w:r w:rsidR="000A5086" w:rsidRPr="00B76066">
        <w:rPr>
          <w:rFonts w:ascii="Times New Roman" w:hAnsi="Times New Roman" w:cs="Times New Roman"/>
          <w:i/>
          <w:color w:val="222222"/>
          <w:shd w:val="clear" w:color="auto" w:fill="FFFFFF"/>
          <w:lang w:val="en-US"/>
        </w:rPr>
        <w:t xml:space="preserve">renovation </w:t>
      </w:r>
      <w:r w:rsidRPr="00B76066">
        <w:rPr>
          <w:rFonts w:ascii="Times New Roman" w:hAnsi="Times New Roman" w:cs="Times New Roman"/>
          <w:i/>
          <w:color w:val="222222"/>
          <w:shd w:val="clear" w:color="auto" w:fill="FFFFFF"/>
          <w:lang w:val="en-US"/>
        </w:rPr>
        <w:t xml:space="preserve">of Russian residential housing </w:t>
      </w:r>
    </w:p>
    <w:p w14:paraId="60450E80" w14:textId="0A2B891B" w:rsidR="00E4315B" w:rsidRPr="00BE27A1" w:rsidRDefault="00D81BEA"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The </w:t>
      </w:r>
      <w:r w:rsidR="006B75D3" w:rsidRPr="00BE27A1">
        <w:rPr>
          <w:rFonts w:ascii="Times New Roman" w:hAnsi="Times New Roman" w:cs="Times New Roman"/>
          <w:color w:val="222222"/>
          <w:shd w:val="clear" w:color="auto" w:fill="FFFFFF"/>
          <w:lang w:val="en-US"/>
        </w:rPr>
        <w:t xml:space="preserve">Russian </w:t>
      </w:r>
      <w:r w:rsidRPr="00BE27A1">
        <w:rPr>
          <w:rFonts w:ascii="Times New Roman" w:hAnsi="Times New Roman" w:cs="Times New Roman"/>
          <w:color w:val="222222"/>
          <w:shd w:val="clear" w:color="auto" w:fill="FFFFFF"/>
          <w:lang w:val="en-US"/>
        </w:rPr>
        <w:t xml:space="preserve">Housing Code </w:t>
      </w:r>
      <w:r w:rsidR="006B75D3" w:rsidRPr="00BE27A1">
        <w:rPr>
          <w:rFonts w:ascii="Times New Roman" w:hAnsi="Times New Roman" w:cs="Times New Roman"/>
          <w:color w:val="222222"/>
          <w:shd w:val="clear" w:color="auto" w:fill="FFFFFF"/>
          <w:lang w:val="en-US"/>
        </w:rPr>
        <w:t xml:space="preserve">requires </w:t>
      </w:r>
      <w:r w:rsidRPr="00BE27A1">
        <w:rPr>
          <w:rFonts w:ascii="Times New Roman" w:hAnsi="Times New Roman" w:cs="Times New Roman"/>
          <w:color w:val="222222"/>
          <w:shd w:val="clear" w:color="auto" w:fill="FFFFFF"/>
          <w:lang w:val="en-US"/>
        </w:rPr>
        <w:t xml:space="preserve">that apartment owners make designated </w:t>
      </w:r>
      <w:r w:rsidR="000A5086" w:rsidRPr="00BE27A1">
        <w:rPr>
          <w:rFonts w:ascii="Times New Roman" w:hAnsi="Times New Roman" w:cs="Times New Roman"/>
          <w:color w:val="222222"/>
          <w:shd w:val="clear" w:color="auto" w:fill="FFFFFF"/>
          <w:lang w:val="en-US"/>
        </w:rPr>
        <w:t xml:space="preserve">payments, included in the itemized utility and maintenance fee bills, </w:t>
      </w:r>
      <w:r w:rsidR="006B75D3" w:rsidRPr="00BE27A1">
        <w:rPr>
          <w:rFonts w:ascii="Times New Roman" w:hAnsi="Times New Roman" w:cs="Times New Roman"/>
          <w:color w:val="222222"/>
          <w:shd w:val="clear" w:color="auto" w:fill="FFFFFF"/>
          <w:lang w:val="en-US"/>
        </w:rPr>
        <w:t xml:space="preserve">towards </w:t>
      </w:r>
      <w:r w:rsidRPr="00BE27A1">
        <w:rPr>
          <w:rFonts w:ascii="Times New Roman" w:hAnsi="Times New Roman" w:cs="Times New Roman"/>
          <w:color w:val="222222"/>
          <w:shd w:val="clear" w:color="auto" w:fill="FFFFFF"/>
          <w:lang w:val="en-US"/>
        </w:rPr>
        <w:t>capital re</w:t>
      </w:r>
      <w:r w:rsidR="000A5086" w:rsidRPr="00BE27A1">
        <w:rPr>
          <w:rFonts w:ascii="Times New Roman" w:hAnsi="Times New Roman" w:cs="Times New Roman"/>
          <w:color w:val="222222"/>
          <w:shd w:val="clear" w:color="auto" w:fill="FFFFFF"/>
          <w:lang w:val="en-US"/>
        </w:rPr>
        <w:t xml:space="preserve">novation of their buildings. </w:t>
      </w:r>
      <w:r w:rsidRPr="00BE27A1">
        <w:rPr>
          <w:rFonts w:ascii="Times New Roman" w:hAnsi="Times New Roman" w:cs="Times New Roman"/>
          <w:color w:val="222222"/>
          <w:shd w:val="clear" w:color="auto" w:fill="FFFFFF"/>
          <w:lang w:val="en-US"/>
        </w:rPr>
        <w:t xml:space="preserve">By </w:t>
      </w:r>
      <w:r w:rsidRPr="00BE27A1">
        <w:rPr>
          <w:rFonts w:ascii="Times New Roman" w:hAnsi="Times New Roman" w:cs="Times New Roman"/>
          <w:color w:val="222222"/>
          <w:shd w:val="clear" w:color="auto" w:fill="FFFFFF"/>
          <w:lang w:val="en-US"/>
        </w:rPr>
        <w:lastRenderedPageBreak/>
        <w:t xml:space="preserve">default, such </w:t>
      </w:r>
      <w:r w:rsidR="000A5086" w:rsidRPr="00BE27A1">
        <w:rPr>
          <w:rFonts w:ascii="Times New Roman" w:hAnsi="Times New Roman" w:cs="Times New Roman"/>
          <w:color w:val="222222"/>
          <w:shd w:val="clear" w:color="auto" w:fill="FFFFFF"/>
          <w:lang w:val="en-US"/>
        </w:rPr>
        <w:t xml:space="preserve">contributions </w:t>
      </w:r>
      <w:r w:rsidRPr="00BE27A1">
        <w:rPr>
          <w:rFonts w:ascii="Times New Roman" w:hAnsi="Times New Roman" w:cs="Times New Roman"/>
          <w:color w:val="222222"/>
          <w:shd w:val="clear" w:color="auto" w:fill="FFFFFF"/>
          <w:lang w:val="en-US"/>
        </w:rPr>
        <w:t xml:space="preserve">are pooled </w:t>
      </w:r>
      <w:r w:rsidR="00E4315B" w:rsidRPr="00BE27A1">
        <w:rPr>
          <w:rFonts w:ascii="Times New Roman" w:hAnsi="Times New Roman" w:cs="Times New Roman"/>
          <w:color w:val="222222"/>
          <w:shd w:val="clear" w:color="auto" w:fill="FFFFFF"/>
          <w:lang w:val="en-US"/>
        </w:rPr>
        <w:t xml:space="preserve">in a regional </w:t>
      </w:r>
      <w:r w:rsidRPr="00BE27A1">
        <w:rPr>
          <w:rFonts w:ascii="Times New Roman" w:hAnsi="Times New Roman" w:cs="Times New Roman"/>
          <w:color w:val="222222"/>
          <w:shd w:val="clear" w:color="auto" w:fill="FFFFFF"/>
          <w:lang w:val="en-US"/>
        </w:rPr>
        <w:t xml:space="preserve">(in the case of Moscow – city) </w:t>
      </w:r>
      <w:r w:rsidR="00E4315B" w:rsidRPr="00BE27A1">
        <w:rPr>
          <w:rFonts w:ascii="Times New Roman" w:hAnsi="Times New Roman" w:cs="Times New Roman"/>
          <w:color w:val="222222"/>
          <w:shd w:val="clear" w:color="auto" w:fill="FFFFFF"/>
          <w:lang w:val="en-US"/>
        </w:rPr>
        <w:t>capital re</w:t>
      </w:r>
      <w:r w:rsidR="000A5086" w:rsidRPr="00BE27A1">
        <w:rPr>
          <w:rFonts w:ascii="Times New Roman" w:hAnsi="Times New Roman" w:cs="Times New Roman"/>
          <w:color w:val="222222"/>
          <w:shd w:val="clear" w:color="auto" w:fill="FFFFFF"/>
          <w:lang w:val="en-US"/>
        </w:rPr>
        <w:t xml:space="preserve">novation </w:t>
      </w:r>
      <w:r w:rsidR="00E4315B" w:rsidRPr="00BE27A1">
        <w:rPr>
          <w:rFonts w:ascii="Times New Roman" w:hAnsi="Times New Roman" w:cs="Times New Roman"/>
          <w:color w:val="222222"/>
          <w:shd w:val="clear" w:color="auto" w:fill="FFFFFF"/>
          <w:lang w:val="en-US"/>
        </w:rPr>
        <w:t xml:space="preserve">fund administered by </w:t>
      </w:r>
      <w:r w:rsidR="000A5086" w:rsidRPr="00BE27A1">
        <w:rPr>
          <w:rFonts w:ascii="Times New Roman" w:hAnsi="Times New Roman" w:cs="Times New Roman"/>
          <w:color w:val="222222"/>
          <w:shd w:val="clear" w:color="auto" w:fill="FFFFFF"/>
          <w:lang w:val="en-US"/>
        </w:rPr>
        <w:t xml:space="preserve">the regional </w:t>
      </w:r>
      <w:r w:rsidRPr="00BE27A1">
        <w:rPr>
          <w:rFonts w:ascii="Times New Roman" w:hAnsi="Times New Roman" w:cs="Times New Roman"/>
          <w:color w:val="222222"/>
          <w:shd w:val="clear" w:color="auto" w:fill="FFFFFF"/>
          <w:lang w:val="en-US"/>
        </w:rPr>
        <w:t xml:space="preserve">government </w:t>
      </w:r>
      <w:r w:rsidR="00E4315B" w:rsidRPr="00BE27A1">
        <w:rPr>
          <w:rFonts w:ascii="Times New Roman" w:hAnsi="Times New Roman" w:cs="Times New Roman"/>
          <w:color w:val="222222"/>
          <w:shd w:val="clear" w:color="auto" w:fill="FFFFFF"/>
          <w:lang w:val="en-US"/>
        </w:rPr>
        <w:t xml:space="preserve">at its discretion. </w:t>
      </w:r>
      <w:r w:rsidRPr="00BE27A1">
        <w:rPr>
          <w:rFonts w:ascii="Times New Roman" w:hAnsi="Times New Roman" w:cs="Times New Roman"/>
          <w:color w:val="222222"/>
          <w:shd w:val="clear" w:color="auto" w:fill="FFFFFF"/>
          <w:lang w:val="en-US"/>
        </w:rPr>
        <w:t xml:space="preserve">Usually a lion’s share of the collected funds is spent to maintain dilapidated but still populated apartment buildings which </w:t>
      </w:r>
      <w:r w:rsidR="00B034F4" w:rsidRPr="00BE27A1">
        <w:rPr>
          <w:rFonts w:ascii="Times New Roman" w:hAnsi="Times New Roman" w:cs="Times New Roman"/>
          <w:color w:val="222222"/>
          <w:shd w:val="clear" w:color="auto" w:fill="FFFFFF"/>
          <w:lang w:val="en-US"/>
        </w:rPr>
        <w:t xml:space="preserve">are about to crumble. </w:t>
      </w:r>
      <w:r w:rsidR="00E4315B" w:rsidRPr="00BE27A1">
        <w:rPr>
          <w:rFonts w:ascii="Times New Roman" w:hAnsi="Times New Roman" w:cs="Times New Roman"/>
          <w:color w:val="222222"/>
          <w:shd w:val="clear" w:color="auto" w:fill="FFFFFF"/>
          <w:lang w:val="en-US"/>
        </w:rPr>
        <w:t>Recent media reports allege corruption, embezzlement and various irregularities in administering Moscow capital re</w:t>
      </w:r>
      <w:r w:rsidR="000A5086" w:rsidRPr="00BE27A1">
        <w:rPr>
          <w:rFonts w:ascii="Times New Roman" w:hAnsi="Times New Roman" w:cs="Times New Roman"/>
          <w:color w:val="222222"/>
          <w:shd w:val="clear" w:color="auto" w:fill="FFFFFF"/>
          <w:lang w:val="en-US"/>
        </w:rPr>
        <w:t xml:space="preserve">novation </w:t>
      </w:r>
      <w:r w:rsidR="00E4315B" w:rsidRPr="00BE27A1">
        <w:rPr>
          <w:rFonts w:ascii="Times New Roman" w:hAnsi="Times New Roman" w:cs="Times New Roman"/>
          <w:color w:val="222222"/>
          <w:shd w:val="clear" w:color="auto" w:fill="FFFFFF"/>
          <w:lang w:val="en-US"/>
        </w:rPr>
        <w:t xml:space="preserve">fund. </w:t>
      </w:r>
    </w:p>
    <w:p w14:paraId="7B53A000" w14:textId="53B5042C" w:rsidR="00861E63" w:rsidRPr="00BE27A1" w:rsidRDefault="009D6CCB"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The Housing Code offers an alternative to the above default option, whereby residents of apartment building set up their own bank account where their capital re</w:t>
      </w:r>
      <w:r w:rsidR="000A5086" w:rsidRPr="00BE27A1">
        <w:rPr>
          <w:rFonts w:ascii="Times New Roman" w:hAnsi="Times New Roman" w:cs="Times New Roman"/>
          <w:color w:val="222222"/>
          <w:shd w:val="clear" w:color="auto" w:fill="FFFFFF"/>
          <w:lang w:val="en-US"/>
        </w:rPr>
        <w:t xml:space="preserve">novation </w:t>
      </w:r>
      <w:r w:rsidRPr="00BE27A1">
        <w:rPr>
          <w:rFonts w:ascii="Times New Roman" w:hAnsi="Times New Roman" w:cs="Times New Roman"/>
          <w:color w:val="222222"/>
          <w:shd w:val="clear" w:color="auto" w:fill="FFFFFF"/>
          <w:lang w:val="en-US"/>
        </w:rPr>
        <w:t xml:space="preserve">fees </w:t>
      </w:r>
      <w:proofErr w:type="gramStart"/>
      <w:r w:rsidRPr="00BE27A1">
        <w:rPr>
          <w:rFonts w:ascii="Times New Roman" w:hAnsi="Times New Roman" w:cs="Times New Roman"/>
          <w:color w:val="222222"/>
          <w:shd w:val="clear" w:color="auto" w:fill="FFFFFF"/>
          <w:lang w:val="en-US"/>
        </w:rPr>
        <w:t>are accumulated and spent solely for th</w:t>
      </w:r>
      <w:r w:rsidR="000A5086" w:rsidRPr="00BE27A1">
        <w:rPr>
          <w:rFonts w:ascii="Times New Roman" w:hAnsi="Times New Roman" w:cs="Times New Roman"/>
          <w:color w:val="222222"/>
          <w:shd w:val="clear" w:color="auto" w:fill="FFFFFF"/>
          <w:lang w:val="en-US"/>
        </w:rPr>
        <w:t xml:space="preserve">e respective </w:t>
      </w:r>
      <w:r w:rsidRPr="00BE27A1">
        <w:rPr>
          <w:rFonts w:ascii="Times New Roman" w:hAnsi="Times New Roman" w:cs="Times New Roman"/>
          <w:color w:val="222222"/>
          <w:shd w:val="clear" w:color="auto" w:fill="FFFFFF"/>
          <w:lang w:val="en-US"/>
        </w:rPr>
        <w:t xml:space="preserve">building’s capital </w:t>
      </w:r>
      <w:r w:rsidR="000A5086" w:rsidRPr="00BE27A1">
        <w:rPr>
          <w:rFonts w:ascii="Times New Roman" w:hAnsi="Times New Roman" w:cs="Times New Roman"/>
          <w:color w:val="222222"/>
          <w:shd w:val="clear" w:color="auto" w:fill="FFFFFF"/>
          <w:lang w:val="en-US"/>
        </w:rPr>
        <w:t xml:space="preserve">improvements and overhaul </w:t>
      </w:r>
      <w:r w:rsidRPr="00BE27A1">
        <w:rPr>
          <w:rFonts w:ascii="Times New Roman" w:hAnsi="Times New Roman" w:cs="Times New Roman"/>
          <w:color w:val="222222"/>
          <w:shd w:val="clear" w:color="auto" w:fill="FFFFFF"/>
          <w:lang w:val="en-US"/>
        </w:rPr>
        <w:t xml:space="preserve">under </w:t>
      </w:r>
      <w:r w:rsidR="000A5086" w:rsidRPr="00BE27A1">
        <w:rPr>
          <w:rFonts w:ascii="Times New Roman" w:hAnsi="Times New Roman" w:cs="Times New Roman"/>
          <w:color w:val="222222"/>
          <w:shd w:val="clear" w:color="auto" w:fill="FFFFFF"/>
          <w:lang w:val="en-US"/>
        </w:rPr>
        <w:t xml:space="preserve">the </w:t>
      </w:r>
      <w:r w:rsidRPr="00BE27A1">
        <w:rPr>
          <w:rFonts w:ascii="Times New Roman" w:hAnsi="Times New Roman" w:cs="Times New Roman"/>
          <w:color w:val="222222"/>
          <w:shd w:val="clear" w:color="auto" w:fill="FFFFFF"/>
          <w:lang w:val="en-US"/>
        </w:rPr>
        <w:t>residents’ joint control</w:t>
      </w:r>
      <w:proofErr w:type="gramEnd"/>
      <w:r w:rsidRPr="00BE27A1">
        <w:rPr>
          <w:rFonts w:ascii="Times New Roman" w:hAnsi="Times New Roman" w:cs="Times New Roman"/>
          <w:color w:val="222222"/>
          <w:shd w:val="clear" w:color="auto" w:fill="FFFFFF"/>
          <w:lang w:val="en-US"/>
        </w:rPr>
        <w:t>. To select such option, the residents have to hold a meeting and pass by a required majority a necessary motion</w:t>
      </w:r>
      <w:r w:rsidR="00203F1D" w:rsidRPr="00BE27A1">
        <w:rPr>
          <w:rFonts w:ascii="Times New Roman" w:hAnsi="Times New Roman" w:cs="Times New Roman"/>
          <w:color w:val="222222"/>
          <w:shd w:val="clear" w:color="auto" w:fill="FFFFFF"/>
          <w:lang w:val="en-US"/>
        </w:rPr>
        <w:t xml:space="preserve">. </w:t>
      </w:r>
      <w:r w:rsidR="000A5086" w:rsidRPr="00BE27A1">
        <w:rPr>
          <w:rFonts w:ascii="Times New Roman" w:hAnsi="Times New Roman" w:cs="Times New Roman"/>
          <w:color w:val="222222"/>
          <w:shd w:val="clear" w:color="auto" w:fill="FFFFFF"/>
          <w:lang w:val="en-US"/>
        </w:rPr>
        <w:t>T</w:t>
      </w:r>
      <w:r w:rsidR="00203F1D" w:rsidRPr="00BE27A1">
        <w:rPr>
          <w:rFonts w:ascii="Times New Roman" w:hAnsi="Times New Roman" w:cs="Times New Roman"/>
          <w:color w:val="222222"/>
          <w:shd w:val="clear" w:color="auto" w:fill="FFFFFF"/>
          <w:lang w:val="en-US"/>
        </w:rPr>
        <w:t>his poses a collective action problem –</w:t>
      </w:r>
      <w:r w:rsidR="000A5086" w:rsidRPr="00BE27A1">
        <w:rPr>
          <w:rFonts w:ascii="Times New Roman" w:hAnsi="Times New Roman" w:cs="Times New Roman"/>
          <w:color w:val="222222"/>
          <w:shd w:val="clear" w:color="auto" w:fill="FFFFFF"/>
          <w:lang w:val="en-US"/>
        </w:rPr>
        <w:t xml:space="preserve"> </w:t>
      </w:r>
      <w:r w:rsidR="00B76066">
        <w:rPr>
          <w:rFonts w:ascii="Times New Roman" w:hAnsi="Times New Roman" w:cs="Times New Roman"/>
          <w:color w:val="222222"/>
          <w:shd w:val="clear" w:color="auto" w:fill="FFFFFF"/>
          <w:lang w:val="en-US"/>
        </w:rPr>
        <w:t xml:space="preserve">both at a time </w:t>
      </w:r>
      <w:r w:rsidR="00203F1D" w:rsidRPr="00BE27A1">
        <w:rPr>
          <w:rFonts w:ascii="Times New Roman" w:hAnsi="Times New Roman" w:cs="Times New Roman"/>
          <w:color w:val="222222"/>
          <w:shd w:val="clear" w:color="auto" w:fill="FFFFFF"/>
          <w:lang w:val="en-US"/>
        </w:rPr>
        <w:t>when such decision</w:t>
      </w:r>
      <w:r w:rsidR="000A5086" w:rsidRPr="00BE27A1">
        <w:rPr>
          <w:rFonts w:ascii="Times New Roman" w:hAnsi="Times New Roman" w:cs="Times New Roman"/>
          <w:color w:val="222222"/>
          <w:shd w:val="clear" w:color="auto" w:fill="FFFFFF"/>
          <w:lang w:val="en-US"/>
        </w:rPr>
        <w:t xml:space="preserve">s are </w:t>
      </w:r>
      <w:r w:rsidR="00203F1D" w:rsidRPr="00BE27A1">
        <w:rPr>
          <w:rFonts w:ascii="Times New Roman" w:hAnsi="Times New Roman" w:cs="Times New Roman"/>
          <w:color w:val="222222"/>
          <w:shd w:val="clear" w:color="auto" w:fill="FFFFFF"/>
          <w:lang w:val="en-US"/>
        </w:rPr>
        <w:t xml:space="preserve">to be made, and thereafter, when the </w:t>
      </w:r>
      <w:r w:rsidR="000A5086" w:rsidRPr="00BE27A1">
        <w:rPr>
          <w:rFonts w:ascii="Times New Roman" w:hAnsi="Times New Roman" w:cs="Times New Roman"/>
          <w:color w:val="222222"/>
          <w:shd w:val="clear" w:color="auto" w:fill="FFFFFF"/>
          <w:lang w:val="en-US"/>
        </w:rPr>
        <w:t xml:space="preserve">collected </w:t>
      </w:r>
      <w:r w:rsidR="00203F1D" w:rsidRPr="00BE27A1">
        <w:rPr>
          <w:rFonts w:ascii="Times New Roman" w:hAnsi="Times New Roman" w:cs="Times New Roman"/>
          <w:color w:val="222222"/>
          <w:shd w:val="clear" w:color="auto" w:fill="FFFFFF"/>
          <w:lang w:val="en-US"/>
        </w:rPr>
        <w:t>funds are managed</w:t>
      </w:r>
      <w:r w:rsidR="000A5086" w:rsidRPr="00BE27A1">
        <w:rPr>
          <w:rFonts w:ascii="Times New Roman" w:hAnsi="Times New Roman" w:cs="Times New Roman"/>
          <w:color w:val="222222"/>
          <w:shd w:val="clear" w:color="auto" w:fill="FFFFFF"/>
          <w:lang w:val="en-US"/>
        </w:rPr>
        <w:t xml:space="preserve"> by residents</w:t>
      </w:r>
      <w:r w:rsidR="00203F1D" w:rsidRPr="00BE27A1">
        <w:rPr>
          <w:rFonts w:ascii="Times New Roman" w:hAnsi="Times New Roman" w:cs="Times New Roman"/>
          <w:color w:val="222222"/>
          <w:shd w:val="clear" w:color="auto" w:fill="FFFFFF"/>
          <w:lang w:val="en-US"/>
        </w:rPr>
        <w:t>. For most of Moscow’s apartment building</w:t>
      </w:r>
      <w:r w:rsidR="000A5086" w:rsidRPr="00BE27A1">
        <w:rPr>
          <w:rFonts w:ascii="Times New Roman" w:hAnsi="Times New Roman" w:cs="Times New Roman"/>
          <w:color w:val="222222"/>
          <w:shd w:val="clear" w:color="auto" w:fill="FFFFFF"/>
          <w:lang w:val="en-US"/>
        </w:rPr>
        <w:t xml:space="preserve">s, </w:t>
      </w:r>
      <w:r w:rsidR="00203F1D" w:rsidRPr="00BE27A1">
        <w:rPr>
          <w:rFonts w:ascii="Times New Roman" w:hAnsi="Times New Roman" w:cs="Times New Roman"/>
          <w:color w:val="222222"/>
          <w:shd w:val="clear" w:color="auto" w:fill="FFFFFF"/>
          <w:lang w:val="en-US"/>
        </w:rPr>
        <w:t xml:space="preserve">this collective action problem appears to be unsurmountable due to a lack of trust and confidence </w:t>
      </w:r>
      <w:r w:rsidR="00B76066">
        <w:rPr>
          <w:rFonts w:ascii="Times New Roman" w:hAnsi="Times New Roman" w:cs="Times New Roman"/>
          <w:color w:val="222222"/>
          <w:shd w:val="clear" w:color="auto" w:fill="FFFFFF"/>
          <w:lang w:val="en-US"/>
        </w:rPr>
        <w:t>among</w:t>
      </w:r>
      <w:r w:rsidR="00B76066" w:rsidRPr="00BE27A1">
        <w:rPr>
          <w:rFonts w:ascii="Times New Roman" w:hAnsi="Times New Roman" w:cs="Times New Roman"/>
          <w:color w:val="222222"/>
          <w:shd w:val="clear" w:color="auto" w:fill="FFFFFF"/>
          <w:lang w:val="en-US"/>
        </w:rPr>
        <w:t xml:space="preserve"> building residents </w:t>
      </w:r>
      <w:r w:rsidR="00203F1D" w:rsidRPr="00BE27A1">
        <w:rPr>
          <w:rFonts w:ascii="Times New Roman" w:hAnsi="Times New Roman" w:cs="Times New Roman"/>
          <w:color w:val="222222"/>
          <w:shd w:val="clear" w:color="auto" w:fill="FFFFFF"/>
          <w:lang w:val="en-US"/>
        </w:rPr>
        <w:t>in the</w:t>
      </w:r>
      <w:r w:rsidR="000A5086" w:rsidRPr="00BE27A1">
        <w:rPr>
          <w:rFonts w:ascii="Times New Roman" w:hAnsi="Times New Roman" w:cs="Times New Roman"/>
          <w:color w:val="222222"/>
          <w:shd w:val="clear" w:color="auto" w:fill="FFFFFF"/>
          <w:lang w:val="en-US"/>
        </w:rPr>
        <w:t>ir</w:t>
      </w:r>
      <w:r w:rsidR="00203F1D" w:rsidRPr="00BE27A1">
        <w:rPr>
          <w:rFonts w:ascii="Times New Roman" w:hAnsi="Times New Roman" w:cs="Times New Roman"/>
          <w:color w:val="222222"/>
          <w:shd w:val="clear" w:color="auto" w:fill="FFFFFF"/>
          <w:lang w:val="en-US"/>
        </w:rPr>
        <w:t xml:space="preserve"> collective ability to handle capital </w:t>
      </w:r>
      <w:r w:rsidR="000A5086" w:rsidRPr="00BE27A1">
        <w:rPr>
          <w:rFonts w:ascii="Times New Roman" w:hAnsi="Times New Roman" w:cs="Times New Roman"/>
          <w:color w:val="222222"/>
          <w:shd w:val="clear" w:color="auto" w:fill="FFFFFF"/>
          <w:lang w:val="en-US"/>
        </w:rPr>
        <w:t>renovations</w:t>
      </w:r>
      <w:r w:rsidR="00203F1D" w:rsidRPr="00BE27A1">
        <w:rPr>
          <w:rFonts w:ascii="Times New Roman" w:hAnsi="Times New Roman" w:cs="Times New Roman"/>
          <w:color w:val="222222"/>
          <w:shd w:val="clear" w:color="auto" w:fill="FFFFFF"/>
          <w:lang w:val="en-US"/>
        </w:rPr>
        <w:t xml:space="preserve">. According to the above referenced Moscow housing registry, </w:t>
      </w:r>
      <w:r w:rsidR="000A5086" w:rsidRPr="00BE27A1">
        <w:rPr>
          <w:rFonts w:ascii="Times New Roman" w:hAnsi="Times New Roman" w:cs="Times New Roman"/>
          <w:color w:val="222222"/>
          <w:shd w:val="clear" w:color="auto" w:fill="FFFFFF"/>
          <w:lang w:val="en-US"/>
        </w:rPr>
        <w:t xml:space="preserve">segregated self-managed </w:t>
      </w:r>
      <w:r w:rsidR="00D93325" w:rsidRPr="00BE27A1">
        <w:rPr>
          <w:rFonts w:ascii="Times New Roman" w:hAnsi="Times New Roman" w:cs="Times New Roman"/>
          <w:color w:val="222222"/>
          <w:shd w:val="clear" w:color="auto" w:fill="FFFFFF"/>
          <w:lang w:val="en-US"/>
        </w:rPr>
        <w:t xml:space="preserve">capital renovation accounts exist for </w:t>
      </w:r>
      <w:r w:rsidR="00861E63" w:rsidRPr="00BE27A1">
        <w:rPr>
          <w:rFonts w:ascii="Times New Roman" w:hAnsi="Times New Roman" w:cs="Times New Roman"/>
          <w:color w:val="222222"/>
          <w:shd w:val="clear" w:color="auto" w:fill="FFFFFF"/>
          <w:lang w:val="en-US"/>
        </w:rPr>
        <w:t xml:space="preserve">less than 17% of all apartment buildings; the rest allow their contributions to be pooled </w:t>
      </w:r>
      <w:r w:rsidR="00B76066">
        <w:rPr>
          <w:rFonts w:ascii="Times New Roman" w:hAnsi="Times New Roman" w:cs="Times New Roman"/>
          <w:color w:val="222222"/>
          <w:shd w:val="clear" w:color="auto" w:fill="FFFFFF"/>
          <w:lang w:val="en-US"/>
        </w:rPr>
        <w:t xml:space="preserve">(essentially sink) </w:t>
      </w:r>
      <w:r w:rsidR="00861E63" w:rsidRPr="00BE27A1">
        <w:rPr>
          <w:rFonts w:ascii="Times New Roman" w:hAnsi="Times New Roman" w:cs="Times New Roman"/>
          <w:color w:val="222222"/>
          <w:shd w:val="clear" w:color="auto" w:fill="FFFFFF"/>
          <w:lang w:val="en-US"/>
        </w:rPr>
        <w:t>and used citywide.</w:t>
      </w:r>
    </w:p>
    <w:p w14:paraId="4B2F43BF" w14:textId="77777777" w:rsidR="00861E63" w:rsidRPr="00BE27A1" w:rsidRDefault="00861E63"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496ED035" w14:textId="626DE06D" w:rsidR="009D6CCB" w:rsidRPr="00B76066" w:rsidRDefault="00861E63" w:rsidP="00BE27A1">
      <w:pPr>
        <w:autoSpaceDE w:val="0"/>
        <w:autoSpaceDN w:val="0"/>
        <w:adjustRightInd w:val="0"/>
        <w:spacing w:line="360" w:lineRule="auto"/>
        <w:ind w:firstLine="709"/>
        <w:jc w:val="both"/>
        <w:rPr>
          <w:rFonts w:ascii="Times New Roman" w:hAnsi="Times New Roman" w:cs="Times New Roman"/>
          <w:i/>
          <w:color w:val="222222"/>
          <w:shd w:val="clear" w:color="auto" w:fill="FFFFFF"/>
          <w:lang w:val="en-US"/>
        </w:rPr>
      </w:pPr>
      <w:r w:rsidRPr="00B76066">
        <w:rPr>
          <w:rFonts w:ascii="Times New Roman" w:hAnsi="Times New Roman" w:cs="Times New Roman"/>
          <w:i/>
          <w:color w:val="222222"/>
          <w:shd w:val="clear" w:color="auto" w:fill="FFFFFF"/>
          <w:lang w:val="en-US"/>
        </w:rPr>
        <w:t xml:space="preserve"> 2.4 Gating in Moscow </w:t>
      </w:r>
    </w:p>
    <w:p w14:paraId="76065621" w14:textId="2BB27153" w:rsidR="00861E63" w:rsidRPr="00BE27A1" w:rsidRDefault="00861E63"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Surrounding apartment buildings by tall fences with gates and gate bars (usually manned by private security personnel or operated electronically) has become an increasingly popular pattern in Moscow residential housing. While in the US a</w:t>
      </w:r>
      <w:r w:rsidR="00D93325" w:rsidRPr="00BE27A1">
        <w:rPr>
          <w:rFonts w:ascii="Times New Roman" w:hAnsi="Times New Roman" w:cs="Times New Roman"/>
          <w:color w:val="222222"/>
          <w:shd w:val="clear" w:color="auto" w:fill="FFFFFF"/>
          <w:lang w:val="en-US"/>
        </w:rPr>
        <w:t>nd some West European countries</w:t>
      </w:r>
      <w:r w:rsidRPr="00BE27A1">
        <w:rPr>
          <w:rFonts w:ascii="Times New Roman" w:hAnsi="Times New Roman" w:cs="Times New Roman"/>
          <w:color w:val="222222"/>
          <w:shd w:val="clear" w:color="auto" w:fill="FFFFFF"/>
          <w:lang w:val="en-US"/>
        </w:rPr>
        <w:t xml:space="preserve"> gating is usually an elite phenomenon, in Moscow it </w:t>
      </w:r>
      <w:proofErr w:type="gramStart"/>
      <w:r w:rsidRPr="00BE27A1">
        <w:rPr>
          <w:rFonts w:ascii="Times New Roman" w:hAnsi="Times New Roman" w:cs="Times New Roman"/>
          <w:color w:val="222222"/>
          <w:shd w:val="clear" w:color="auto" w:fill="FFFFFF"/>
          <w:lang w:val="en-US"/>
        </w:rPr>
        <w:t>is adopted</w:t>
      </w:r>
      <w:proofErr w:type="gramEnd"/>
      <w:r w:rsidRPr="00BE27A1">
        <w:rPr>
          <w:rFonts w:ascii="Times New Roman" w:hAnsi="Times New Roman" w:cs="Times New Roman"/>
          <w:color w:val="222222"/>
          <w:shd w:val="clear" w:color="auto" w:fill="FFFFFF"/>
          <w:lang w:val="en-US"/>
        </w:rPr>
        <w:t xml:space="preserve"> by the middle class </w:t>
      </w:r>
      <w:r w:rsidR="00915981" w:rsidRPr="00BE27A1">
        <w:rPr>
          <w:rFonts w:ascii="Times New Roman" w:hAnsi="Times New Roman" w:cs="Times New Roman"/>
          <w:color w:val="222222"/>
          <w:shd w:val="clear" w:color="auto" w:fill="FFFFFF"/>
          <w:lang w:val="en-US"/>
        </w:rPr>
        <w:t xml:space="preserve">in response to a </w:t>
      </w:r>
      <w:r w:rsidR="00B76066">
        <w:rPr>
          <w:rFonts w:ascii="Times New Roman" w:hAnsi="Times New Roman" w:cs="Times New Roman"/>
          <w:color w:val="222222"/>
          <w:shd w:val="clear" w:color="auto" w:fill="FFFFFF"/>
          <w:lang w:val="en-US"/>
        </w:rPr>
        <w:t xml:space="preserve">general </w:t>
      </w:r>
      <w:r w:rsidR="00915981" w:rsidRPr="00BE27A1">
        <w:rPr>
          <w:rFonts w:ascii="Times New Roman" w:hAnsi="Times New Roman" w:cs="Times New Roman"/>
          <w:color w:val="222222"/>
          <w:shd w:val="clear" w:color="auto" w:fill="FFFFFF"/>
          <w:lang w:val="en-US"/>
        </w:rPr>
        <w:t xml:space="preserve">lack of public safety and security, poor enforcement of parking rules, and concerns about </w:t>
      </w:r>
      <w:r w:rsidR="00D93325" w:rsidRPr="00BE27A1">
        <w:rPr>
          <w:rFonts w:ascii="Times New Roman" w:hAnsi="Times New Roman" w:cs="Times New Roman"/>
          <w:color w:val="222222"/>
          <w:shd w:val="clear" w:color="auto" w:fill="FFFFFF"/>
          <w:lang w:val="en-US"/>
        </w:rPr>
        <w:t xml:space="preserve">loitering by </w:t>
      </w:r>
      <w:r w:rsidR="00B76066">
        <w:rPr>
          <w:rFonts w:ascii="Times New Roman" w:hAnsi="Times New Roman" w:cs="Times New Roman"/>
          <w:color w:val="222222"/>
          <w:shd w:val="clear" w:color="auto" w:fill="FFFFFF"/>
          <w:lang w:val="en-US"/>
        </w:rPr>
        <w:t xml:space="preserve">various </w:t>
      </w:r>
      <w:r w:rsidR="00D93325" w:rsidRPr="00BE27A1">
        <w:rPr>
          <w:rFonts w:ascii="Times New Roman" w:hAnsi="Times New Roman" w:cs="Times New Roman"/>
          <w:color w:val="222222"/>
          <w:shd w:val="clear" w:color="auto" w:fill="FFFFFF"/>
          <w:lang w:val="en-US"/>
        </w:rPr>
        <w:t>“undesirables”</w:t>
      </w:r>
      <w:r w:rsidR="00915981" w:rsidRPr="00BE27A1">
        <w:rPr>
          <w:rFonts w:ascii="Times New Roman" w:hAnsi="Times New Roman" w:cs="Times New Roman"/>
          <w:color w:val="222222"/>
          <w:shd w:val="clear" w:color="auto" w:fill="FFFFFF"/>
          <w:lang w:val="en-US"/>
        </w:rPr>
        <w:t xml:space="preserve">. </w:t>
      </w:r>
    </w:p>
    <w:p w14:paraId="47AB9D3C" w14:textId="5884FCCC" w:rsidR="00153CE4" w:rsidRDefault="00915981" w:rsidP="00BE27A1">
      <w:pPr>
        <w:autoSpaceDE w:val="0"/>
        <w:autoSpaceDN w:val="0"/>
        <w:adjustRightInd w:val="0"/>
        <w:spacing w:line="360" w:lineRule="auto"/>
        <w:ind w:firstLine="708"/>
        <w:jc w:val="both"/>
        <w:rPr>
          <w:rFonts w:ascii="Times New Roman" w:hAnsi="Times New Roman" w:cs="Times New Roman"/>
          <w:color w:val="222222"/>
          <w:shd w:val="clear" w:color="auto" w:fill="FFFFFF"/>
          <w:lang w:val="en-US"/>
        </w:rPr>
      </w:pPr>
      <w:r w:rsidRPr="00BE27A1">
        <w:rPr>
          <w:rFonts w:ascii="Times New Roman" w:hAnsi="Times New Roman" w:cs="Times New Roman"/>
          <w:color w:val="222222"/>
          <w:shd w:val="clear" w:color="auto" w:fill="FFFFFF"/>
          <w:lang w:val="en-US"/>
        </w:rPr>
        <w:t xml:space="preserve">To build a fence and/or a gate bar, residents have to pass a motion and seek an approval from </w:t>
      </w:r>
      <w:r w:rsidR="00B76066">
        <w:rPr>
          <w:rFonts w:ascii="Times New Roman" w:hAnsi="Times New Roman" w:cs="Times New Roman"/>
          <w:color w:val="222222"/>
          <w:shd w:val="clear" w:color="auto" w:fill="FFFFFF"/>
          <w:lang w:val="en-US"/>
        </w:rPr>
        <w:t xml:space="preserve">an </w:t>
      </w:r>
      <w:r w:rsidRPr="00BE27A1">
        <w:rPr>
          <w:rFonts w:ascii="Times New Roman" w:hAnsi="Times New Roman" w:cs="Times New Roman"/>
          <w:color w:val="222222"/>
          <w:shd w:val="clear" w:color="auto" w:fill="FFFFFF"/>
          <w:lang w:val="en-US"/>
        </w:rPr>
        <w:t xml:space="preserve">appropriate municipal </w:t>
      </w:r>
      <w:r w:rsidR="00B76066">
        <w:rPr>
          <w:rFonts w:ascii="Times New Roman" w:hAnsi="Times New Roman" w:cs="Times New Roman"/>
          <w:color w:val="222222"/>
          <w:shd w:val="clear" w:color="auto" w:fill="FFFFFF"/>
          <w:lang w:val="en-US"/>
        </w:rPr>
        <w:t>authority</w:t>
      </w:r>
      <w:r w:rsidRPr="00BE27A1">
        <w:rPr>
          <w:rFonts w:ascii="Times New Roman" w:hAnsi="Times New Roman" w:cs="Times New Roman"/>
          <w:color w:val="222222"/>
          <w:shd w:val="clear" w:color="auto" w:fill="FFFFFF"/>
          <w:lang w:val="en-US"/>
        </w:rPr>
        <w:t xml:space="preserve">. </w:t>
      </w:r>
      <w:r w:rsidR="00D93325" w:rsidRPr="00BE27A1">
        <w:rPr>
          <w:rFonts w:ascii="Times New Roman" w:hAnsi="Times New Roman" w:cs="Times New Roman"/>
          <w:color w:val="222222"/>
          <w:shd w:val="clear" w:color="auto" w:fill="FFFFFF"/>
          <w:lang w:val="en-US"/>
        </w:rPr>
        <w:t>Most of the time s</w:t>
      </w:r>
      <w:r w:rsidRPr="00BE27A1">
        <w:rPr>
          <w:rFonts w:ascii="Times New Roman" w:hAnsi="Times New Roman" w:cs="Times New Roman"/>
          <w:color w:val="222222"/>
          <w:shd w:val="clear" w:color="auto" w:fill="FFFFFF"/>
          <w:lang w:val="en-US"/>
        </w:rPr>
        <w:t xml:space="preserve">uch approval is promptly granted; furthermore the authorities cover the cost (partially or fully) of </w:t>
      </w:r>
      <w:r w:rsidR="00D93325" w:rsidRPr="00BE27A1">
        <w:rPr>
          <w:rFonts w:ascii="Times New Roman" w:hAnsi="Times New Roman" w:cs="Times New Roman"/>
          <w:color w:val="222222"/>
          <w:shd w:val="clear" w:color="auto" w:fill="FFFFFF"/>
          <w:lang w:val="en-US"/>
        </w:rPr>
        <w:t xml:space="preserve">erecting </w:t>
      </w:r>
      <w:r w:rsidRPr="00BE27A1">
        <w:rPr>
          <w:rFonts w:ascii="Times New Roman" w:hAnsi="Times New Roman" w:cs="Times New Roman"/>
          <w:color w:val="222222"/>
          <w:shd w:val="clear" w:color="auto" w:fill="FFFFFF"/>
          <w:lang w:val="en-US"/>
        </w:rPr>
        <w:t xml:space="preserve">a gate bar. Such generosity </w:t>
      </w:r>
      <w:r w:rsidR="00D93325" w:rsidRPr="00BE27A1">
        <w:rPr>
          <w:rFonts w:ascii="Times New Roman" w:hAnsi="Times New Roman" w:cs="Times New Roman"/>
          <w:color w:val="222222"/>
          <w:shd w:val="clear" w:color="auto" w:fill="FFFFFF"/>
          <w:lang w:val="en-US"/>
        </w:rPr>
        <w:t xml:space="preserve">shows government’s preference for </w:t>
      </w:r>
      <w:r w:rsidRPr="00BE27A1">
        <w:rPr>
          <w:rFonts w:ascii="Times New Roman" w:hAnsi="Times New Roman" w:cs="Times New Roman"/>
          <w:color w:val="222222"/>
          <w:shd w:val="clear" w:color="auto" w:fill="FFFFFF"/>
          <w:lang w:val="en-US"/>
        </w:rPr>
        <w:t>the “compartmentalized” security model</w:t>
      </w:r>
      <w:r w:rsidR="00D93325" w:rsidRPr="00BE27A1">
        <w:rPr>
          <w:rFonts w:ascii="Times New Roman" w:hAnsi="Times New Roman" w:cs="Times New Roman"/>
          <w:color w:val="222222"/>
          <w:shd w:val="clear" w:color="auto" w:fill="FFFFFF"/>
          <w:lang w:val="en-US"/>
        </w:rPr>
        <w:t xml:space="preserve"> </w:t>
      </w:r>
      <w:r w:rsidR="00AE51CD" w:rsidRPr="00BE27A1">
        <w:rPr>
          <w:rFonts w:ascii="Times New Roman" w:hAnsi="Times New Roman" w:cs="Times New Roman"/>
          <w:color w:val="222222"/>
          <w:shd w:val="clear" w:color="auto" w:fill="FFFFFF"/>
          <w:lang w:val="en-US"/>
        </w:rPr>
        <w:t>with physical barriers</w:t>
      </w:r>
      <w:r w:rsidR="00D93325" w:rsidRPr="00BE27A1">
        <w:rPr>
          <w:rFonts w:ascii="Times New Roman" w:hAnsi="Times New Roman" w:cs="Times New Roman"/>
          <w:color w:val="222222"/>
          <w:shd w:val="clear" w:color="auto" w:fill="FFFFFF"/>
          <w:lang w:val="en-US"/>
        </w:rPr>
        <w:t xml:space="preserve">, which offloads </w:t>
      </w:r>
      <w:r w:rsidR="00AE51CD" w:rsidRPr="00BE27A1">
        <w:rPr>
          <w:rFonts w:ascii="Times New Roman" w:hAnsi="Times New Roman" w:cs="Times New Roman"/>
          <w:color w:val="222222"/>
          <w:shd w:val="clear" w:color="auto" w:fill="FFFFFF"/>
          <w:lang w:val="en-US"/>
        </w:rPr>
        <w:t xml:space="preserve">the responsibility for public safety onto communities, instead of solving the problem citywide by better policing, enforcing, monitoring etc. According to </w:t>
      </w:r>
      <w:r w:rsidR="00D93325" w:rsidRPr="00BE27A1">
        <w:rPr>
          <w:rFonts w:ascii="Times New Roman" w:hAnsi="Times New Roman" w:cs="Times New Roman"/>
          <w:color w:val="222222"/>
          <w:shd w:val="clear" w:color="auto" w:fill="FFFFFF"/>
          <w:lang w:val="en-US"/>
        </w:rPr>
        <w:t xml:space="preserve">the </w:t>
      </w:r>
      <w:r w:rsidR="00AE51CD" w:rsidRPr="00BE27A1">
        <w:rPr>
          <w:rFonts w:ascii="Times New Roman" w:hAnsi="Times New Roman" w:cs="Times New Roman"/>
          <w:color w:val="222222"/>
          <w:shd w:val="clear" w:color="auto" w:fill="FFFFFF"/>
          <w:lang w:val="en-US"/>
        </w:rPr>
        <w:t xml:space="preserve">data received by the authors from the city authorities, presently 9% of Moscow apartment buildings are equipped with barriers. </w:t>
      </w:r>
    </w:p>
    <w:p w14:paraId="00E30D15" w14:textId="77777777" w:rsidR="00154B77" w:rsidRPr="00BE27A1" w:rsidRDefault="00154B77" w:rsidP="00BE27A1">
      <w:pPr>
        <w:autoSpaceDE w:val="0"/>
        <w:autoSpaceDN w:val="0"/>
        <w:adjustRightInd w:val="0"/>
        <w:spacing w:line="360" w:lineRule="auto"/>
        <w:ind w:firstLine="708"/>
        <w:jc w:val="both"/>
        <w:rPr>
          <w:rFonts w:ascii="Times New Roman" w:hAnsi="Times New Roman" w:cs="Times New Roman"/>
          <w:color w:val="222222"/>
          <w:shd w:val="clear" w:color="auto" w:fill="FFFFFF"/>
          <w:lang w:val="en-US"/>
        </w:rPr>
      </w:pPr>
    </w:p>
    <w:p w14:paraId="4ADC67F0" w14:textId="048C4F83" w:rsidR="00153CE4" w:rsidRPr="00BE27A1" w:rsidRDefault="00153CE4" w:rsidP="00BE27A1">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
    <w:p w14:paraId="15D30898" w14:textId="1011A969" w:rsidR="00153CE4" w:rsidRPr="00B76066" w:rsidRDefault="00B76066" w:rsidP="00BE27A1">
      <w:pPr>
        <w:pStyle w:val="ListParagraph"/>
        <w:numPr>
          <w:ilvl w:val="0"/>
          <w:numId w:val="3"/>
        </w:numPr>
        <w:autoSpaceDE w:val="0"/>
        <w:autoSpaceDN w:val="0"/>
        <w:adjustRightInd w:val="0"/>
        <w:spacing w:line="360" w:lineRule="auto"/>
        <w:jc w:val="both"/>
        <w:rPr>
          <w:rFonts w:ascii="Times New Roman" w:hAnsi="Times New Roman" w:cs="Times New Roman"/>
          <w:b/>
          <w:color w:val="222222"/>
          <w:shd w:val="clear" w:color="auto" w:fill="FFFFFF"/>
          <w:lang w:val="en-US"/>
        </w:rPr>
      </w:pPr>
      <w:r>
        <w:rPr>
          <w:rFonts w:ascii="Times New Roman" w:hAnsi="Times New Roman" w:cs="Times New Roman"/>
          <w:b/>
          <w:color w:val="222222"/>
          <w:shd w:val="clear" w:color="auto" w:fill="FFFFFF"/>
          <w:lang w:val="en-US"/>
        </w:rPr>
        <w:lastRenderedPageBreak/>
        <w:t>Empirical Strategy and R</w:t>
      </w:r>
      <w:r w:rsidR="00725313" w:rsidRPr="00B76066">
        <w:rPr>
          <w:rFonts w:ascii="Times New Roman" w:hAnsi="Times New Roman" w:cs="Times New Roman"/>
          <w:b/>
          <w:color w:val="222222"/>
          <w:shd w:val="clear" w:color="auto" w:fill="FFFFFF"/>
          <w:lang w:val="en-US"/>
        </w:rPr>
        <w:t xml:space="preserve">esults </w:t>
      </w:r>
    </w:p>
    <w:p w14:paraId="00F68C00" w14:textId="77777777" w:rsidR="00B76066" w:rsidRDefault="00B76066" w:rsidP="00B76066">
      <w:pPr>
        <w:autoSpaceDE w:val="0"/>
        <w:autoSpaceDN w:val="0"/>
        <w:adjustRightInd w:val="0"/>
        <w:spacing w:line="360" w:lineRule="auto"/>
        <w:jc w:val="both"/>
        <w:rPr>
          <w:rFonts w:ascii="Times New Roman" w:hAnsi="Times New Roman" w:cs="Times New Roman"/>
          <w:color w:val="222222"/>
          <w:shd w:val="clear" w:color="auto" w:fill="FFFFFF"/>
          <w:lang w:val="en-US"/>
        </w:rPr>
      </w:pPr>
    </w:p>
    <w:p w14:paraId="669D07DA" w14:textId="603CC1A2" w:rsidR="00396F87" w:rsidRDefault="00396F87" w:rsidP="00B76066">
      <w:pPr>
        <w:autoSpaceDE w:val="0"/>
        <w:autoSpaceDN w:val="0"/>
        <w:adjustRightInd w:val="0"/>
        <w:spacing w:line="360" w:lineRule="auto"/>
        <w:jc w:val="both"/>
        <w:rPr>
          <w:rFonts w:ascii="Times New Roman" w:hAnsi="Times New Roman" w:cs="Times New Roman"/>
          <w:lang w:val="en-US"/>
        </w:rPr>
      </w:pPr>
      <w:r w:rsidRPr="00BE27A1">
        <w:rPr>
          <w:rFonts w:ascii="Times New Roman" w:hAnsi="Times New Roman" w:cs="Times New Roman"/>
          <w:lang w:val="en-US"/>
        </w:rPr>
        <w:t xml:space="preserve">We start with investigating the link between the grassroots social capital and civic culture in our sample. To this end, we estimate the following OLS regression model: </w:t>
      </w:r>
    </w:p>
    <w:p w14:paraId="15DD52F9" w14:textId="77777777" w:rsidR="00BE2E8F" w:rsidRDefault="00BE2E8F" w:rsidP="00B76066">
      <w:pPr>
        <w:autoSpaceDE w:val="0"/>
        <w:autoSpaceDN w:val="0"/>
        <w:adjustRightInd w:val="0"/>
        <w:spacing w:line="360" w:lineRule="auto"/>
        <w:jc w:val="both"/>
        <w:rPr>
          <w:rFonts w:ascii="Times New Roman" w:hAnsi="Times New Roman" w:cs="Times New Roman"/>
          <w:lang w:val="en-US"/>
        </w:rPr>
      </w:pPr>
    </w:p>
    <w:p w14:paraId="6B033339" w14:textId="2DBD6BF7" w:rsidR="00BE2E8F" w:rsidRPr="00EE0557" w:rsidRDefault="00BE2E8F" w:rsidP="00BE2E8F">
      <w:pPr>
        <w:autoSpaceDE w:val="0"/>
        <w:autoSpaceDN w:val="0"/>
        <w:adjustRightInd w:val="0"/>
        <w:ind w:firstLine="709"/>
        <w:jc w:val="both"/>
        <w:rPr>
          <w:rFonts w:ascii="Cambria Math" w:hAnsi="Cambria Math" w:cs="Times New Roman"/>
          <w:lang w:val="en-US"/>
          <w:oMath/>
        </w:rPr>
      </w:pPr>
      <m:oMathPara>
        <m:oMath>
          <m:r>
            <w:rPr>
              <w:rFonts w:ascii="Cambria Math" w:hAnsi="Cambria Math" w:cs="Times New Roman"/>
              <w:lang w:val="en-US"/>
            </w:rPr>
            <m:t>CC =</m:t>
          </m:r>
          <m:sSub>
            <m:sSubPr>
              <m:ctrlPr>
                <w:ins w:id="1" w:author="Leonid Polishchuk" w:date="2019-04-30T00:47:00Z">
                  <w:rPr>
                    <w:rFonts w:ascii="Cambria Math" w:hAnsi="Cambria Math" w:cs="Times New Roman"/>
                    <w:i/>
                    <w:lang w:val="en-US"/>
                  </w:rPr>
                </w:ins>
              </m:ctrlPr>
            </m:sSubPr>
            <m:e>
              <m:r>
                <w:rPr>
                  <w:rFonts w:ascii="Cambria Math" w:hAnsi="Cambria Math" w:cs="Times New Roman"/>
                  <w:lang w:val="en-US"/>
                </w:rPr>
                <m:t>α</m:t>
              </m:r>
            </m:e>
            <m:sub>
              <m:r>
                <w:rPr>
                  <w:rFonts w:ascii="Cambria Math" w:hAnsi="Cambria Math" w:cs="Times New Roman"/>
                  <w:lang w:val="en-US"/>
                </w:rPr>
                <m:t>0</m:t>
              </m:r>
            </m:sub>
          </m:sSub>
          <m:r>
            <w:rPr>
              <w:rFonts w:ascii="Cambria Math" w:hAnsi="Cambria Math" w:cs="Times New Roman"/>
              <w:lang w:val="en-US"/>
            </w:rPr>
            <m:t>+</m:t>
          </m:r>
          <m:sSub>
            <m:sSubPr>
              <m:ctrlPr>
                <w:ins w:id="2" w:author="Leonid Polishchuk" w:date="2019-04-30T00:47:00Z">
                  <w:rPr>
                    <w:rFonts w:ascii="Cambria Math" w:hAnsi="Cambria Math" w:cs="Times New Roman"/>
                    <w:i/>
                    <w:lang w:val="en-US"/>
                  </w:rPr>
                </w:ins>
              </m:ctrlPr>
            </m:sSubPr>
            <m:e>
              <m:r>
                <w:rPr>
                  <w:rFonts w:ascii="Cambria Math" w:hAnsi="Cambria Math" w:cs="Times New Roman"/>
                  <w:lang w:val="en-US"/>
                </w:rPr>
                <m:t>α</m:t>
              </m:r>
            </m:e>
            <m:sub>
              <m:r>
                <w:rPr>
                  <w:rFonts w:ascii="Cambria Math" w:hAnsi="Cambria Math" w:cs="Times New Roman"/>
                  <w:lang w:val="en-US"/>
                </w:rPr>
                <m:t>1</m:t>
              </m:r>
            </m:sub>
          </m:sSub>
          <m:r>
            <w:rPr>
              <w:rFonts w:ascii="Cambria Math" w:hAnsi="Cambria Math" w:cs="Times New Roman"/>
              <w:lang w:val="en-US"/>
            </w:rPr>
            <m:t>GSC+</m:t>
          </m:r>
          <m:sSub>
            <m:sSubPr>
              <m:ctrlPr>
                <w:ins w:id="3" w:author="Leonid Polishchuk" w:date="2019-04-30T00:47:00Z">
                  <w:rPr>
                    <w:rFonts w:ascii="Cambria Math" w:hAnsi="Cambria Math" w:cs="Times New Roman"/>
                    <w:i/>
                    <w:lang w:val="en-US"/>
                  </w:rPr>
                </w:ins>
              </m:ctrlPr>
            </m:sSubPr>
            <m:e>
              <m:r>
                <w:rPr>
                  <w:rFonts w:ascii="Cambria Math" w:hAnsi="Cambria Math" w:cs="Times New Roman"/>
                  <w:lang w:val="en-US"/>
                </w:rPr>
                <m:t>α</m:t>
              </m:r>
            </m:e>
            <m:sub>
              <m:r>
                <w:rPr>
                  <w:rFonts w:ascii="Cambria Math" w:hAnsi="Cambria Math" w:cs="Times New Roman"/>
                  <w:lang w:val="en-US"/>
                </w:rPr>
                <m:t>2</m:t>
              </m:r>
            </m:sub>
          </m:sSub>
          <m:r>
            <w:rPr>
              <w:rFonts w:ascii="Cambria Math" w:hAnsi="Cambria Math" w:cs="Times New Roman"/>
              <w:lang w:val="en-US"/>
            </w:rPr>
            <m:t>X+ε,</m:t>
          </m:r>
        </m:oMath>
      </m:oMathPara>
    </w:p>
    <w:p w14:paraId="30D00F12" w14:textId="3FE68ADF" w:rsidR="00396F87" w:rsidRDefault="00396F87" w:rsidP="00BE27A1">
      <w:pPr>
        <w:autoSpaceDE w:val="0"/>
        <w:autoSpaceDN w:val="0"/>
        <w:adjustRightInd w:val="0"/>
        <w:spacing w:line="360" w:lineRule="auto"/>
        <w:ind w:firstLine="709"/>
        <w:jc w:val="both"/>
        <w:rPr>
          <w:rFonts w:ascii="Times New Roman" w:hAnsi="Times New Roman" w:cs="Times New Roman"/>
          <w:lang w:val="en-US"/>
        </w:rPr>
      </w:pPr>
    </w:p>
    <w:p w14:paraId="31F18882" w14:textId="37FB9D61" w:rsidR="00396F87" w:rsidRDefault="00396F87" w:rsidP="00BE27A1">
      <w:pPr>
        <w:autoSpaceDE w:val="0"/>
        <w:autoSpaceDN w:val="0"/>
        <w:adjustRightInd w:val="0"/>
        <w:spacing w:line="360" w:lineRule="auto"/>
        <w:jc w:val="both"/>
        <w:rPr>
          <w:rFonts w:ascii="Times New Roman" w:hAnsi="Times New Roman" w:cs="Times New Roman"/>
          <w:lang w:val="en-US"/>
        </w:rPr>
      </w:pPr>
      <w:proofErr w:type="gramStart"/>
      <w:r w:rsidRPr="00BE2E8F">
        <w:rPr>
          <w:rFonts w:ascii="Times New Roman" w:hAnsi="Times New Roman" w:cs="Times New Roman"/>
          <w:lang w:val="en-US"/>
        </w:rPr>
        <w:t>where</w:t>
      </w:r>
      <w:proofErr w:type="gramEnd"/>
      <w:r w:rsidR="00BE2E8F">
        <w:rPr>
          <w:rFonts w:ascii="Times New Roman" w:hAnsi="Times New Roman" w:cs="Times New Roman"/>
          <w:lang w:val="en-US"/>
        </w:rPr>
        <w:t xml:space="preserve"> </w:t>
      </w:r>
      <w:r w:rsidR="00BE2E8F" w:rsidRPr="00BE2E8F">
        <w:rPr>
          <w:rFonts w:ascii="Times New Roman" w:hAnsi="Times New Roman" w:cs="Times New Roman"/>
          <w:i/>
          <w:lang w:val="en-US"/>
        </w:rPr>
        <w:t>C</w:t>
      </w:r>
      <w:r w:rsidRPr="00BE2E8F">
        <w:rPr>
          <w:rFonts w:ascii="Times New Roman" w:hAnsi="Times New Roman" w:cs="Times New Roman"/>
          <w:i/>
          <w:lang w:val="en-US"/>
        </w:rPr>
        <w:t>C</w:t>
      </w:r>
      <w:r w:rsidRPr="00BE2E8F">
        <w:rPr>
          <w:rFonts w:ascii="Times New Roman" w:hAnsi="Times New Roman" w:cs="Times New Roman"/>
          <w:lang w:val="en-US"/>
        </w:rPr>
        <w:t xml:space="preserve"> is the civic culture indicator rep</w:t>
      </w:r>
      <w:r w:rsidRPr="00BE27A1">
        <w:rPr>
          <w:rFonts w:ascii="Times New Roman" w:hAnsi="Times New Roman" w:cs="Times New Roman"/>
          <w:lang w:val="en-US"/>
        </w:rPr>
        <w:t xml:space="preserve">resenting the percentage of votes for </w:t>
      </w:r>
      <w:proofErr w:type="spellStart"/>
      <w:r w:rsidRPr="00BE27A1">
        <w:rPr>
          <w:rFonts w:ascii="Times New Roman" w:hAnsi="Times New Roman" w:cs="Times New Roman"/>
          <w:lang w:val="en-US"/>
        </w:rPr>
        <w:t>Navalny</w:t>
      </w:r>
      <w:proofErr w:type="spellEnd"/>
      <w:r w:rsidRPr="00BE27A1">
        <w:rPr>
          <w:rFonts w:ascii="Times New Roman" w:hAnsi="Times New Roman" w:cs="Times New Roman"/>
          <w:lang w:val="en-US"/>
        </w:rPr>
        <w:t xml:space="preserve"> in an electoral precinct, and </w:t>
      </w:r>
      <w:r w:rsidRPr="00BE2E8F">
        <w:rPr>
          <w:rFonts w:ascii="Times New Roman" w:hAnsi="Times New Roman" w:cs="Times New Roman"/>
          <w:i/>
          <w:lang w:val="en-US"/>
        </w:rPr>
        <w:t>GSC</w:t>
      </w:r>
      <w:r w:rsidRPr="00BE27A1">
        <w:rPr>
          <w:rFonts w:ascii="Times New Roman" w:hAnsi="Times New Roman" w:cs="Times New Roman"/>
          <w:lang w:val="en-US"/>
        </w:rPr>
        <w:t xml:space="preserve"> is the share of co-ops and condominiums in the apartment building included in the precinct. We use a set of controls </w:t>
      </w:r>
      <w:r w:rsidR="00BE2E8F">
        <w:rPr>
          <w:rFonts w:ascii="Times New Roman" w:hAnsi="Times New Roman" w:cs="Times New Roman"/>
          <w:i/>
          <w:lang w:val="en-US"/>
        </w:rPr>
        <w:t xml:space="preserve">X </w:t>
      </w:r>
      <w:r w:rsidRPr="00BE27A1">
        <w:rPr>
          <w:rFonts w:ascii="Times New Roman" w:hAnsi="Times New Roman" w:cs="Times New Roman"/>
          <w:lang w:val="en-US"/>
        </w:rPr>
        <w:t xml:space="preserve">including building age, the number of apartments in a building, and the average educational level of building residents. We also control </w:t>
      </w:r>
      <w:r w:rsidR="00E05274" w:rsidRPr="00BE27A1">
        <w:rPr>
          <w:rFonts w:ascii="Times New Roman" w:hAnsi="Times New Roman" w:cs="Times New Roman"/>
          <w:lang w:val="en-US"/>
        </w:rPr>
        <w:t xml:space="preserve">for Moscow administrative districts (a total of nine) which characterize geographic location (Central, Eastern, Western, Northern, Southern, </w:t>
      </w:r>
      <w:proofErr w:type="gramStart"/>
      <w:r w:rsidR="00E05274" w:rsidRPr="00BE27A1">
        <w:rPr>
          <w:rFonts w:ascii="Times New Roman" w:hAnsi="Times New Roman" w:cs="Times New Roman"/>
          <w:lang w:val="en-US"/>
        </w:rPr>
        <w:t>North-Eastern</w:t>
      </w:r>
      <w:proofErr w:type="gramEnd"/>
      <w:r w:rsidR="00E05274" w:rsidRPr="00BE27A1">
        <w:rPr>
          <w:rFonts w:ascii="Times New Roman" w:hAnsi="Times New Roman" w:cs="Times New Roman"/>
          <w:lang w:val="en-US"/>
        </w:rPr>
        <w:t xml:space="preserve">, North-Western, South-Eastern and South-Western). Results of </w:t>
      </w:r>
      <w:r w:rsidR="00B76066">
        <w:rPr>
          <w:rFonts w:ascii="Times New Roman" w:hAnsi="Times New Roman" w:cs="Times New Roman"/>
          <w:lang w:val="en-US"/>
        </w:rPr>
        <w:t xml:space="preserve">the </w:t>
      </w:r>
      <w:r w:rsidR="00E05274" w:rsidRPr="00BE27A1">
        <w:rPr>
          <w:rFonts w:ascii="Times New Roman" w:hAnsi="Times New Roman" w:cs="Times New Roman"/>
          <w:lang w:val="en-US"/>
        </w:rPr>
        <w:t xml:space="preserve">estimation (not reported here) show that generic social capital </w:t>
      </w:r>
      <w:proofErr w:type="gramStart"/>
      <w:r w:rsidR="00E05274" w:rsidRPr="00BE27A1">
        <w:rPr>
          <w:rFonts w:ascii="Times New Roman" w:hAnsi="Times New Roman" w:cs="Times New Roman"/>
          <w:lang w:val="en-US"/>
        </w:rPr>
        <w:t>is positively correlated</w:t>
      </w:r>
      <w:proofErr w:type="gramEnd"/>
      <w:r w:rsidR="00E05274" w:rsidRPr="00BE27A1">
        <w:rPr>
          <w:rFonts w:ascii="Times New Roman" w:hAnsi="Times New Roman" w:cs="Times New Roman"/>
          <w:lang w:val="en-US"/>
        </w:rPr>
        <w:t xml:space="preserve"> with civic culture, and such correlation is significant at the 1% level, but its magnitude is low, and the maximal effect of grassroots social capital does not exceed one percentage point of the votes cast for </w:t>
      </w:r>
      <w:proofErr w:type="spellStart"/>
      <w:r w:rsidR="00E05274" w:rsidRPr="00BE27A1">
        <w:rPr>
          <w:rFonts w:ascii="Times New Roman" w:hAnsi="Times New Roman" w:cs="Times New Roman"/>
          <w:lang w:val="en-US"/>
        </w:rPr>
        <w:t>Navalny</w:t>
      </w:r>
      <w:proofErr w:type="spellEnd"/>
      <w:r w:rsidR="00E05274" w:rsidRPr="00BE27A1">
        <w:rPr>
          <w:rFonts w:ascii="Times New Roman" w:hAnsi="Times New Roman" w:cs="Times New Roman"/>
          <w:lang w:val="en-US"/>
        </w:rPr>
        <w:t xml:space="preserve">. </w:t>
      </w:r>
    </w:p>
    <w:p w14:paraId="1461955D" w14:textId="5381EC2F" w:rsidR="00E05274" w:rsidRPr="00BE27A1" w:rsidRDefault="00E05274" w:rsidP="00BE27A1">
      <w:pPr>
        <w:autoSpaceDE w:val="0"/>
        <w:autoSpaceDN w:val="0"/>
        <w:adjustRightInd w:val="0"/>
        <w:spacing w:line="360" w:lineRule="auto"/>
        <w:jc w:val="both"/>
        <w:rPr>
          <w:rFonts w:ascii="Times New Roman" w:hAnsi="Times New Roman" w:cs="Times New Roman"/>
          <w:lang w:val="en-US"/>
        </w:rPr>
      </w:pPr>
      <w:r w:rsidRPr="00BE27A1">
        <w:rPr>
          <w:rFonts w:ascii="Times New Roman" w:hAnsi="Times New Roman" w:cs="Times New Roman"/>
          <w:lang w:val="en-US"/>
        </w:rPr>
        <w:tab/>
        <w:t xml:space="preserve">Next, we proceed to our main regressions </w:t>
      </w:r>
    </w:p>
    <w:p w14:paraId="620971D4" w14:textId="04BB4317" w:rsidR="00BE2E8F" w:rsidRPr="00BE2E8F" w:rsidRDefault="008D6055" w:rsidP="00BE2E8F">
      <w:pPr>
        <w:autoSpaceDE w:val="0"/>
        <w:autoSpaceDN w:val="0"/>
        <w:adjustRightInd w:val="0"/>
        <w:ind w:firstLine="709"/>
        <w:jc w:val="both"/>
        <w:rPr>
          <w:rFonts w:ascii="Cambria Math" w:hAnsi="Cambria Math" w:cs="Times New Roman"/>
          <w:lang w:val="en-US"/>
          <w:oMath/>
        </w:rPr>
      </w:pPr>
      <m:oMathPara>
        <m:oMath>
          <m:sSub>
            <m:sSubPr>
              <m:ctrlPr>
                <w:ins w:id="4" w:author="Leonid Polishchuk" w:date="2019-04-30T00:47:00Z">
                  <w:rPr>
                    <w:rFonts w:ascii="Cambria Math" w:hAnsi="Cambria Math" w:cs="Times New Roman"/>
                    <w:i/>
                    <w:lang w:val="en-US"/>
                  </w:rPr>
                </w:ins>
              </m:ctrlPr>
            </m:sSubPr>
            <m:e>
              <m:r>
                <w:rPr>
                  <w:rFonts w:ascii="Cambria Math" w:hAnsi="Cambria Math" w:cs="Times New Roman"/>
                  <w:lang w:val="en-US"/>
                </w:rPr>
                <m:t>CA</m:t>
              </m:r>
            </m:e>
            <m:sub>
              <m:r>
                <w:rPr>
                  <w:rFonts w:ascii="Cambria Math" w:hAnsi="Cambria Math" w:cs="Times New Roman"/>
                  <w:lang w:val="en-US"/>
                </w:rPr>
                <m:t>i</m:t>
              </m:r>
            </m:sub>
          </m:sSub>
          <m:r>
            <w:rPr>
              <w:rFonts w:ascii="Cambria Math" w:hAnsi="Cambria Math" w:cs="Times New Roman"/>
              <w:lang w:val="en-US"/>
            </w:rPr>
            <m:t xml:space="preserve"> =</m:t>
          </m:r>
          <m:sSub>
            <m:sSubPr>
              <m:ctrlPr>
                <w:ins w:id="5" w:author="Leonid Polishchuk" w:date="2019-04-30T00:47:00Z">
                  <w:rPr>
                    <w:rFonts w:ascii="Cambria Math" w:hAnsi="Cambria Math" w:cs="Times New Roman"/>
                    <w:i/>
                    <w:lang w:val="en-US"/>
                  </w:rPr>
                </w:ins>
              </m:ctrlPr>
            </m:sSubPr>
            <m:e>
              <m:r>
                <w:rPr>
                  <w:rFonts w:ascii="Cambria Math" w:hAnsi="Cambria Math" w:cs="Times New Roman"/>
                  <w:lang w:val="en-US"/>
                </w:rPr>
                <m:t>β</m:t>
              </m:r>
            </m:e>
            <m:sub>
              <m:r>
                <w:rPr>
                  <w:rFonts w:ascii="Cambria Math" w:hAnsi="Cambria Math" w:cs="Times New Roman"/>
                  <w:lang w:val="en-US"/>
                </w:rPr>
                <m:t>0</m:t>
              </m:r>
            </m:sub>
          </m:sSub>
          <m:r>
            <w:rPr>
              <w:rFonts w:ascii="Cambria Math" w:hAnsi="Cambria Math" w:cs="Times New Roman"/>
              <w:lang w:val="en-US"/>
            </w:rPr>
            <m:t>+</m:t>
          </m:r>
          <m:sSub>
            <m:sSubPr>
              <m:ctrlPr>
                <w:ins w:id="6" w:author="Leonid Polishchuk" w:date="2019-04-30T00:47:00Z">
                  <w:rPr>
                    <w:rFonts w:ascii="Cambria Math" w:hAnsi="Cambria Math" w:cs="Times New Roman"/>
                    <w:i/>
                    <w:lang w:val="en-US"/>
                  </w:rPr>
                </w:ins>
              </m:ctrlPr>
            </m:sSubPr>
            <m:e>
              <m:r>
                <w:rPr>
                  <w:rFonts w:ascii="Cambria Math" w:hAnsi="Cambria Math" w:cs="Times New Roman"/>
                  <w:lang w:val="en-US"/>
                </w:rPr>
                <m:t>β</m:t>
              </m:r>
            </m:e>
            <m:sub>
              <m:r>
                <w:rPr>
                  <w:rFonts w:ascii="Cambria Math" w:hAnsi="Cambria Math" w:cs="Times New Roman"/>
                  <w:lang w:val="en-US"/>
                </w:rPr>
                <m:t>1</m:t>
              </m:r>
            </m:sub>
          </m:sSub>
          <m:r>
            <w:rPr>
              <w:rFonts w:ascii="Cambria Math" w:hAnsi="Cambria Math" w:cs="Times New Roman"/>
              <w:lang w:val="en-US"/>
            </w:rPr>
            <m:t>GSC+</m:t>
          </m:r>
          <m:sSub>
            <m:sSubPr>
              <m:ctrlPr>
                <w:ins w:id="7" w:author="Leonid Polishchuk" w:date="2019-04-30T00:47:00Z">
                  <w:rPr>
                    <w:rFonts w:ascii="Cambria Math" w:hAnsi="Cambria Math" w:cs="Times New Roman"/>
                    <w:i/>
                    <w:lang w:val="en-US"/>
                  </w:rPr>
                </w:ins>
              </m:ctrlPr>
            </m:sSubPr>
            <m:e>
              <m:r>
                <w:rPr>
                  <w:rFonts w:ascii="Cambria Math" w:hAnsi="Cambria Math" w:cs="Times New Roman"/>
                  <w:lang w:val="en-US"/>
                </w:rPr>
                <m:t>β</m:t>
              </m:r>
            </m:e>
            <m:sub>
              <m:r>
                <w:rPr>
                  <w:rFonts w:ascii="Cambria Math" w:hAnsi="Cambria Math" w:cs="Times New Roman"/>
                  <w:lang w:val="en-US"/>
                </w:rPr>
                <m:t>2</m:t>
              </m:r>
            </m:sub>
          </m:sSub>
          <m:r>
            <w:rPr>
              <w:rFonts w:ascii="Cambria Math" w:hAnsi="Cambria Math" w:cs="Times New Roman"/>
              <w:lang w:val="en-US"/>
            </w:rPr>
            <m:t>CC+</m:t>
          </m:r>
          <m:sSub>
            <m:sSubPr>
              <m:ctrlPr>
                <w:ins w:id="8" w:author="Leonid Polishchuk" w:date="2019-04-30T00:47:00Z">
                  <w:rPr>
                    <w:rFonts w:ascii="Cambria Math" w:hAnsi="Cambria Math" w:cs="Times New Roman"/>
                    <w:i/>
                    <w:lang w:val="en-US"/>
                  </w:rPr>
                </w:ins>
              </m:ctrlPr>
            </m:sSubPr>
            <m:e>
              <m:r>
                <w:rPr>
                  <w:rFonts w:ascii="Cambria Math" w:hAnsi="Cambria Math" w:cs="Times New Roman"/>
                  <w:lang w:val="en-US"/>
                </w:rPr>
                <m:t>β</m:t>
              </m:r>
            </m:e>
            <m:sub>
              <m:r>
                <w:rPr>
                  <w:rFonts w:ascii="Cambria Math" w:hAnsi="Cambria Math" w:cs="Times New Roman"/>
                  <w:lang w:val="en-US"/>
                </w:rPr>
                <m:t>3</m:t>
              </m:r>
            </m:sub>
          </m:sSub>
          <m:r>
            <w:rPr>
              <w:rFonts w:ascii="Cambria Math" w:hAnsi="Cambria Math" w:cs="Times New Roman"/>
              <w:lang w:val="en-US"/>
            </w:rPr>
            <m:t xml:space="preserve">GSC*CC+ </m:t>
          </m:r>
          <m:sSub>
            <m:sSubPr>
              <m:ctrlPr>
                <w:ins w:id="9" w:author="Leonid Polishchuk" w:date="2019-04-30T00:47:00Z">
                  <w:rPr>
                    <w:rFonts w:ascii="Cambria Math" w:hAnsi="Cambria Math" w:cs="Times New Roman"/>
                    <w:i/>
                    <w:lang w:val="en-US"/>
                  </w:rPr>
                </w:ins>
              </m:ctrlPr>
            </m:sSubPr>
            <m:e>
              <m:r>
                <w:rPr>
                  <w:rFonts w:ascii="Cambria Math" w:hAnsi="Cambria Math" w:cs="Times New Roman"/>
                  <w:lang w:val="en-US"/>
                </w:rPr>
                <m:t>β</m:t>
              </m:r>
            </m:e>
            <m:sub>
              <m:r>
                <w:rPr>
                  <w:rFonts w:ascii="Cambria Math" w:hAnsi="Cambria Math" w:cs="Times New Roman"/>
                  <w:lang w:val="en-US"/>
                </w:rPr>
                <m:t>4</m:t>
              </m:r>
            </m:sub>
          </m:sSub>
          <m:r>
            <w:rPr>
              <w:rFonts w:ascii="Cambria Math" w:hAnsi="Cambria Math" w:cs="Times New Roman"/>
              <w:lang w:val="en-US"/>
            </w:rPr>
            <m:t>X+ ε,</m:t>
          </m:r>
        </m:oMath>
      </m:oMathPara>
    </w:p>
    <w:p w14:paraId="3A4EBBD0" w14:textId="7FA10D89" w:rsidR="00E05274" w:rsidRPr="00BE2E8F" w:rsidRDefault="00E05274" w:rsidP="00BE27A1">
      <w:pPr>
        <w:autoSpaceDE w:val="0"/>
        <w:autoSpaceDN w:val="0"/>
        <w:adjustRightInd w:val="0"/>
        <w:spacing w:line="360" w:lineRule="auto"/>
        <w:jc w:val="both"/>
        <w:rPr>
          <w:rFonts w:ascii="Times New Roman" w:hAnsi="Times New Roman" w:cs="Times New Roman"/>
          <w:lang w:val="en-US"/>
        </w:rPr>
      </w:pPr>
    </w:p>
    <w:p w14:paraId="6FB22559" w14:textId="7F98E906" w:rsidR="00E05274" w:rsidRPr="00BE27A1" w:rsidRDefault="00E05274" w:rsidP="00BE27A1">
      <w:pPr>
        <w:autoSpaceDE w:val="0"/>
        <w:autoSpaceDN w:val="0"/>
        <w:adjustRightInd w:val="0"/>
        <w:spacing w:line="360" w:lineRule="auto"/>
        <w:jc w:val="both"/>
        <w:rPr>
          <w:rFonts w:ascii="Times New Roman" w:hAnsi="Times New Roman" w:cs="Times New Roman"/>
          <w:lang w:val="en-US"/>
        </w:rPr>
      </w:pPr>
      <w:proofErr w:type="gramStart"/>
      <w:r w:rsidRPr="00BE2E8F">
        <w:rPr>
          <w:rFonts w:ascii="Times New Roman" w:hAnsi="Times New Roman" w:cs="Times New Roman"/>
          <w:lang w:val="en-US"/>
        </w:rPr>
        <w:t>where</w:t>
      </w:r>
      <w:proofErr w:type="gramEnd"/>
      <w:r w:rsidRPr="00BE2E8F">
        <w:rPr>
          <w:rFonts w:ascii="Times New Roman" w:hAnsi="Times New Roman" w:cs="Times New Roman"/>
          <w:lang w:val="en-US"/>
        </w:rPr>
        <w:t xml:space="preserve"> </w:t>
      </w:r>
      <m:oMath>
        <m:sSub>
          <m:sSubPr>
            <m:ctrlPr>
              <w:ins w:id="10" w:author="Leonid Polishchuk" w:date="2019-04-30T00:47:00Z">
                <w:rPr>
                  <w:rFonts w:ascii="Cambria Math" w:hAnsi="Cambria Math" w:cs="Times New Roman"/>
                  <w:i/>
                  <w:lang w:val="en-US"/>
                </w:rPr>
              </w:ins>
            </m:ctrlPr>
          </m:sSubPr>
          <m:e>
            <m:r>
              <w:rPr>
                <w:rFonts w:ascii="Cambria Math" w:hAnsi="Cambria Math" w:cs="Times New Roman"/>
                <w:lang w:val="en-US"/>
              </w:rPr>
              <m:t>CA</m:t>
            </m:r>
          </m:e>
          <m:sub>
            <m:r>
              <w:rPr>
                <w:rFonts w:ascii="Cambria Math" w:hAnsi="Cambria Math" w:cs="Times New Roman"/>
                <w:lang w:val="en-US"/>
              </w:rPr>
              <m:t>i</m:t>
            </m:r>
          </m:sub>
        </m:sSub>
      </m:oMath>
      <w:r w:rsidRPr="00BE2E8F">
        <w:rPr>
          <w:rFonts w:ascii="Times New Roman" w:eastAsiaTheme="minorEastAsia" w:hAnsi="Times New Roman" w:cs="Times New Roman"/>
          <w:lang w:val="en-US"/>
        </w:rPr>
        <w:t xml:space="preserve"> is the dummy variable for collective action outcome (</w:t>
      </w:r>
      <m:oMath>
        <m:r>
          <w:rPr>
            <w:rFonts w:ascii="Cambria Math" w:eastAsiaTheme="minorEastAsia" w:hAnsi="Cambria Math" w:cs="Times New Roman"/>
            <w:lang w:val="en-US"/>
          </w:rPr>
          <m:t xml:space="preserve">i=1 </m:t>
        </m:r>
      </m:oMath>
      <w:r w:rsidR="00DC3B3E" w:rsidRPr="00BE2E8F">
        <w:rPr>
          <w:rFonts w:ascii="Times New Roman" w:eastAsiaTheme="minorEastAsia" w:hAnsi="Times New Roman" w:cs="Times New Roman"/>
          <w:lang w:val="en-US"/>
        </w:rPr>
        <w:t>for the segregated capital</w:t>
      </w:r>
      <w:r w:rsidR="00DC3B3E" w:rsidRPr="00BE27A1">
        <w:rPr>
          <w:rFonts w:ascii="Times New Roman" w:eastAsiaTheme="minorEastAsia" w:hAnsi="Times New Roman" w:cs="Times New Roman"/>
          <w:lang w:val="en-US"/>
        </w:rPr>
        <w:t xml:space="preserve"> renovation account, and </w:t>
      </w:r>
      <m:oMath>
        <m:r>
          <w:rPr>
            <w:rFonts w:ascii="Cambria Math" w:eastAsiaTheme="minorEastAsia" w:hAnsi="Cambria Math" w:cs="Times New Roman"/>
            <w:lang w:val="en-US"/>
          </w:rPr>
          <m:t>i=2</m:t>
        </m:r>
      </m:oMath>
      <w:r w:rsidR="00DC3B3E" w:rsidRPr="00BE27A1">
        <w:rPr>
          <w:rFonts w:ascii="Times New Roman" w:eastAsiaTheme="minorEastAsia" w:hAnsi="Times New Roman" w:cs="Times New Roman"/>
          <w:lang w:val="en-US"/>
        </w:rPr>
        <w:t xml:space="preserve"> for a gate barrier). In these estimations, </w:t>
      </w:r>
      <w:r w:rsidR="00DC3B3E" w:rsidRPr="00BE2E8F">
        <w:rPr>
          <w:rFonts w:ascii="Times New Roman" w:hAnsi="Times New Roman" w:cs="Times New Roman"/>
          <w:i/>
          <w:lang w:val="en-US"/>
        </w:rPr>
        <w:t>GSC</w:t>
      </w:r>
      <w:r w:rsidR="00DC3B3E" w:rsidRPr="00BE27A1">
        <w:rPr>
          <w:rFonts w:ascii="Times New Roman" w:hAnsi="Times New Roman" w:cs="Times New Roman"/>
          <w:lang w:val="en-US"/>
        </w:rPr>
        <w:t xml:space="preserve"> is the dummy variable</w:t>
      </w:r>
      <w:r w:rsidR="00B76066">
        <w:rPr>
          <w:rFonts w:ascii="Times New Roman" w:hAnsi="Times New Roman" w:cs="Times New Roman"/>
          <w:lang w:val="en-US"/>
        </w:rPr>
        <w:t>,</w:t>
      </w:r>
      <w:r w:rsidR="00DC3B3E" w:rsidRPr="00BE27A1">
        <w:rPr>
          <w:rFonts w:ascii="Times New Roman" w:hAnsi="Times New Roman" w:cs="Times New Roman"/>
          <w:lang w:val="en-US"/>
        </w:rPr>
        <w:t xml:space="preserve"> which equals </w:t>
      </w:r>
      <w:proofErr w:type="gramStart"/>
      <w:r w:rsidR="00DC3B3E" w:rsidRPr="00BE27A1">
        <w:rPr>
          <w:rFonts w:ascii="Times New Roman" w:hAnsi="Times New Roman" w:cs="Times New Roman"/>
          <w:lang w:val="en-US"/>
        </w:rPr>
        <w:t>1</w:t>
      </w:r>
      <w:proofErr w:type="gramEnd"/>
      <w:r w:rsidR="00DC3B3E" w:rsidRPr="00BE27A1">
        <w:rPr>
          <w:rFonts w:ascii="Times New Roman" w:hAnsi="Times New Roman" w:cs="Times New Roman"/>
          <w:lang w:val="en-US"/>
        </w:rPr>
        <w:t xml:space="preserve"> if an apartment building is a co-op or con</w:t>
      </w:r>
      <w:r w:rsidR="00BE2E8F">
        <w:rPr>
          <w:rFonts w:ascii="Times New Roman" w:hAnsi="Times New Roman" w:cs="Times New Roman"/>
          <w:lang w:val="en-US"/>
        </w:rPr>
        <w:t xml:space="preserve">dominium, and 0 otherwise, and </w:t>
      </w:r>
      <w:r w:rsidR="00BE2E8F" w:rsidRPr="00BE2E8F">
        <w:rPr>
          <w:rFonts w:ascii="Times New Roman" w:hAnsi="Times New Roman" w:cs="Times New Roman"/>
          <w:i/>
          <w:lang w:val="en-US"/>
        </w:rPr>
        <w:t>C</w:t>
      </w:r>
      <w:r w:rsidR="00DC3B3E" w:rsidRPr="00BE2E8F">
        <w:rPr>
          <w:rFonts w:ascii="Times New Roman" w:hAnsi="Times New Roman" w:cs="Times New Roman"/>
          <w:i/>
          <w:lang w:val="en-US"/>
        </w:rPr>
        <w:t>C</w:t>
      </w:r>
      <w:r w:rsidR="00DC3B3E" w:rsidRPr="00BE27A1">
        <w:rPr>
          <w:rFonts w:ascii="Times New Roman" w:hAnsi="Times New Roman" w:cs="Times New Roman"/>
          <w:lang w:val="en-US"/>
        </w:rPr>
        <w:t xml:space="preserve"> is the same civic culture indicator, as in the previous estimation. We also include the interaction of civic culture and social capital, and the same </w:t>
      </w:r>
      <w:r w:rsidR="00B76066">
        <w:rPr>
          <w:rFonts w:ascii="Times New Roman" w:hAnsi="Times New Roman" w:cs="Times New Roman"/>
          <w:lang w:val="en-US"/>
        </w:rPr>
        <w:t xml:space="preserve">as before </w:t>
      </w:r>
      <w:r w:rsidR="00DC3B3E" w:rsidRPr="00BE27A1">
        <w:rPr>
          <w:rFonts w:ascii="Times New Roman" w:hAnsi="Times New Roman" w:cs="Times New Roman"/>
          <w:lang w:val="en-US"/>
        </w:rPr>
        <w:t xml:space="preserve">set of controls. Since our data are nested (buildings within electoral precincts), we use multilevel regression models. We use various estimators (LPM, logit, </w:t>
      </w:r>
      <w:proofErr w:type="spellStart"/>
      <w:r w:rsidR="00DC3B3E" w:rsidRPr="00BE27A1">
        <w:rPr>
          <w:rFonts w:ascii="Times New Roman" w:hAnsi="Times New Roman" w:cs="Times New Roman"/>
          <w:lang w:val="en-US"/>
        </w:rPr>
        <w:t>probit</w:t>
      </w:r>
      <w:proofErr w:type="spellEnd"/>
      <w:r w:rsidR="00DC3B3E" w:rsidRPr="00BE27A1">
        <w:rPr>
          <w:rFonts w:ascii="Times New Roman" w:hAnsi="Times New Roman" w:cs="Times New Roman"/>
          <w:lang w:val="en-US"/>
        </w:rPr>
        <w:t xml:space="preserve">) to check robustness, and get qualitatively similar results in all such specifications. In the following table, LPM estimation results </w:t>
      </w:r>
      <w:proofErr w:type="gramStart"/>
      <w:r w:rsidR="00DC3B3E" w:rsidRPr="00BE27A1">
        <w:rPr>
          <w:rFonts w:ascii="Times New Roman" w:hAnsi="Times New Roman" w:cs="Times New Roman"/>
          <w:lang w:val="en-US"/>
        </w:rPr>
        <w:t>are presented</w:t>
      </w:r>
      <w:proofErr w:type="gramEnd"/>
      <w:r w:rsidR="00DC3B3E" w:rsidRPr="00BE27A1">
        <w:rPr>
          <w:rFonts w:ascii="Times New Roman" w:hAnsi="Times New Roman" w:cs="Times New Roman"/>
          <w:lang w:val="en-US"/>
        </w:rPr>
        <w:t xml:space="preserve">. </w:t>
      </w:r>
    </w:p>
    <w:p w14:paraId="4FC854E0" w14:textId="536D05FE" w:rsidR="00DC3B3E" w:rsidRPr="00EE0557" w:rsidRDefault="00DC3B3E" w:rsidP="00396F87">
      <w:pPr>
        <w:autoSpaceDE w:val="0"/>
        <w:autoSpaceDN w:val="0"/>
        <w:adjustRightInd w:val="0"/>
        <w:jc w:val="both"/>
        <w:rPr>
          <w:rFonts w:ascii="Times New Roman" w:hAnsi="Times New Roman" w:cs="Times New Roman"/>
          <w:lang w:val="en-US"/>
        </w:rPr>
      </w:pPr>
    </w:p>
    <w:p w14:paraId="188BBB57" w14:textId="77777777" w:rsidR="00DC3B3E" w:rsidRPr="00EE0557" w:rsidRDefault="00DC3B3E" w:rsidP="00396F87">
      <w:pPr>
        <w:autoSpaceDE w:val="0"/>
        <w:autoSpaceDN w:val="0"/>
        <w:adjustRightInd w:val="0"/>
        <w:jc w:val="both"/>
        <w:rPr>
          <w:rFonts w:ascii="Times New Roman" w:hAnsi="Times New Roman" w:cs="Times New Roman"/>
          <w:lang w:val="en-US"/>
        </w:rPr>
      </w:pPr>
    </w:p>
    <w:p w14:paraId="577B8085" w14:textId="07179EA0" w:rsidR="000A5CCE" w:rsidRPr="00EE0557" w:rsidRDefault="00D900AB" w:rsidP="000A5CCE">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Table 1.</w:t>
      </w:r>
      <w:r w:rsidR="000A5CCE" w:rsidRPr="00EE0557">
        <w:rPr>
          <w:rFonts w:ascii="Times New Roman" w:hAnsi="Times New Roman" w:cs="Times New Roman"/>
          <w:lang w:val="en-US"/>
        </w:rPr>
        <w:t xml:space="preserve"> </w:t>
      </w:r>
      <w:r>
        <w:rPr>
          <w:rFonts w:ascii="Times New Roman" w:hAnsi="Times New Roman" w:cs="Times New Roman"/>
          <w:lang w:val="en-US"/>
        </w:rPr>
        <w:t xml:space="preserve">Factor of civic and </w:t>
      </w:r>
      <w:proofErr w:type="spellStart"/>
      <w:r>
        <w:rPr>
          <w:rFonts w:ascii="Times New Roman" w:hAnsi="Times New Roman" w:cs="Times New Roman"/>
          <w:lang w:val="en-US"/>
        </w:rPr>
        <w:t>uncivic</w:t>
      </w:r>
      <w:proofErr w:type="spellEnd"/>
      <w:r>
        <w:rPr>
          <w:rFonts w:ascii="Times New Roman" w:hAnsi="Times New Roman" w:cs="Times New Roman"/>
          <w:lang w:val="en-US"/>
        </w:rPr>
        <w:t xml:space="preserve"> collective action </w:t>
      </w:r>
    </w:p>
    <w:p w14:paraId="37FE40BD" w14:textId="77777777" w:rsidR="000A5CCE" w:rsidRPr="00EE0557" w:rsidRDefault="000A5CCE" w:rsidP="000A5CCE">
      <w:pPr>
        <w:autoSpaceDE w:val="0"/>
        <w:autoSpaceDN w:val="0"/>
        <w:adjustRightInd w:val="0"/>
        <w:jc w:val="both"/>
        <w:rPr>
          <w:rFonts w:ascii="Times New Roman" w:hAnsi="Times New Roman" w:cs="Times New Roman"/>
          <w:lang w:val="en-US"/>
        </w:rPr>
      </w:pPr>
    </w:p>
    <w:tbl>
      <w:tblPr>
        <w:tblStyle w:val="TableGrid"/>
        <w:tblW w:w="32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1772"/>
        <w:gridCol w:w="1630"/>
      </w:tblGrid>
      <w:tr w:rsidR="000A5CCE" w:rsidRPr="00D900AB" w14:paraId="04322C1C" w14:textId="77777777" w:rsidTr="000A5CCE">
        <w:tc>
          <w:tcPr>
            <w:tcW w:w="2201" w:type="pct"/>
            <w:tcBorders>
              <w:bottom w:val="single" w:sz="4" w:space="0" w:color="auto"/>
            </w:tcBorders>
          </w:tcPr>
          <w:p w14:paraId="30066502" w14:textId="77777777" w:rsidR="000A5CCE" w:rsidRPr="00EE0557" w:rsidRDefault="000A5CCE" w:rsidP="000A5CCE">
            <w:pPr>
              <w:autoSpaceDE w:val="0"/>
              <w:autoSpaceDN w:val="0"/>
              <w:adjustRightInd w:val="0"/>
              <w:jc w:val="both"/>
              <w:rPr>
                <w:rFonts w:ascii="Times New Roman" w:hAnsi="Times New Roman" w:cs="Times New Roman"/>
                <w:b/>
                <w:lang w:val="en-US"/>
              </w:rPr>
            </w:pPr>
            <w:r w:rsidRPr="00EE0557">
              <w:rPr>
                <w:rFonts w:ascii="Times New Roman" w:hAnsi="Times New Roman" w:cs="Times New Roman"/>
                <w:b/>
                <w:lang w:val="en-US"/>
              </w:rPr>
              <w:t>VARIABLES</w:t>
            </w:r>
          </w:p>
        </w:tc>
        <w:tc>
          <w:tcPr>
            <w:tcW w:w="1458" w:type="pct"/>
            <w:tcBorders>
              <w:bottom w:val="single" w:sz="4" w:space="0" w:color="auto"/>
            </w:tcBorders>
          </w:tcPr>
          <w:p w14:paraId="28F8E04F" w14:textId="552BB849" w:rsidR="000A5CCE" w:rsidRPr="00EE0557" w:rsidRDefault="000A5CCE" w:rsidP="000A5CCE">
            <w:pPr>
              <w:autoSpaceDE w:val="0"/>
              <w:autoSpaceDN w:val="0"/>
              <w:adjustRightInd w:val="0"/>
              <w:jc w:val="both"/>
              <w:rPr>
                <w:rFonts w:ascii="Times New Roman" w:hAnsi="Times New Roman" w:cs="Times New Roman"/>
                <w:b/>
                <w:lang w:val="en-US"/>
              </w:rPr>
            </w:pPr>
            <w:r w:rsidRPr="00EE0557">
              <w:rPr>
                <w:rFonts w:ascii="Times New Roman" w:hAnsi="Times New Roman" w:cs="Times New Roman"/>
                <w:b/>
                <w:lang w:val="en-US"/>
              </w:rPr>
              <w:t xml:space="preserve">Capital renovation account </w:t>
            </w:r>
          </w:p>
        </w:tc>
        <w:tc>
          <w:tcPr>
            <w:tcW w:w="1341" w:type="pct"/>
            <w:tcBorders>
              <w:bottom w:val="single" w:sz="4" w:space="0" w:color="auto"/>
            </w:tcBorders>
          </w:tcPr>
          <w:p w14:paraId="246650B0" w14:textId="3163434C" w:rsidR="000A5CCE" w:rsidRPr="00EE0557" w:rsidRDefault="000A5CCE" w:rsidP="000A5CCE">
            <w:pPr>
              <w:autoSpaceDE w:val="0"/>
              <w:autoSpaceDN w:val="0"/>
              <w:adjustRightInd w:val="0"/>
              <w:jc w:val="both"/>
              <w:rPr>
                <w:rFonts w:ascii="Times New Roman" w:hAnsi="Times New Roman" w:cs="Times New Roman"/>
                <w:b/>
                <w:lang w:val="en-US"/>
              </w:rPr>
            </w:pPr>
            <w:r w:rsidRPr="00EE0557">
              <w:rPr>
                <w:rFonts w:ascii="Times New Roman" w:hAnsi="Times New Roman" w:cs="Times New Roman"/>
                <w:b/>
                <w:lang w:val="en-US"/>
              </w:rPr>
              <w:t>Gate barrier</w:t>
            </w:r>
          </w:p>
        </w:tc>
      </w:tr>
      <w:tr w:rsidR="000A5CCE" w:rsidRPr="00EE0557" w14:paraId="74F7AF83" w14:textId="77777777" w:rsidTr="000A5CCE">
        <w:tc>
          <w:tcPr>
            <w:tcW w:w="2201" w:type="pct"/>
            <w:vMerge w:val="restart"/>
            <w:tcBorders>
              <w:top w:val="single" w:sz="4" w:space="0" w:color="auto"/>
            </w:tcBorders>
            <w:vAlign w:val="center"/>
          </w:tcPr>
          <w:p w14:paraId="13D2DC2E" w14:textId="2408BD4D" w:rsidR="000A5CCE" w:rsidRPr="00EE0557" w:rsidRDefault="000A5CCE" w:rsidP="000A5CCE">
            <w:pPr>
              <w:autoSpaceDE w:val="0"/>
              <w:autoSpaceDN w:val="0"/>
              <w:adjustRightInd w:val="0"/>
              <w:rPr>
                <w:rFonts w:ascii="Times New Roman" w:hAnsi="Times New Roman" w:cs="Times New Roman"/>
                <w:lang w:val="en-US"/>
              </w:rPr>
            </w:pPr>
            <w:r w:rsidRPr="00EE0557">
              <w:rPr>
                <w:rFonts w:ascii="Times New Roman" w:hAnsi="Times New Roman" w:cs="Times New Roman"/>
                <w:lang w:val="en-US"/>
              </w:rPr>
              <w:t xml:space="preserve">Grassroots social capital (dummy for co-op or condominium) </w:t>
            </w:r>
          </w:p>
        </w:tc>
        <w:tc>
          <w:tcPr>
            <w:tcW w:w="1458" w:type="pct"/>
            <w:tcBorders>
              <w:top w:val="single" w:sz="4" w:space="0" w:color="auto"/>
            </w:tcBorders>
          </w:tcPr>
          <w:p w14:paraId="3DC51431"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0.4277***</w:t>
            </w:r>
          </w:p>
        </w:tc>
        <w:tc>
          <w:tcPr>
            <w:tcW w:w="1341" w:type="pct"/>
            <w:tcBorders>
              <w:top w:val="single" w:sz="4" w:space="0" w:color="auto"/>
            </w:tcBorders>
          </w:tcPr>
          <w:p w14:paraId="5C2AE74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0.1220***</w:t>
            </w:r>
          </w:p>
        </w:tc>
      </w:tr>
      <w:tr w:rsidR="000A5CCE" w:rsidRPr="00EE0557" w14:paraId="63DAD20D" w14:textId="77777777" w:rsidTr="000A5CCE">
        <w:tc>
          <w:tcPr>
            <w:tcW w:w="2201" w:type="pct"/>
            <w:vMerge/>
            <w:vAlign w:val="center"/>
          </w:tcPr>
          <w:p w14:paraId="5D15262E"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6E47369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(0.0364)</w:t>
            </w:r>
          </w:p>
        </w:tc>
        <w:tc>
          <w:tcPr>
            <w:tcW w:w="1341" w:type="pct"/>
          </w:tcPr>
          <w:p w14:paraId="213E088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(0.0267)</w:t>
            </w:r>
          </w:p>
        </w:tc>
      </w:tr>
      <w:tr w:rsidR="000A5CCE" w:rsidRPr="00EE0557" w14:paraId="5899D1BF" w14:textId="77777777" w:rsidTr="000A5CCE">
        <w:tc>
          <w:tcPr>
            <w:tcW w:w="2201" w:type="pct"/>
            <w:vMerge w:val="restart"/>
            <w:vAlign w:val="center"/>
          </w:tcPr>
          <w:p w14:paraId="5CB92BD7" w14:textId="60F35C0D" w:rsidR="000A5CCE" w:rsidRPr="00EE0557" w:rsidRDefault="000A5CCE" w:rsidP="000A5CCE">
            <w:pPr>
              <w:autoSpaceDE w:val="0"/>
              <w:autoSpaceDN w:val="0"/>
              <w:adjustRightInd w:val="0"/>
              <w:rPr>
                <w:rFonts w:ascii="Times New Roman" w:hAnsi="Times New Roman" w:cs="Times New Roman"/>
                <w:lang w:val="en-US"/>
              </w:rPr>
            </w:pPr>
            <w:r w:rsidRPr="00EE0557">
              <w:rPr>
                <w:rFonts w:ascii="Times New Roman" w:hAnsi="Times New Roman" w:cs="Times New Roman"/>
                <w:lang w:val="en-US"/>
              </w:rPr>
              <w:t xml:space="preserve">Civic culture (votes for </w:t>
            </w:r>
            <w:proofErr w:type="spellStart"/>
            <w:r w:rsidRPr="00EE0557">
              <w:rPr>
                <w:rFonts w:ascii="Times New Roman" w:hAnsi="Times New Roman" w:cs="Times New Roman"/>
                <w:lang w:val="en-US"/>
              </w:rPr>
              <w:t>Navalny</w:t>
            </w:r>
            <w:proofErr w:type="spellEnd"/>
            <w:r w:rsidRPr="00EE0557">
              <w:rPr>
                <w:rFonts w:ascii="Times New Roman" w:hAnsi="Times New Roman" w:cs="Times New Roman"/>
                <w:lang w:val="en-US"/>
              </w:rPr>
              <w:t>)</w:t>
            </w:r>
          </w:p>
        </w:tc>
        <w:tc>
          <w:tcPr>
            <w:tcW w:w="1458" w:type="pct"/>
          </w:tcPr>
          <w:p w14:paraId="445D0CE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0.0057***</w:t>
            </w:r>
          </w:p>
        </w:tc>
        <w:tc>
          <w:tcPr>
            <w:tcW w:w="1341" w:type="pct"/>
          </w:tcPr>
          <w:p w14:paraId="3FF2970E"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0.0101***</w:t>
            </w:r>
          </w:p>
        </w:tc>
      </w:tr>
      <w:tr w:rsidR="000A5CCE" w:rsidRPr="00EE0557" w14:paraId="276BFC45" w14:textId="77777777" w:rsidTr="000A5CCE">
        <w:tc>
          <w:tcPr>
            <w:tcW w:w="2201" w:type="pct"/>
            <w:vMerge/>
            <w:vAlign w:val="center"/>
          </w:tcPr>
          <w:p w14:paraId="2010682D"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389A639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(0.0011)</w:t>
            </w:r>
          </w:p>
        </w:tc>
        <w:tc>
          <w:tcPr>
            <w:tcW w:w="1341" w:type="pct"/>
          </w:tcPr>
          <w:p w14:paraId="676EF9A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(0.0008)</w:t>
            </w:r>
          </w:p>
        </w:tc>
      </w:tr>
      <w:tr w:rsidR="000A5CCE" w:rsidRPr="00EE0557" w14:paraId="787F6A20" w14:textId="77777777" w:rsidTr="000A5CCE">
        <w:tc>
          <w:tcPr>
            <w:tcW w:w="2201" w:type="pct"/>
            <w:vMerge w:val="restart"/>
            <w:vAlign w:val="center"/>
          </w:tcPr>
          <w:p w14:paraId="74B9A7EC" w14:textId="197717A3"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Building age </w:t>
            </w:r>
          </w:p>
        </w:tc>
        <w:tc>
          <w:tcPr>
            <w:tcW w:w="1458" w:type="pct"/>
          </w:tcPr>
          <w:p w14:paraId="783555CB"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-0.0016***</w:t>
            </w:r>
          </w:p>
        </w:tc>
        <w:tc>
          <w:tcPr>
            <w:tcW w:w="1341" w:type="pct"/>
          </w:tcPr>
          <w:p w14:paraId="149A24B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-0.0004***</w:t>
            </w:r>
          </w:p>
        </w:tc>
      </w:tr>
      <w:tr w:rsidR="000A5CCE" w:rsidRPr="00EE0557" w14:paraId="26FAB237" w14:textId="77777777" w:rsidTr="000A5CCE">
        <w:tc>
          <w:tcPr>
            <w:tcW w:w="2201" w:type="pct"/>
            <w:vMerge/>
            <w:vAlign w:val="center"/>
          </w:tcPr>
          <w:p w14:paraId="4B17522C"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30B909DB"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(0.0001)</w:t>
            </w:r>
          </w:p>
        </w:tc>
        <w:tc>
          <w:tcPr>
            <w:tcW w:w="1341" w:type="pct"/>
          </w:tcPr>
          <w:p w14:paraId="56E84061"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(0.0001)</w:t>
            </w:r>
          </w:p>
        </w:tc>
      </w:tr>
      <w:tr w:rsidR="000A5CCE" w:rsidRPr="00EE0557" w14:paraId="69DD2499" w14:textId="77777777" w:rsidTr="000A5CCE">
        <w:tc>
          <w:tcPr>
            <w:tcW w:w="2201" w:type="pct"/>
            <w:vMerge w:val="restart"/>
            <w:vAlign w:val="center"/>
          </w:tcPr>
          <w:p w14:paraId="7A93ADCF" w14:textId="0CC367C3"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Average education level of building residents </w:t>
            </w:r>
          </w:p>
        </w:tc>
        <w:tc>
          <w:tcPr>
            <w:tcW w:w="1458" w:type="pct"/>
          </w:tcPr>
          <w:p w14:paraId="5C2D5406"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0.0472***</w:t>
            </w:r>
          </w:p>
        </w:tc>
        <w:tc>
          <w:tcPr>
            <w:tcW w:w="1341" w:type="pct"/>
          </w:tcPr>
          <w:p w14:paraId="7DB6D38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0.0823***</w:t>
            </w:r>
          </w:p>
        </w:tc>
      </w:tr>
      <w:tr w:rsidR="000A5CCE" w:rsidRPr="00EE0557" w14:paraId="2AE48978" w14:textId="77777777" w:rsidTr="000A5CCE">
        <w:tc>
          <w:tcPr>
            <w:tcW w:w="2201" w:type="pct"/>
            <w:vMerge/>
            <w:vAlign w:val="center"/>
          </w:tcPr>
          <w:p w14:paraId="63D203E1"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12B3EDA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(0.0116)</w:t>
            </w:r>
          </w:p>
        </w:tc>
        <w:tc>
          <w:tcPr>
            <w:tcW w:w="1341" w:type="pct"/>
          </w:tcPr>
          <w:p w14:paraId="4CB73120"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(0.0088)</w:t>
            </w:r>
          </w:p>
        </w:tc>
      </w:tr>
      <w:tr w:rsidR="000A5CCE" w:rsidRPr="00EE0557" w14:paraId="5ED85549" w14:textId="77777777" w:rsidTr="000A5CCE">
        <w:tc>
          <w:tcPr>
            <w:tcW w:w="2201" w:type="pct"/>
            <w:vMerge w:val="restart"/>
            <w:vAlign w:val="center"/>
          </w:tcPr>
          <w:p w14:paraId="1C7A8934" w14:textId="6EF9FCDB"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Log number of apartments </w:t>
            </w:r>
          </w:p>
        </w:tc>
        <w:tc>
          <w:tcPr>
            <w:tcW w:w="1458" w:type="pct"/>
          </w:tcPr>
          <w:p w14:paraId="06A99E2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-0.0113**</w:t>
            </w:r>
          </w:p>
        </w:tc>
        <w:tc>
          <w:tcPr>
            <w:tcW w:w="1341" w:type="pct"/>
          </w:tcPr>
          <w:p w14:paraId="2D6D8D7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-0.0106***</w:t>
            </w:r>
          </w:p>
        </w:tc>
      </w:tr>
      <w:tr w:rsidR="000A5CCE" w:rsidRPr="00EE0557" w14:paraId="391FE36C" w14:textId="77777777" w:rsidTr="000A5CCE">
        <w:tc>
          <w:tcPr>
            <w:tcW w:w="2201" w:type="pct"/>
            <w:vMerge/>
            <w:vAlign w:val="center"/>
          </w:tcPr>
          <w:p w14:paraId="2C4CA990"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079416BC"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(0.0056)</w:t>
            </w:r>
          </w:p>
        </w:tc>
        <w:tc>
          <w:tcPr>
            <w:tcW w:w="1341" w:type="pct"/>
          </w:tcPr>
          <w:p w14:paraId="3E4A07F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(0.0041)</w:t>
            </w:r>
          </w:p>
        </w:tc>
      </w:tr>
      <w:tr w:rsidR="000A5CCE" w:rsidRPr="00EE0557" w14:paraId="65C40C08" w14:textId="77777777" w:rsidTr="000A5CCE">
        <w:tc>
          <w:tcPr>
            <w:tcW w:w="2201" w:type="pct"/>
            <w:vMerge w:val="restart"/>
            <w:vAlign w:val="center"/>
          </w:tcPr>
          <w:p w14:paraId="17648087"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Eastern AD</w:t>
            </w:r>
          </w:p>
        </w:tc>
        <w:tc>
          <w:tcPr>
            <w:tcW w:w="1458" w:type="pct"/>
          </w:tcPr>
          <w:p w14:paraId="691E9E2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-0.0328***</w:t>
            </w:r>
          </w:p>
        </w:tc>
        <w:tc>
          <w:tcPr>
            <w:tcW w:w="1341" w:type="pct"/>
          </w:tcPr>
          <w:p w14:paraId="248D8F6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-0.1836***</w:t>
            </w:r>
          </w:p>
        </w:tc>
      </w:tr>
      <w:tr w:rsidR="000A5CCE" w:rsidRPr="00EE0557" w14:paraId="5AE8F700" w14:textId="77777777" w:rsidTr="000A5CCE">
        <w:tc>
          <w:tcPr>
            <w:tcW w:w="2201" w:type="pct"/>
            <w:vMerge/>
            <w:vAlign w:val="center"/>
          </w:tcPr>
          <w:p w14:paraId="2D0E7B07"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5617BB29"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(0.0090)</w:t>
            </w:r>
          </w:p>
        </w:tc>
        <w:tc>
          <w:tcPr>
            <w:tcW w:w="1341" w:type="pct"/>
          </w:tcPr>
          <w:p w14:paraId="65E9F1AA"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(0.0069)</w:t>
            </w:r>
          </w:p>
        </w:tc>
      </w:tr>
      <w:tr w:rsidR="000A5CCE" w:rsidRPr="00EE0557" w14:paraId="0E0D1F44" w14:textId="77777777" w:rsidTr="000A5CCE">
        <w:tc>
          <w:tcPr>
            <w:tcW w:w="2201" w:type="pct"/>
            <w:vMerge w:val="restart"/>
            <w:vAlign w:val="center"/>
          </w:tcPr>
          <w:p w14:paraId="36589896"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Western AD</w:t>
            </w:r>
          </w:p>
        </w:tc>
        <w:tc>
          <w:tcPr>
            <w:tcW w:w="1458" w:type="pct"/>
          </w:tcPr>
          <w:p w14:paraId="306DD33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0.0678***</w:t>
            </w:r>
          </w:p>
        </w:tc>
        <w:tc>
          <w:tcPr>
            <w:tcW w:w="1341" w:type="pct"/>
          </w:tcPr>
          <w:p w14:paraId="1C55438C"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-0.1307***</w:t>
            </w:r>
          </w:p>
        </w:tc>
      </w:tr>
      <w:tr w:rsidR="000A5CCE" w:rsidRPr="00EE0557" w14:paraId="13DA5120" w14:textId="77777777" w:rsidTr="000A5CCE">
        <w:tc>
          <w:tcPr>
            <w:tcW w:w="2201" w:type="pct"/>
            <w:vMerge/>
            <w:vAlign w:val="center"/>
          </w:tcPr>
          <w:p w14:paraId="2875278E"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606F5771"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(0.0100)</w:t>
            </w:r>
          </w:p>
        </w:tc>
        <w:tc>
          <w:tcPr>
            <w:tcW w:w="1341" w:type="pct"/>
          </w:tcPr>
          <w:p w14:paraId="38A10219"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(0.0077)</w:t>
            </w:r>
          </w:p>
        </w:tc>
      </w:tr>
      <w:tr w:rsidR="000A5CCE" w:rsidRPr="00EE0557" w14:paraId="1A2EDD97" w14:textId="77777777" w:rsidTr="000A5CCE">
        <w:tc>
          <w:tcPr>
            <w:tcW w:w="2201" w:type="pct"/>
            <w:vMerge w:val="restart"/>
            <w:vAlign w:val="center"/>
          </w:tcPr>
          <w:p w14:paraId="3966FC83" w14:textId="7D58B14F"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Northern AD</w:t>
            </w:r>
          </w:p>
        </w:tc>
        <w:tc>
          <w:tcPr>
            <w:tcW w:w="1458" w:type="pct"/>
          </w:tcPr>
          <w:p w14:paraId="6395B557"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-0.0226**</w:t>
            </w:r>
          </w:p>
        </w:tc>
        <w:tc>
          <w:tcPr>
            <w:tcW w:w="1341" w:type="pct"/>
          </w:tcPr>
          <w:p w14:paraId="1231C3B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-0.1386***</w:t>
            </w:r>
          </w:p>
        </w:tc>
      </w:tr>
      <w:tr w:rsidR="000A5CCE" w:rsidRPr="00EE0557" w14:paraId="29EC7AC9" w14:textId="77777777" w:rsidTr="000A5CCE">
        <w:tc>
          <w:tcPr>
            <w:tcW w:w="2201" w:type="pct"/>
            <w:vMerge/>
            <w:vAlign w:val="center"/>
          </w:tcPr>
          <w:p w14:paraId="12F7A41E"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10B644B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(0.0094)</w:t>
            </w:r>
          </w:p>
        </w:tc>
        <w:tc>
          <w:tcPr>
            <w:tcW w:w="1341" w:type="pct"/>
          </w:tcPr>
          <w:p w14:paraId="61C3A70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(0.0071)</w:t>
            </w:r>
          </w:p>
        </w:tc>
      </w:tr>
      <w:tr w:rsidR="000A5CCE" w:rsidRPr="00EE0557" w14:paraId="6F5BFBF2" w14:textId="77777777" w:rsidTr="000A5CCE">
        <w:tc>
          <w:tcPr>
            <w:tcW w:w="2201" w:type="pct"/>
            <w:vMerge w:val="restart"/>
            <w:vAlign w:val="center"/>
          </w:tcPr>
          <w:p w14:paraId="702F3B6C" w14:textId="1837BC02"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North-Eastern AD</w:t>
            </w:r>
          </w:p>
        </w:tc>
        <w:tc>
          <w:tcPr>
            <w:tcW w:w="1458" w:type="pct"/>
          </w:tcPr>
          <w:p w14:paraId="3EB58A2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-0.1456***</w:t>
            </w:r>
          </w:p>
        </w:tc>
        <w:tc>
          <w:tcPr>
            <w:tcW w:w="1341" w:type="pct"/>
          </w:tcPr>
          <w:p w14:paraId="5221A24B"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-0.1430***</w:t>
            </w:r>
          </w:p>
        </w:tc>
      </w:tr>
      <w:tr w:rsidR="000A5CCE" w:rsidRPr="00EE0557" w14:paraId="4582011B" w14:textId="77777777" w:rsidTr="000A5CCE">
        <w:tc>
          <w:tcPr>
            <w:tcW w:w="2201" w:type="pct"/>
            <w:vMerge/>
            <w:vAlign w:val="center"/>
          </w:tcPr>
          <w:p w14:paraId="36DD77EA"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72B06E4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(0.0099)</w:t>
            </w:r>
          </w:p>
        </w:tc>
        <w:tc>
          <w:tcPr>
            <w:tcW w:w="1341" w:type="pct"/>
          </w:tcPr>
          <w:p w14:paraId="72B28415"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(0.0076)</w:t>
            </w:r>
          </w:p>
        </w:tc>
      </w:tr>
      <w:tr w:rsidR="000A5CCE" w:rsidRPr="00EE0557" w14:paraId="71D42DFB" w14:textId="77777777" w:rsidTr="000A5CCE">
        <w:tc>
          <w:tcPr>
            <w:tcW w:w="2201" w:type="pct"/>
            <w:vMerge w:val="restart"/>
            <w:vAlign w:val="center"/>
          </w:tcPr>
          <w:p w14:paraId="27713CCE"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North-Western AD</w:t>
            </w:r>
          </w:p>
        </w:tc>
        <w:tc>
          <w:tcPr>
            <w:tcW w:w="1458" w:type="pct"/>
          </w:tcPr>
          <w:p w14:paraId="4A5C2BBD"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-0.1138***</w:t>
            </w:r>
          </w:p>
        </w:tc>
        <w:tc>
          <w:tcPr>
            <w:tcW w:w="1341" w:type="pct"/>
          </w:tcPr>
          <w:p w14:paraId="185AE371"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-0.1554***</w:t>
            </w:r>
          </w:p>
        </w:tc>
      </w:tr>
      <w:tr w:rsidR="000A5CCE" w:rsidRPr="00EE0557" w14:paraId="4078482B" w14:textId="77777777" w:rsidTr="000A5CCE">
        <w:tc>
          <w:tcPr>
            <w:tcW w:w="2201" w:type="pct"/>
            <w:vMerge/>
            <w:vAlign w:val="center"/>
          </w:tcPr>
          <w:p w14:paraId="73F4DE68"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25EC9A8A"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(0.0110)</w:t>
            </w:r>
          </w:p>
        </w:tc>
        <w:tc>
          <w:tcPr>
            <w:tcW w:w="1341" w:type="pct"/>
          </w:tcPr>
          <w:p w14:paraId="48D8CE89"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(0.0084)</w:t>
            </w:r>
          </w:p>
        </w:tc>
      </w:tr>
      <w:tr w:rsidR="000A5CCE" w:rsidRPr="00EE0557" w14:paraId="3B5FE915" w14:textId="77777777" w:rsidTr="000A5CCE">
        <w:tc>
          <w:tcPr>
            <w:tcW w:w="2201" w:type="pct"/>
            <w:vMerge w:val="restart"/>
            <w:vAlign w:val="center"/>
          </w:tcPr>
          <w:p w14:paraId="61757C3A"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South-Eastern</w:t>
            </w:r>
          </w:p>
        </w:tc>
        <w:tc>
          <w:tcPr>
            <w:tcW w:w="1458" w:type="pct"/>
          </w:tcPr>
          <w:p w14:paraId="6A82B7BA"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0.1006***</w:t>
            </w:r>
          </w:p>
        </w:tc>
        <w:tc>
          <w:tcPr>
            <w:tcW w:w="1341" w:type="pct"/>
          </w:tcPr>
          <w:p w14:paraId="33F439F3"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-0.1580***</w:t>
            </w:r>
          </w:p>
        </w:tc>
      </w:tr>
      <w:tr w:rsidR="000A5CCE" w:rsidRPr="00EE0557" w14:paraId="63DAFAFE" w14:textId="77777777" w:rsidTr="000A5CCE">
        <w:tc>
          <w:tcPr>
            <w:tcW w:w="2201" w:type="pct"/>
            <w:vMerge/>
            <w:vAlign w:val="center"/>
          </w:tcPr>
          <w:p w14:paraId="697DA13E"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739B7DCB"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(0.0106)</w:t>
            </w:r>
          </w:p>
        </w:tc>
        <w:tc>
          <w:tcPr>
            <w:tcW w:w="1341" w:type="pct"/>
          </w:tcPr>
          <w:p w14:paraId="3B0FAFE0"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(0.0081)</w:t>
            </w:r>
          </w:p>
        </w:tc>
      </w:tr>
      <w:tr w:rsidR="000A5CCE" w:rsidRPr="00EE0557" w14:paraId="14D944FA" w14:textId="77777777" w:rsidTr="000A5CCE">
        <w:tc>
          <w:tcPr>
            <w:tcW w:w="2201" w:type="pct"/>
            <w:vMerge w:val="restart"/>
            <w:vAlign w:val="center"/>
          </w:tcPr>
          <w:p w14:paraId="62DBBB36"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South-Western AD</w:t>
            </w:r>
          </w:p>
        </w:tc>
        <w:tc>
          <w:tcPr>
            <w:tcW w:w="1458" w:type="pct"/>
          </w:tcPr>
          <w:p w14:paraId="6D92B1F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-0.1237***</w:t>
            </w:r>
          </w:p>
        </w:tc>
        <w:tc>
          <w:tcPr>
            <w:tcW w:w="1341" w:type="pct"/>
          </w:tcPr>
          <w:p w14:paraId="38FE74F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-0.1561***</w:t>
            </w:r>
          </w:p>
        </w:tc>
      </w:tr>
      <w:tr w:rsidR="000A5CCE" w:rsidRPr="00EE0557" w14:paraId="4A7EF4A0" w14:textId="77777777" w:rsidTr="000A5CCE">
        <w:tc>
          <w:tcPr>
            <w:tcW w:w="2201" w:type="pct"/>
            <w:vMerge/>
            <w:vAlign w:val="center"/>
          </w:tcPr>
          <w:p w14:paraId="6E37F539"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45AEC517"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(0.0098)</w:t>
            </w:r>
          </w:p>
        </w:tc>
        <w:tc>
          <w:tcPr>
            <w:tcW w:w="1341" w:type="pct"/>
          </w:tcPr>
          <w:p w14:paraId="1225AD8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(0.0075)</w:t>
            </w:r>
          </w:p>
        </w:tc>
      </w:tr>
      <w:tr w:rsidR="000A5CCE" w:rsidRPr="00EE0557" w14:paraId="07357139" w14:textId="77777777" w:rsidTr="000A5CCE">
        <w:tc>
          <w:tcPr>
            <w:tcW w:w="2201" w:type="pct"/>
            <w:vMerge w:val="restart"/>
            <w:vAlign w:val="center"/>
          </w:tcPr>
          <w:p w14:paraId="037B7D23"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Southern AD</w:t>
            </w:r>
          </w:p>
        </w:tc>
        <w:tc>
          <w:tcPr>
            <w:tcW w:w="1458" w:type="pct"/>
          </w:tcPr>
          <w:p w14:paraId="469AA343"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-0.0598***</w:t>
            </w:r>
          </w:p>
        </w:tc>
        <w:tc>
          <w:tcPr>
            <w:tcW w:w="1341" w:type="pct"/>
          </w:tcPr>
          <w:p w14:paraId="111FACD0"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-0.1404***</w:t>
            </w:r>
          </w:p>
        </w:tc>
      </w:tr>
      <w:tr w:rsidR="000A5CCE" w:rsidRPr="00EE0557" w14:paraId="51A3B250" w14:textId="77777777" w:rsidTr="000A5CCE">
        <w:tc>
          <w:tcPr>
            <w:tcW w:w="2201" w:type="pct"/>
            <w:vMerge/>
            <w:vAlign w:val="center"/>
          </w:tcPr>
          <w:p w14:paraId="28453A07"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7AD28ED0"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(0.0104)</w:t>
            </w:r>
          </w:p>
        </w:tc>
        <w:tc>
          <w:tcPr>
            <w:tcW w:w="1341" w:type="pct"/>
          </w:tcPr>
          <w:p w14:paraId="59A6089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(0.0080)</w:t>
            </w:r>
          </w:p>
        </w:tc>
      </w:tr>
      <w:tr w:rsidR="000A5CCE" w:rsidRPr="00EE0557" w14:paraId="0EBC600A" w14:textId="77777777" w:rsidTr="000A5CCE">
        <w:tc>
          <w:tcPr>
            <w:tcW w:w="2201" w:type="pct"/>
            <w:vMerge w:val="restart"/>
            <w:vAlign w:val="center"/>
          </w:tcPr>
          <w:p w14:paraId="0FFC88C6" w14:textId="75C5E6D8"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Interaction of grassroots social capital and civic culture </w:t>
            </w:r>
          </w:p>
        </w:tc>
        <w:tc>
          <w:tcPr>
            <w:tcW w:w="1458" w:type="pct"/>
          </w:tcPr>
          <w:p w14:paraId="387ABBC4"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0.0128***</w:t>
            </w:r>
          </w:p>
        </w:tc>
        <w:tc>
          <w:tcPr>
            <w:tcW w:w="1341" w:type="pct"/>
          </w:tcPr>
          <w:p w14:paraId="35AED20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-0.0088***</w:t>
            </w:r>
          </w:p>
        </w:tc>
      </w:tr>
      <w:tr w:rsidR="000A5CCE" w:rsidRPr="00EE0557" w14:paraId="09471442" w14:textId="77777777" w:rsidTr="000A5CCE">
        <w:tc>
          <w:tcPr>
            <w:tcW w:w="2201" w:type="pct"/>
            <w:vMerge/>
            <w:vAlign w:val="center"/>
          </w:tcPr>
          <w:p w14:paraId="6BBD1F05"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Pr>
          <w:p w14:paraId="5003FE8C"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(0.0034)</w:t>
            </w:r>
          </w:p>
        </w:tc>
        <w:tc>
          <w:tcPr>
            <w:tcW w:w="1341" w:type="pct"/>
          </w:tcPr>
          <w:p w14:paraId="460D5A1E"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(0.0026)</w:t>
            </w:r>
          </w:p>
        </w:tc>
      </w:tr>
      <w:tr w:rsidR="000A5CCE" w:rsidRPr="00EE0557" w14:paraId="7A3F6235" w14:textId="77777777" w:rsidTr="000A5CCE">
        <w:tc>
          <w:tcPr>
            <w:tcW w:w="2201" w:type="pct"/>
            <w:vMerge w:val="restart"/>
            <w:vAlign w:val="center"/>
          </w:tcPr>
          <w:p w14:paraId="06E0D5E9"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Constant</w:t>
            </w:r>
          </w:p>
        </w:tc>
        <w:tc>
          <w:tcPr>
            <w:tcW w:w="1458" w:type="pct"/>
          </w:tcPr>
          <w:p w14:paraId="5D96E30B"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0.0201</w:t>
            </w:r>
          </w:p>
        </w:tc>
        <w:tc>
          <w:tcPr>
            <w:tcW w:w="1341" w:type="pct"/>
          </w:tcPr>
          <w:p w14:paraId="5437C2F7"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-0.2681***</w:t>
            </w:r>
          </w:p>
        </w:tc>
      </w:tr>
      <w:tr w:rsidR="000A5CCE" w:rsidRPr="00EE0557" w14:paraId="6CDA3974" w14:textId="77777777" w:rsidTr="000A5CCE">
        <w:tc>
          <w:tcPr>
            <w:tcW w:w="2201" w:type="pct"/>
            <w:vMerge/>
            <w:tcBorders>
              <w:bottom w:val="single" w:sz="4" w:space="0" w:color="auto"/>
            </w:tcBorders>
          </w:tcPr>
          <w:p w14:paraId="6CA786CF" w14:textId="77777777" w:rsidR="000A5CCE" w:rsidRPr="00EE0557" w:rsidRDefault="000A5CCE" w:rsidP="000A5CCE">
            <w:pPr>
              <w:autoSpaceDE w:val="0"/>
              <w:autoSpaceDN w:val="0"/>
              <w:adjustRightInd w:val="0"/>
              <w:jc w:val="both"/>
              <w:rPr>
                <w:rFonts w:ascii="Times New Roman" w:hAnsi="Times New Roman" w:cs="Times New Roman"/>
                <w:lang w:val="en-US"/>
              </w:rPr>
            </w:pPr>
          </w:p>
        </w:tc>
        <w:tc>
          <w:tcPr>
            <w:tcW w:w="1458" w:type="pct"/>
            <w:tcBorders>
              <w:bottom w:val="single" w:sz="4" w:space="0" w:color="auto"/>
            </w:tcBorders>
          </w:tcPr>
          <w:p w14:paraId="7796A775"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(0.1042)</w:t>
            </w:r>
          </w:p>
        </w:tc>
        <w:tc>
          <w:tcPr>
            <w:tcW w:w="1341" w:type="pct"/>
            <w:tcBorders>
              <w:bottom w:val="single" w:sz="4" w:space="0" w:color="auto"/>
            </w:tcBorders>
          </w:tcPr>
          <w:p w14:paraId="35FAAD61"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(0.0773)</w:t>
            </w:r>
          </w:p>
        </w:tc>
      </w:tr>
      <w:tr w:rsidR="000A5CCE" w:rsidRPr="00EE0557" w14:paraId="77249808" w14:textId="77777777" w:rsidTr="000A5CCE">
        <w:tc>
          <w:tcPr>
            <w:tcW w:w="2201" w:type="pct"/>
            <w:tcBorders>
              <w:top w:val="single" w:sz="4" w:space="0" w:color="auto"/>
            </w:tcBorders>
          </w:tcPr>
          <w:p w14:paraId="0ADB017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Observations</w:t>
            </w:r>
          </w:p>
        </w:tc>
        <w:tc>
          <w:tcPr>
            <w:tcW w:w="1458" w:type="pct"/>
            <w:tcBorders>
              <w:top w:val="single" w:sz="4" w:space="0" w:color="auto"/>
            </w:tcBorders>
          </w:tcPr>
          <w:p w14:paraId="766FF0C3"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26,064</w:t>
            </w:r>
          </w:p>
        </w:tc>
        <w:tc>
          <w:tcPr>
            <w:tcW w:w="1341" w:type="pct"/>
            <w:tcBorders>
              <w:top w:val="single" w:sz="4" w:space="0" w:color="auto"/>
            </w:tcBorders>
          </w:tcPr>
          <w:p w14:paraId="6E6D6E12"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28,462</w:t>
            </w:r>
          </w:p>
        </w:tc>
      </w:tr>
      <w:tr w:rsidR="000A5CCE" w:rsidRPr="00EE0557" w14:paraId="56550B60" w14:textId="77777777" w:rsidTr="000A5CCE">
        <w:tc>
          <w:tcPr>
            <w:tcW w:w="2201" w:type="pct"/>
          </w:tcPr>
          <w:p w14:paraId="51E94F89"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R-squared</w:t>
            </w:r>
          </w:p>
        </w:tc>
        <w:tc>
          <w:tcPr>
            <w:tcW w:w="1458" w:type="pct"/>
          </w:tcPr>
          <w:p w14:paraId="6ADBF9F6"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0.1724</w:t>
            </w:r>
          </w:p>
        </w:tc>
        <w:tc>
          <w:tcPr>
            <w:tcW w:w="1341" w:type="pct"/>
          </w:tcPr>
          <w:p w14:paraId="77997CC8"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0.0846</w:t>
            </w:r>
          </w:p>
        </w:tc>
      </w:tr>
    </w:tbl>
    <w:p w14:paraId="17A2527F"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Standard errors in parentheses</w:t>
      </w:r>
    </w:p>
    <w:p w14:paraId="494385D6" w14:textId="77777777" w:rsidR="000A5CCE" w:rsidRPr="00EE0557" w:rsidRDefault="000A5CCE" w:rsidP="000A5CCE">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*p&lt;0.1, **p&lt;0.05, *** p&lt;0.01</w:t>
      </w:r>
    </w:p>
    <w:p w14:paraId="63DC5332" w14:textId="77777777" w:rsidR="000A5CCE" w:rsidRPr="00EE0557" w:rsidRDefault="000A5CCE" w:rsidP="000A5CCE">
      <w:pPr>
        <w:autoSpaceDE w:val="0"/>
        <w:autoSpaceDN w:val="0"/>
        <w:adjustRightInd w:val="0"/>
        <w:jc w:val="both"/>
        <w:rPr>
          <w:rFonts w:ascii="Times New Roman" w:hAnsi="Times New Roman" w:cs="Times New Roman"/>
          <w:lang w:val="en-US"/>
        </w:rPr>
      </w:pPr>
    </w:p>
    <w:p w14:paraId="2A3D48D7" w14:textId="00094B79" w:rsidR="0049754B" w:rsidRPr="00EE0557" w:rsidRDefault="000A5CCE" w:rsidP="00D900AB">
      <w:pPr>
        <w:autoSpaceDE w:val="0"/>
        <w:autoSpaceDN w:val="0"/>
        <w:adjustRightInd w:val="0"/>
        <w:spacing w:line="360" w:lineRule="auto"/>
        <w:ind w:firstLine="708"/>
        <w:jc w:val="both"/>
        <w:rPr>
          <w:rFonts w:ascii="Times New Roman" w:hAnsi="Times New Roman" w:cs="Times New Roman"/>
          <w:lang w:val="en-US"/>
        </w:rPr>
      </w:pPr>
      <w:r w:rsidRPr="00EE0557">
        <w:rPr>
          <w:rFonts w:ascii="Times New Roman" w:hAnsi="Times New Roman" w:cs="Times New Roman"/>
          <w:lang w:val="en-US"/>
        </w:rPr>
        <w:t>Our main variables of interest are the grassroots social capital, civic culture, and their interaction.</w:t>
      </w:r>
      <w:r w:rsidR="0049754B" w:rsidRPr="00EE0557">
        <w:rPr>
          <w:rStyle w:val="FootnoteReference"/>
          <w:rFonts w:ascii="Times New Roman" w:hAnsi="Times New Roman" w:cs="Times New Roman"/>
          <w:lang w:val="en-US"/>
        </w:rPr>
        <w:footnoteReference w:id="3"/>
      </w:r>
      <w:r w:rsidRPr="00EE0557">
        <w:rPr>
          <w:rFonts w:ascii="Times New Roman" w:hAnsi="Times New Roman" w:cs="Times New Roman"/>
          <w:lang w:val="en-US"/>
        </w:rPr>
        <w:t xml:space="preserve"> When civic culture is absent, grassroots social capital facilitates both types of collective action. </w:t>
      </w:r>
      <w:r w:rsidR="00D900AB">
        <w:rPr>
          <w:rFonts w:ascii="Times New Roman" w:hAnsi="Times New Roman" w:cs="Times New Roman"/>
          <w:lang w:val="en-US"/>
        </w:rPr>
        <w:t>The</w:t>
      </w:r>
      <w:r w:rsidRPr="00EE0557">
        <w:rPr>
          <w:rFonts w:ascii="Times New Roman" w:hAnsi="Times New Roman" w:cs="Times New Roman"/>
          <w:lang w:val="en-US"/>
        </w:rPr>
        <w:t xml:space="preserve"> interaction of grassroots social capital and civic culture is significant at the 1% level for both types of collective action, but has different signs, being positive for the segregated capital renovation account, and negative for the gate barrier. This confirms the above-formulated hypotheses </w:t>
      </w:r>
      <w:r w:rsidR="0049754B" w:rsidRPr="00EE0557">
        <w:rPr>
          <w:rFonts w:ascii="Times New Roman" w:hAnsi="Times New Roman" w:cs="Times New Roman"/>
          <w:lang w:val="en-US"/>
        </w:rPr>
        <w:t xml:space="preserve">that civic culture reinforces (complements) generic social capital in the case of a civic collective action, and counteracts it when </w:t>
      </w:r>
      <w:r w:rsidR="00D900AB">
        <w:rPr>
          <w:rFonts w:ascii="Times New Roman" w:hAnsi="Times New Roman" w:cs="Times New Roman"/>
          <w:lang w:val="en-US"/>
        </w:rPr>
        <w:t xml:space="preserve">a </w:t>
      </w:r>
      <w:r w:rsidR="0049754B" w:rsidRPr="00EE0557">
        <w:rPr>
          <w:rFonts w:ascii="Times New Roman" w:hAnsi="Times New Roman" w:cs="Times New Roman"/>
          <w:lang w:val="en-US"/>
        </w:rPr>
        <w:t xml:space="preserve">collective action is </w:t>
      </w:r>
      <w:proofErr w:type="spellStart"/>
      <w:r w:rsidR="0049754B" w:rsidRPr="00EE0557">
        <w:rPr>
          <w:rFonts w:ascii="Times New Roman" w:hAnsi="Times New Roman" w:cs="Times New Roman"/>
          <w:lang w:val="en-US"/>
        </w:rPr>
        <w:t>uncivic</w:t>
      </w:r>
      <w:proofErr w:type="spellEnd"/>
      <w:r w:rsidR="0049754B" w:rsidRPr="00EE0557">
        <w:rPr>
          <w:rFonts w:ascii="Times New Roman" w:hAnsi="Times New Roman" w:cs="Times New Roman"/>
          <w:lang w:val="en-US"/>
        </w:rPr>
        <w:t xml:space="preserve">. </w:t>
      </w:r>
    </w:p>
    <w:p w14:paraId="2F0029D9" w14:textId="4EB7711B" w:rsidR="00EE0557" w:rsidRPr="00EE0557" w:rsidRDefault="0049754B" w:rsidP="00D900AB">
      <w:pPr>
        <w:autoSpaceDE w:val="0"/>
        <w:autoSpaceDN w:val="0"/>
        <w:adjustRightInd w:val="0"/>
        <w:spacing w:line="360" w:lineRule="auto"/>
        <w:ind w:firstLine="708"/>
        <w:jc w:val="both"/>
        <w:rPr>
          <w:rFonts w:ascii="Times New Roman" w:hAnsi="Times New Roman" w:cs="Times New Roman"/>
          <w:lang w:val="en-US"/>
        </w:rPr>
      </w:pPr>
      <w:r w:rsidRPr="00EE0557">
        <w:rPr>
          <w:rFonts w:ascii="Times New Roman" w:hAnsi="Times New Roman" w:cs="Times New Roman"/>
          <w:lang w:val="en-US"/>
        </w:rPr>
        <w:t xml:space="preserve">To make this finding particularly clear, we present the graphs of full marginal effects of grassroots social capital, inclusive of the interaction term, for different levels of civic culture. In the case of segregated account (civic collective </w:t>
      </w:r>
      <w:proofErr w:type="gramStart"/>
      <w:r w:rsidRPr="00EE0557">
        <w:rPr>
          <w:rFonts w:ascii="Times New Roman" w:hAnsi="Times New Roman" w:cs="Times New Roman"/>
          <w:lang w:val="en-US"/>
        </w:rPr>
        <w:t>action)</w:t>
      </w:r>
      <w:proofErr w:type="gramEnd"/>
      <w:r w:rsidRPr="00EE0557">
        <w:rPr>
          <w:rFonts w:ascii="Times New Roman" w:hAnsi="Times New Roman" w:cs="Times New Roman"/>
          <w:lang w:val="en-US"/>
        </w:rPr>
        <w:t xml:space="preserve"> this marginal effect is positive and </w:t>
      </w:r>
      <w:r w:rsidRPr="00EE0557">
        <w:rPr>
          <w:rFonts w:ascii="Times New Roman" w:hAnsi="Times New Roman" w:cs="Times New Roman"/>
          <w:lang w:val="en-US"/>
        </w:rPr>
        <w:lastRenderedPageBreak/>
        <w:t xml:space="preserve">significant for all civic culture levels, and rising in magnitude in civic culture. In the case of </w:t>
      </w:r>
      <w:proofErr w:type="spellStart"/>
      <w:r w:rsidRPr="00EE0557">
        <w:rPr>
          <w:rFonts w:ascii="Times New Roman" w:hAnsi="Times New Roman" w:cs="Times New Roman"/>
          <w:lang w:val="en-US"/>
        </w:rPr>
        <w:t>uncivic</w:t>
      </w:r>
      <w:proofErr w:type="spellEnd"/>
      <w:r w:rsidRPr="00EE0557">
        <w:rPr>
          <w:rFonts w:ascii="Times New Roman" w:hAnsi="Times New Roman" w:cs="Times New Roman"/>
          <w:lang w:val="en-US"/>
        </w:rPr>
        <w:t xml:space="preserve"> collective action (gate </w:t>
      </w:r>
      <w:proofErr w:type="gramStart"/>
      <w:r w:rsidRPr="00EE0557">
        <w:rPr>
          <w:rFonts w:ascii="Times New Roman" w:hAnsi="Times New Roman" w:cs="Times New Roman"/>
          <w:lang w:val="en-US"/>
        </w:rPr>
        <w:t>barrier)</w:t>
      </w:r>
      <w:proofErr w:type="gramEnd"/>
      <w:r w:rsidRPr="00EE0557">
        <w:rPr>
          <w:rFonts w:ascii="Times New Roman" w:hAnsi="Times New Roman" w:cs="Times New Roman"/>
          <w:lang w:val="en-US"/>
        </w:rPr>
        <w:t xml:space="preserve"> this effect is positive and significant for very low levels of civic culture, becomes insignificant for civic culture in the 10-15% range of electoral support for </w:t>
      </w:r>
      <w:proofErr w:type="spellStart"/>
      <w:r w:rsidRPr="00EE0557">
        <w:rPr>
          <w:rFonts w:ascii="Times New Roman" w:hAnsi="Times New Roman" w:cs="Times New Roman"/>
          <w:lang w:val="en-US"/>
        </w:rPr>
        <w:t>Navalny</w:t>
      </w:r>
      <w:proofErr w:type="spellEnd"/>
      <w:r w:rsidRPr="00EE0557">
        <w:rPr>
          <w:rFonts w:ascii="Times New Roman" w:hAnsi="Times New Roman" w:cs="Times New Roman"/>
          <w:lang w:val="en-US"/>
        </w:rPr>
        <w:t xml:space="preserve">, and turns negative and significant for higher levels of civic culture. </w:t>
      </w:r>
    </w:p>
    <w:p w14:paraId="6E7AFD5C" w14:textId="7F56A97B" w:rsidR="00EE0557" w:rsidRPr="00EE0557" w:rsidRDefault="00EE0557" w:rsidP="000A5CCE">
      <w:pPr>
        <w:autoSpaceDE w:val="0"/>
        <w:autoSpaceDN w:val="0"/>
        <w:adjustRightInd w:val="0"/>
        <w:jc w:val="both"/>
        <w:rPr>
          <w:rFonts w:ascii="Times New Roman" w:hAnsi="Times New Roman" w:cs="Times New Roman"/>
          <w:lang w:val="en-US"/>
        </w:rPr>
      </w:pPr>
    </w:p>
    <w:p w14:paraId="179CBA09" w14:textId="77777777" w:rsidR="00EE0557" w:rsidRPr="00EE0557" w:rsidRDefault="00EE0557" w:rsidP="00EE0557">
      <w:pPr>
        <w:autoSpaceDE w:val="0"/>
        <w:autoSpaceDN w:val="0"/>
        <w:adjustRightInd w:val="0"/>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4669"/>
        <w:gridCol w:w="4670"/>
      </w:tblGrid>
      <w:tr w:rsidR="00EE0557" w:rsidRPr="00EE0557" w14:paraId="583A65EE" w14:textId="77777777" w:rsidTr="00707235">
        <w:tc>
          <w:tcPr>
            <w:tcW w:w="4782" w:type="dxa"/>
          </w:tcPr>
          <w:p w14:paraId="7299A436" w14:textId="77777777" w:rsidR="00EE0557" w:rsidRPr="00EE0557" w:rsidRDefault="00EE0557" w:rsidP="00EE0557">
            <w:pPr>
              <w:autoSpaceDE w:val="0"/>
              <w:autoSpaceDN w:val="0"/>
              <w:adjustRightInd w:val="0"/>
              <w:jc w:val="both"/>
              <w:rPr>
                <w:rFonts w:ascii="Times New Roman" w:hAnsi="Times New Roman" w:cs="Times New Roman"/>
                <w:lang w:val="en-US"/>
              </w:rPr>
            </w:pPr>
            <w:r w:rsidRPr="00EE0557">
              <w:rPr>
                <w:rFonts w:ascii="Times New Roman" w:hAnsi="Times New Roman" w:cs="Times New Roman"/>
                <w:noProof/>
                <w:lang w:val="en-US"/>
              </w:rPr>
              <w:drawing>
                <wp:inline distT="0" distB="0" distL="0" distR="0" wp14:anchorId="5D920A17" wp14:editId="4699FB4F">
                  <wp:extent cx="2834640" cy="2056922"/>
                  <wp:effectExtent l="0" t="0" r="3810" b="635"/>
                  <wp:docPr id="1" name="Рисунок 2" descr="F:\Overhaul\margins_fund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verhaul\margins_fund_typ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4873" cy="2057091"/>
                          </a:xfrm>
                          <a:prstGeom prst="rect">
                            <a:avLst/>
                          </a:prstGeom>
                          <a:noFill/>
                          <a:ln>
                            <a:noFill/>
                          </a:ln>
                        </pic:spPr>
                      </pic:pic>
                    </a:graphicData>
                  </a:graphic>
                </wp:inline>
              </w:drawing>
            </w:r>
          </w:p>
        </w:tc>
        <w:tc>
          <w:tcPr>
            <w:tcW w:w="4783" w:type="dxa"/>
          </w:tcPr>
          <w:p w14:paraId="0B3DAD9F" w14:textId="77777777" w:rsidR="00EE0557" w:rsidRPr="00EE0557" w:rsidRDefault="00EE0557" w:rsidP="00EE0557">
            <w:pPr>
              <w:autoSpaceDE w:val="0"/>
              <w:autoSpaceDN w:val="0"/>
              <w:adjustRightInd w:val="0"/>
              <w:jc w:val="both"/>
              <w:rPr>
                <w:rFonts w:ascii="Times New Roman" w:hAnsi="Times New Roman" w:cs="Times New Roman"/>
                <w:lang w:val="en-US"/>
              </w:rPr>
            </w:pPr>
            <w:r w:rsidRPr="00EE0557">
              <w:rPr>
                <w:rFonts w:ascii="Times New Roman" w:hAnsi="Times New Roman" w:cs="Times New Roman"/>
                <w:noProof/>
                <w:lang w:val="en-US"/>
              </w:rPr>
              <w:drawing>
                <wp:inline distT="0" distB="0" distL="0" distR="0" wp14:anchorId="1C4ACF35" wp14:editId="7CFBDEFF">
                  <wp:extent cx="2833576" cy="2056150"/>
                  <wp:effectExtent l="0" t="0" r="5080" b="1270"/>
                  <wp:docPr id="5" name="Рисунок 3" descr="F:\Overhaul\margins_barr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verhaul\margins_barri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117" cy="2059445"/>
                          </a:xfrm>
                          <a:prstGeom prst="rect">
                            <a:avLst/>
                          </a:prstGeom>
                          <a:noFill/>
                          <a:ln>
                            <a:noFill/>
                          </a:ln>
                        </pic:spPr>
                      </pic:pic>
                    </a:graphicData>
                  </a:graphic>
                </wp:inline>
              </w:drawing>
            </w:r>
          </w:p>
        </w:tc>
      </w:tr>
      <w:tr w:rsidR="00EE0557" w:rsidRPr="00EE0557" w14:paraId="536F9433" w14:textId="77777777" w:rsidTr="00707235">
        <w:tc>
          <w:tcPr>
            <w:tcW w:w="4782" w:type="dxa"/>
          </w:tcPr>
          <w:p w14:paraId="53654C01" w14:textId="0EBC8143" w:rsidR="00EE0557" w:rsidRPr="00EE0557" w:rsidRDefault="00EE0557" w:rsidP="00EE0557">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Segregated capital renovation account </w:t>
            </w:r>
          </w:p>
        </w:tc>
        <w:tc>
          <w:tcPr>
            <w:tcW w:w="4783" w:type="dxa"/>
          </w:tcPr>
          <w:p w14:paraId="70219575" w14:textId="239A8D9B" w:rsidR="00EE0557" w:rsidRPr="00EE0557" w:rsidRDefault="00EE0557" w:rsidP="00EE0557">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 xml:space="preserve">Gate barrier </w:t>
            </w:r>
          </w:p>
        </w:tc>
      </w:tr>
    </w:tbl>
    <w:p w14:paraId="7A955B8A" w14:textId="77777777" w:rsidR="00EE0557" w:rsidRPr="00EE0557" w:rsidRDefault="00EE0557" w:rsidP="00EE0557">
      <w:pPr>
        <w:autoSpaceDE w:val="0"/>
        <w:autoSpaceDN w:val="0"/>
        <w:adjustRightInd w:val="0"/>
        <w:jc w:val="both"/>
        <w:rPr>
          <w:rFonts w:ascii="Times New Roman" w:hAnsi="Times New Roman" w:cs="Times New Roman"/>
          <w:lang w:val="en-US"/>
        </w:rPr>
      </w:pPr>
    </w:p>
    <w:p w14:paraId="4EE5B65E" w14:textId="24536C30" w:rsidR="00EE0557" w:rsidRPr="00EE0557" w:rsidRDefault="00EE0557" w:rsidP="00EE0557">
      <w:pPr>
        <w:autoSpaceDE w:val="0"/>
        <w:autoSpaceDN w:val="0"/>
        <w:adjustRightInd w:val="0"/>
        <w:jc w:val="both"/>
        <w:rPr>
          <w:rFonts w:ascii="Times New Roman" w:hAnsi="Times New Roman" w:cs="Times New Roman"/>
          <w:lang w:val="en-US"/>
        </w:rPr>
      </w:pPr>
      <w:r w:rsidRPr="00EE0557">
        <w:rPr>
          <w:rFonts w:ascii="Times New Roman" w:hAnsi="Times New Roman" w:cs="Times New Roman"/>
          <w:lang w:val="en-US"/>
        </w:rPr>
        <w:t>Figure 2. Full marginal effects of civic culture</w:t>
      </w:r>
    </w:p>
    <w:p w14:paraId="5126643C" w14:textId="2F6A2303" w:rsidR="00EE0557" w:rsidRPr="00EE0557" w:rsidRDefault="00EE0557" w:rsidP="000A5CCE">
      <w:pPr>
        <w:autoSpaceDE w:val="0"/>
        <w:autoSpaceDN w:val="0"/>
        <w:adjustRightInd w:val="0"/>
        <w:jc w:val="both"/>
        <w:rPr>
          <w:rFonts w:ascii="Times New Roman" w:hAnsi="Times New Roman" w:cs="Times New Roman"/>
          <w:lang w:val="en-US"/>
        </w:rPr>
      </w:pPr>
    </w:p>
    <w:p w14:paraId="15CDFF10" w14:textId="1ABEBB8B" w:rsidR="00EE0557" w:rsidRPr="00EE0557" w:rsidRDefault="00EE0557" w:rsidP="000A5CCE">
      <w:pPr>
        <w:autoSpaceDE w:val="0"/>
        <w:autoSpaceDN w:val="0"/>
        <w:adjustRightInd w:val="0"/>
        <w:jc w:val="both"/>
        <w:rPr>
          <w:rFonts w:ascii="Times New Roman" w:hAnsi="Times New Roman" w:cs="Times New Roman"/>
          <w:lang w:val="en-US"/>
        </w:rPr>
      </w:pPr>
    </w:p>
    <w:p w14:paraId="222D75DA" w14:textId="77777777" w:rsidR="00EE0557" w:rsidRPr="00EE0557" w:rsidRDefault="00EE0557" w:rsidP="000A5CCE">
      <w:pPr>
        <w:autoSpaceDE w:val="0"/>
        <w:autoSpaceDN w:val="0"/>
        <w:adjustRightInd w:val="0"/>
        <w:jc w:val="both"/>
        <w:rPr>
          <w:rFonts w:ascii="Times New Roman" w:hAnsi="Times New Roman" w:cs="Times New Roman"/>
          <w:lang w:val="en-US"/>
        </w:rPr>
      </w:pPr>
    </w:p>
    <w:p w14:paraId="7791A1DF" w14:textId="673B58D1" w:rsidR="00EE0557" w:rsidRDefault="00EE0557" w:rsidP="000A5CCE">
      <w:pPr>
        <w:autoSpaceDE w:val="0"/>
        <w:autoSpaceDN w:val="0"/>
        <w:adjustRightInd w:val="0"/>
        <w:jc w:val="both"/>
        <w:rPr>
          <w:rFonts w:ascii="Times New Roman" w:hAnsi="Times New Roman" w:cs="Times New Roman"/>
          <w:b/>
          <w:lang w:val="en-US"/>
        </w:rPr>
      </w:pPr>
      <w:r w:rsidRPr="00EE0557">
        <w:rPr>
          <w:rFonts w:ascii="Times New Roman" w:hAnsi="Times New Roman" w:cs="Times New Roman"/>
          <w:b/>
          <w:lang w:val="en-US"/>
        </w:rPr>
        <w:t xml:space="preserve">References </w:t>
      </w:r>
    </w:p>
    <w:p w14:paraId="6ACB26FC" w14:textId="0EA38251" w:rsidR="009D5560" w:rsidRDefault="009D5560" w:rsidP="000A5CCE">
      <w:pPr>
        <w:autoSpaceDE w:val="0"/>
        <w:autoSpaceDN w:val="0"/>
        <w:adjustRightInd w:val="0"/>
        <w:jc w:val="both"/>
        <w:rPr>
          <w:rFonts w:ascii="Times New Roman" w:hAnsi="Times New Roman" w:cs="Times New Roman"/>
          <w:b/>
          <w:lang w:val="en-US"/>
        </w:rPr>
      </w:pPr>
    </w:p>
    <w:p w14:paraId="76ABE715" w14:textId="77777777" w:rsidR="009D5560" w:rsidRPr="00825584" w:rsidRDefault="009D5560" w:rsidP="009D5560">
      <w:pPr>
        <w:spacing w:line="360" w:lineRule="auto"/>
        <w:ind w:firstLine="720"/>
        <w:rPr>
          <w:rFonts w:ascii="Times New Roman" w:eastAsia="Arial Unicode MS" w:hAnsi="Times New Roman" w:cs="Times New Roman"/>
          <w:kern w:val="1"/>
          <w:lang w:val="en-CA"/>
        </w:rPr>
      </w:pPr>
      <w:proofErr w:type="spellStart"/>
      <w:r w:rsidRPr="00825584">
        <w:rPr>
          <w:rFonts w:ascii="Times New Roman" w:eastAsia="Arial Unicode MS" w:hAnsi="Times New Roman" w:cs="Times New Roman"/>
          <w:kern w:val="1"/>
          <w:lang w:val="en-CA"/>
        </w:rPr>
        <w:t>Acemoglu</w:t>
      </w:r>
      <w:proofErr w:type="spellEnd"/>
      <w:r w:rsidRPr="00825584">
        <w:rPr>
          <w:rFonts w:ascii="Times New Roman" w:eastAsia="Arial Unicode MS" w:hAnsi="Times New Roman" w:cs="Times New Roman"/>
          <w:kern w:val="1"/>
          <w:lang w:val="en-CA"/>
        </w:rPr>
        <w:t xml:space="preserve">, D., Reed, T., &amp; Robinson, J. (2014). Chiefs: economic development and elite control of civil society in Sierra Leone. Journal of Political Economy, 122 (2), 319-368. </w:t>
      </w:r>
    </w:p>
    <w:p w14:paraId="3BCCFC27" w14:textId="77777777" w:rsidR="009D5560" w:rsidRPr="00825584" w:rsidRDefault="009D5560" w:rsidP="009D5560">
      <w:pPr>
        <w:spacing w:line="360" w:lineRule="auto"/>
        <w:ind w:firstLine="720"/>
        <w:rPr>
          <w:rFonts w:ascii="Times New Roman" w:hAnsi="Times New Roman" w:cs="Times New Roman"/>
          <w:shd w:val="clear" w:color="auto" w:fill="FFFFFF"/>
          <w:lang w:val="en-US"/>
        </w:rPr>
      </w:pPr>
      <w:proofErr w:type="spellStart"/>
      <w:r w:rsidRPr="00825584">
        <w:rPr>
          <w:rFonts w:ascii="Times New Roman" w:eastAsia="Arial Unicode MS" w:hAnsi="Times New Roman" w:cs="Times New Roman"/>
          <w:kern w:val="1"/>
          <w:lang w:val="en-CA"/>
        </w:rPr>
        <w:t>Bjørnskov</w:t>
      </w:r>
      <w:proofErr w:type="spellEnd"/>
      <w:proofErr w:type="gramStart"/>
      <w:r w:rsidRPr="00825584">
        <w:rPr>
          <w:rFonts w:ascii="Times New Roman" w:eastAsia="Arial Unicode MS" w:hAnsi="Times New Roman" w:cs="Times New Roman"/>
          <w:kern w:val="1"/>
          <w:lang w:val="en-CA"/>
        </w:rPr>
        <w:t>,  Ch</w:t>
      </w:r>
      <w:proofErr w:type="gramEnd"/>
      <w:r w:rsidRPr="00825584">
        <w:rPr>
          <w:rFonts w:ascii="Times New Roman" w:eastAsia="Arial Unicode MS" w:hAnsi="Times New Roman" w:cs="Times New Roman"/>
          <w:kern w:val="1"/>
          <w:lang w:val="en-CA"/>
        </w:rPr>
        <w:t xml:space="preserve">.  (2006). </w:t>
      </w:r>
      <w:proofErr w:type="gramStart"/>
      <w:r w:rsidRPr="00825584">
        <w:rPr>
          <w:rFonts w:ascii="Times New Roman" w:eastAsia="Arial Unicode MS" w:hAnsi="Times New Roman" w:cs="Times New Roman"/>
          <w:kern w:val="1"/>
          <w:lang w:val="en-CA"/>
        </w:rPr>
        <w:t>The</w:t>
      </w:r>
      <w:proofErr w:type="gramEnd"/>
      <w:r w:rsidRPr="00825584">
        <w:rPr>
          <w:rFonts w:ascii="Times New Roman" w:eastAsia="Arial Unicode MS" w:hAnsi="Times New Roman" w:cs="Times New Roman"/>
          <w:kern w:val="1"/>
          <w:lang w:val="en-CA"/>
        </w:rPr>
        <w:t xml:space="preserve"> multiple facets of social capital. European Journal of Political Economy, 22(1), </w:t>
      </w:r>
      <w:r w:rsidRPr="00825584">
        <w:rPr>
          <w:rFonts w:ascii="Times New Roman" w:eastAsia="Arial Unicode MS" w:hAnsi="Times New Roman" w:cs="Times New Roman"/>
          <w:kern w:val="1"/>
          <w:lang w:val="en-US"/>
        </w:rPr>
        <w:t>22-40</w:t>
      </w:r>
      <w:r w:rsidRPr="00825584">
        <w:rPr>
          <w:rFonts w:ascii="Times New Roman" w:hAnsi="Times New Roman" w:cs="Times New Roman"/>
          <w:shd w:val="clear" w:color="auto" w:fill="FFFFFF"/>
          <w:lang w:val="en-US"/>
        </w:rPr>
        <w:t xml:space="preserve">. </w:t>
      </w:r>
    </w:p>
    <w:p w14:paraId="41F230D2" w14:textId="77777777" w:rsidR="009D5560" w:rsidRPr="00825584" w:rsidRDefault="009D5560" w:rsidP="009D5560">
      <w:pPr>
        <w:spacing w:line="360" w:lineRule="auto"/>
        <w:ind w:firstLine="720"/>
        <w:rPr>
          <w:rFonts w:ascii="Times New Roman" w:hAnsi="Times New Roman" w:cs="Times New Roman"/>
          <w:shd w:val="clear" w:color="auto" w:fill="FFFFFF"/>
          <w:lang w:val="en-US"/>
        </w:rPr>
      </w:pPr>
      <w:proofErr w:type="spellStart"/>
      <w:r w:rsidRPr="00825584">
        <w:rPr>
          <w:rStyle w:val="Emphasis"/>
          <w:rFonts w:ascii="Times New Roman" w:hAnsi="Times New Roman" w:cs="Times New Roman"/>
          <w:bCs/>
          <w:i w:val="0"/>
          <w:iCs w:val="0"/>
          <w:shd w:val="clear" w:color="auto" w:fill="FFFFFF"/>
          <w:lang w:val="en-US"/>
        </w:rPr>
        <w:t>Borisova</w:t>
      </w:r>
      <w:proofErr w:type="spellEnd"/>
      <w:r w:rsidRPr="00825584">
        <w:rPr>
          <w:rFonts w:ascii="Times New Roman" w:hAnsi="Times New Roman" w:cs="Times New Roman"/>
          <w:shd w:val="clear" w:color="auto" w:fill="FFFFFF"/>
          <w:lang w:val="en-US"/>
        </w:rPr>
        <w:t>, L </w:t>
      </w:r>
      <w:r w:rsidRPr="00825584">
        <w:rPr>
          <w:rStyle w:val="Emphasis"/>
          <w:rFonts w:ascii="Times New Roman" w:hAnsi="Times New Roman" w:cs="Times New Roman"/>
          <w:bCs/>
          <w:i w:val="0"/>
          <w:iCs w:val="0"/>
          <w:shd w:val="clear" w:color="auto" w:fill="FFFFFF"/>
          <w:lang w:val="en-US"/>
        </w:rPr>
        <w:t>Polishchuk</w:t>
      </w:r>
      <w:r w:rsidRPr="00825584">
        <w:rPr>
          <w:rFonts w:ascii="Times New Roman" w:hAnsi="Times New Roman" w:cs="Times New Roman"/>
          <w:shd w:val="clear" w:color="auto" w:fill="FFFFFF"/>
          <w:lang w:val="en-US"/>
        </w:rPr>
        <w:t xml:space="preserve">, </w:t>
      </w:r>
      <w:proofErr w:type="gramStart"/>
      <w:r w:rsidRPr="00825584">
        <w:rPr>
          <w:rFonts w:ascii="Times New Roman" w:hAnsi="Times New Roman" w:cs="Times New Roman"/>
          <w:shd w:val="clear" w:color="auto" w:fill="FFFFFF"/>
          <w:lang w:val="en-US"/>
        </w:rPr>
        <w:t>A</w:t>
      </w:r>
      <w:proofErr w:type="gramEnd"/>
      <w:r w:rsidRPr="00825584">
        <w:rPr>
          <w:rFonts w:ascii="Times New Roman" w:hAnsi="Times New Roman" w:cs="Times New Roman"/>
          <w:shd w:val="clear" w:color="auto" w:fill="FFFFFF"/>
          <w:lang w:val="en-US"/>
        </w:rPr>
        <w:t> </w:t>
      </w:r>
      <w:proofErr w:type="spellStart"/>
      <w:r w:rsidRPr="00825584">
        <w:rPr>
          <w:rStyle w:val="Emphasis"/>
          <w:rFonts w:ascii="Times New Roman" w:hAnsi="Times New Roman" w:cs="Times New Roman"/>
          <w:bCs/>
          <w:i w:val="0"/>
          <w:iCs w:val="0"/>
          <w:shd w:val="clear" w:color="auto" w:fill="FFFFFF"/>
          <w:lang w:val="en-US"/>
        </w:rPr>
        <w:t>Peresetsky</w:t>
      </w:r>
      <w:proofErr w:type="spellEnd"/>
      <w:r w:rsidRPr="00825584">
        <w:rPr>
          <w:rFonts w:ascii="Times New Roman" w:hAnsi="Times New Roman" w:cs="Times New Roman"/>
          <w:shd w:val="clear" w:color="auto" w:fill="FFFFFF"/>
          <w:lang w:val="en-US"/>
        </w:rPr>
        <w:t xml:space="preserve">. </w:t>
      </w:r>
      <w:r>
        <w:rPr>
          <w:rFonts w:ascii="Times New Roman" w:hAnsi="Times New Roman" w:cs="Times New Roman"/>
          <w:shd w:val="clear" w:color="auto" w:fill="FFFFFF"/>
          <w:lang w:val="en-US"/>
        </w:rPr>
        <w:t xml:space="preserve">(2014) </w:t>
      </w:r>
      <w:r w:rsidRPr="00825584">
        <w:rPr>
          <w:rFonts w:ascii="Times New Roman" w:hAnsi="Times New Roman" w:cs="Times New Roman"/>
          <w:shd w:val="clear" w:color="auto" w:fill="FFFFFF"/>
          <w:lang w:val="en-US"/>
        </w:rPr>
        <w:t>Collective Management of Residential Housing in Russia: The Importance of Being Social. Journal of Comparative Economics 42 (</w:t>
      </w:r>
      <w:r>
        <w:rPr>
          <w:rFonts w:ascii="Times New Roman" w:hAnsi="Times New Roman" w:cs="Times New Roman"/>
          <w:shd w:val="clear" w:color="auto" w:fill="FFFFFF"/>
          <w:lang w:val="en-US"/>
        </w:rPr>
        <w:t xml:space="preserve">3), 609-629. </w:t>
      </w:r>
    </w:p>
    <w:p w14:paraId="0347BB2A" w14:textId="77777777" w:rsidR="009D5560" w:rsidRPr="00825584" w:rsidRDefault="009D5560" w:rsidP="009D5560">
      <w:pPr>
        <w:pStyle w:val="BodyText"/>
        <w:tabs>
          <w:tab w:val="clear" w:pos="9360"/>
          <w:tab w:val="left" w:pos="0"/>
        </w:tabs>
        <w:spacing w:after="0" w:line="360" w:lineRule="auto"/>
        <w:ind w:right="0"/>
        <w:rPr>
          <w:rStyle w:val="apple-converted-space"/>
        </w:rPr>
      </w:pPr>
      <w:r>
        <w:rPr>
          <w:rStyle w:val="apple-converted-space"/>
        </w:rPr>
        <w:t xml:space="preserve">            </w:t>
      </w:r>
      <w:proofErr w:type="spellStart"/>
      <w:r>
        <w:rPr>
          <w:rStyle w:val="apple-converted-space"/>
        </w:rPr>
        <w:t>Helliwell</w:t>
      </w:r>
      <w:proofErr w:type="spellEnd"/>
      <w:r>
        <w:rPr>
          <w:rStyle w:val="apple-converted-space"/>
        </w:rPr>
        <w:t xml:space="preserve">, J., </w:t>
      </w:r>
      <w:r w:rsidRPr="00825584">
        <w:rPr>
          <w:rStyle w:val="apple-converted-space"/>
        </w:rPr>
        <w:t xml:space="preserve">Putnam, R. (2007). Education and social capital. Eastern Economic Journal, 33(1), 1-19. </w:t>
      </w:r>
    </w:p>
    <w:p w14:paraId="71E3E9AF" w14:textId="77777777" w:rsidR="009D5560" w:rsidRPr="00825584" w:rsidRDefault="009D5560" w:rsidP="009D5560">
      <w:pPr>
        <w:autoSpaceDE w:val="0"/>
        <w:autoSpaceDN w:val="0"/>
        <w:adjustRightInd w:val="0"/>
        <w:spacing w:line="360" w:lineRule="auto"/>
        <w:ind w:firstLine="709"/>
        <w:jc w:val="both"/>
        <w:rPr>
          <w:rFonts w:ascii="Times New Roman" w:hAnsi="Times New Roman" w:cs="Times New Roman"/>
          <w:lang w:val="en-US"/>
        </w:rPr>
      </w:pPr>
      <w:r w:rsidRPr="00825584">
        <w:rPr>
          <w:rFonts w:ascii="Times New Roman" w:hAnsi="Times New Roman" w:cs="Times New Roman"/>
          <w:lang w:val="en-US"/>
        </w:rPr>
        <w:t xml:space="preserve">Low, S. (2003). Behind the Gates. New York: Routledge. </w:t>
      </w:r>
    </w:p>
    <w:p w14:paraId="4F88DDF4" w14:textId="77777777" w:rsidR="009D5560" w:rsidRPr="00825584" w:rsidRDefault="009D5560" w:rsidP="009D5560">
      <w:pPr>
        <w:autoSpaceDE w:val="0"/>
        <w:autoSpaceDN w:val="0"/>
        <w:adjustRightInd w:val="0"/>
        <w:spacing w:line="360" w:lineRule="auto"/>
        <w:ind w:firstLine="709"/>
        <w:jc w:val="both"/>
        <w:rPr>
          <w:rFonts w:ascii="Times New Roman" w:hAnsi="Times New Roman" w:cs="Times New Roman"/>
          <w:lang w:val="en-US"/>
        </w:rPr>
      </w:pPr>
      <w:r w:rsidRPr="00825584">
        <w:rPr>
          <w:rFonts w:ascii="Times New Roman" w:hAnsi="Times New Roman" w:cs="Times New Roman"/>
          <w:lang w:val="en-US"/>
        </w:rPr>
        <w:t xml:space="preserve">Low, S., Donovan, G., &amp; </w:t>
      </w:r>
      <w:proofErr w:type="spellStart"/>
      <w:r w:rsidRPr="00825584">
        <w:rPr>
          <w:rFonts w:ascii="Times New Roman" w:hAnsi="Times New Roman" w:cs="Times New Roman"/>
          <w:lang w:val="en-US"/>
        </w:rPr>
        <w:t>Gieseking</w:t>
      </w:r>
      <w:proofErr w:type="spellEnd"/>
      <w:r w:rsidRPr="00825584">
        <w:rPr>
          <w:rFonts w:ascii="Times New Roman" w:hAnsi="Times New Roman" w:cs="Times New Roman"/>
          <w:lang w:val="en-US"/>
        </w:rPr>
        <w:t>, J. (2011). Shoestring democracy: Gated condominiums and market-rate cooperatives in New York. Journal of Urban Affairs, 34(3), 279–296.</w:t>
      </w:r>
    </w:p>
    <w:p w14:paraId="50B7C277" w14:textId="77777777" w:rsidR="009D5560" w:rsidRPr="00825584" w:rsidRDefault="009D5560" w:rsidP="009D5560">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r w:rsidRPr="00825584">
        <w:rPr>
          <w:rFonts w:ascii="Times New Roman" w:hAnsi="Times New Roman" w:cs="Times New Roman"/>
          <w:lang w:val="en-US"/>
        </w:rPr>
        <w:t xml:space="preserve">Olson, M. </w:t>
      </w:r>
      <w:r>
        <w:rPr>
          <w:rFonts w:ascii="Times New Roman" w:hAnsi="Times New Roman" w:cs="Times New Roman"/>
          <w:lang w:val="en-US"/>
        </w:rPr>
        <w:t xml:space="preserve">(1965) </w:t>
      </w:r>
      <w:proofErr w:type="gramStart"/>
      <w:r w:rsidRPr="00825584">
        <w:rPr>
          <w:rFonts w:ascii="Times New Roman" w:hAnsi="Times New Roman" w:cs="Times New Roman"/>
          <w:lang w:val="en-US"/>
        </w:rPr>
        <w:t>The</w:t>
      </w:r>
      <w:proofErr w:type="gramEnd"/>
      <w:r w:rsidRPr="00825584">
        <w:rPr>
          <w:rFonts w:ascii="Times New Roman" w:hAnsi="Times New Roman" w:cs="Times New Roman"/>
          <w:lang w:val="en-US"/>
        </w:rPr>
        <w:t xml:space="preserve"> Logic of Collective Action. Harvard University Press, 1965. </w:t>
      </w:r>
    </w:p>
    <w:p w14:paraId="34AC2D7E" w14:textId="77777777" w:rsidR="009D5560" w:rsidRPr="00825584" w:rsidRDefault="009D5560" w:rsidP="009D5560">
      <w:pPr>
        <w:spacing w:line="360" w:lineRule="auto"/>
        <w:rPr>
          <w:rFonts w:ascii="Times New Roman" w:hAnsi="Times New Roman" w:cs="Times New Roman"/>
          <w:b/>
          <w:lang w:val="en-US"/>
        </w:rPr>
      </w:pPr>
      <w:r>
        <w:rPr>
          <w:rFonts w:ascii="Times New Roman" w:hAnsi="Times New Roman" w:cs="Times New Roman"/>
          <w:lang w:val="en-US"/>
        </w:rPr>
        <w:t xml:space="preserve">            Polishchuk, L.,</w:t>
      </w:r>
      <w:r w:rsidRPr="00825584">
        <w:rPr>
          <w:rFonts w:ascii="Times New Roman" w:hAnsi="Times New Roman" w:cs="Times New Roman"/>
          <w:lang w:val="en-US"/>
        </w:rPr>
        <w:t xml:space="preserve"> </w:t>
      </w:r>
      <w:proofErr w:type="spellStart"/>
      <w:r w:rsidRPr="00825584">
        <w:rPr>
          <w:rFonts w:ascii="Times New Roman" w:hAnsi="Times New Roman" w:cs="Times New Roman"/>
          <w:lang w:val="en-US"/>
        </w:rPr>
        <w:t>Sharygina</w:t>
      </w:r>
      <w:proofErr w:type="spellEnd"/>
      <w:r w:rsidRPr="00825584">
        <w:rPr>
          <w:rFonts w:ascii="Times New Roman" w:hAnsi="Times New Roman" w:cs="Times New Roman"/>
          <w:lang w:val="en-US"/>
        </w:rPr>
        <w:t xml:space="preserve">, Yu. (2016). Gating in Russia: Exit into private communities, and implications for governance. In: A. </w:t>
      </w:r>
      <w:proofErr w:type="spellStart"/>
      <w:r w:rsidRPr="00825584">
        <w:rPr>
          <w:rFonts w:ascii="Times New Roman" w:hAnsi="Times New Roman" w:cs="Times New Roman"/>
          <w:lang w:val="en-US"/>
        </w:rPr>
        <w:t>Lehavi</w:t>
      </w:r>
      <w:proofErr w:type="spellEnd"/>
      <w:r w:rsidRPr="00825584">
        <w:rPr>
          <w:rFonts w:ascii="Times New Roman" w:hAnsi="Times New Roman" w:cs="Times New Roman"/>
          <w:lang w:val="en-US"/>
        </w:rPr>
        <w:t xml:space="preserve"> (ed.), Private Communities and Urban </w:t>
      </w:r>
      <w:r w:rsidRPr="00825584">
        <w:rPr>
          <w:rFonts w:ascii="Times New Roman" w:hAnsi="Times New Roman" w:cs="Times New Roman"/>
          <w:lang w:val="en-US"/>
        </w:rPr>
        <w:lastRenderedPageBreak/>
        <w:t>Governance. Theoretical and Comparative Perspectives. Springer, 27-49.</w:t>
      </w:r>
      <w:r w:rsidRPr="00825584">
        <w:rPr>
          <w:rFonts w:ascii="Times New Roman" w:hAnsi="Times New Roman" w:cs="Times New Roman"/>
          <w:lang w:val="en-US"/>
        </w:rPr>
        <w:br/>
        <w:t xml:space="preserve">             Polishchuk, L., </w:t>
      </w:r>
      <w:proofErr w:type="spellStart"/>
      <w:r w:rsidRPr="00825584">
        <w:rPr>
          <w:rFonts w:ascii="Times New Roman" w:hAnsi="Times New Roman" w:cs="Times New Roman"/>
          <w:lang w:val="en-US"/>
        </w:rPr>
        <w:t>Menyashev</w:t>
      </w:r>
      <w:proofErr w:type="spellEnd"/>
      <w:r w:rsidRPr="00825584">
        <w:rPr>
          <w:rFonts w:ascii="Times New Roman" w:hAnsi="Times New Roman" w:cs="Times New Roman"/>
          <w:lang w:val="en-US"/>
        </w:rPr>
        <w:t>, R. (2018) Social capital and governance: bright and dark sides. Mimeo.</w:t>
      </w:r>
      <w:r w:rsidRPr="00825584">
        <w:rPr>
          <w:rFonts w:ascii="Times New Roman" w:hAnsi="Times New Roman" w:cs="Times New Roman"/>
          <w:b/>
          <w:lang w:val="en-US"/>
        </w:rPr>
        <w:t xml:space="preserve"> </w:t>
      </w:r>
    </w:p>
    <w:p w14:paraId="4C5A0195" w14:textId="77777777" w:rsidR="009D5560" w:rsidRPr="00825584" w:rsidRDefault="009D5560" w:rsidP="009D5560">
      <w:pPr>
        <w:spacing w:line="360" w:lineRule="auto"/>
        <w:ind w:firstLine="720"/>
        <w:rPr>
          <w:rFonts w:ascii="Times New Roman" w:eastAsia="Arial Unicode MS" w:hAnsi="Times New Roman" w:cs="Times New Roman"/>
          <w:kern w:val="1"/>
          <w:lang w:val="en-CA"/>
        </w:rPr>
      </w:pPr>
      <w:r w:rsidRPr="00825584">
        <w:rPr>
          <w:rFonts w:ascii="Times New Roman" w:eastAsia="Arial Unicode MS" w:hAnsi="Times New Roman" w:cs="Times New Roman"/>
          <w:kern w:val="1"/>
          <w:lang w:val="en-CA"/>
        </w:rPr>
        <w:t xml:space="preserve">Putnam, R.  (1993). Making Democracy Work: Civic Tradition in Modern Italy. Princeton: Princeton University Press. </w:t>
      </w:r>
    </w:p>
    <w:p w14:paraId="7DB1104F" w14:textId="230A7E58" w:rsidR="00B05FD0" w:rsidRPr="00EE0557" w:rsidRDefault="009D5560" w:rsidP="00BE2E8F">
      <w:pPr>
        <w:autoSpaceDE w:val="0"/>
        <w:autoSpaceDN w:val="0"/>
        <w:adjustRightInd w:val="0"/>
        <w:spacing w:line="360" w:lineRule="auto"/>
        <w:ind w:firstLine="709"/>
        <w:jc w:val="both"/>
        <w:rPr>
          <w:rFonts w:ascii="Times New Roman" w:hAnsi="Times New Roman" w:cs="Times New Roman"/>
          <w:color w:val="222222"/>
          <w:shd w:val="clear" w:color="auto" w:fill="FFFFFF"/>
          <w:lang w:val="en-US"/>
        </w:rPr>
      </w:pPr>
      <w:proofErr w:type="spellStart"/>
      <w:r w:rsidRPr="00825584">
        <w:rPr>
          <w:rFonts w:ascii="Times New Roman" w:hAnsi="Times New Roman" w:cs="Times New Roman"/>
          <w:iCs/>
          <w:shd w:val="clear" w:color="auto" w:fill="FFFFFF"/>
          <w:lang w:val="en-US"/>
        </w:rPr>
        <w:t>Welzel</w:t>
      </w:r>
      <w:proofErr w:type="spellEnd"/>
      <w:r w:rsidRPr="00825584">
        <w:rPr>
          <w:rFonts w:ascii="Times New Roman" w:hAnsi="Times New Roman" w:cs="Times New Roman"/>
          <w:iCs/>
          <w:shd w:val="clear" w:color="auto" w:fill="FFFFFF"/>
          <w:lang w:val="en-US"/>
        </w:rPr>
        <w:t xml:space="preserve">, C., R. </w:t>
      </w:r>
      <w:proofErr w:type="spellStart"/>
      <w:r>
        <w:rPr>
          <w:rFonts w:ascii="Times New Roman" w:hAnsi="Times New Roman" w:cs="Times New Roman"/>
          <w:iCs/>
          <w:shd w:val="clear" w:color="auto" w:fill="FFFFFF"/>
          <w:lang w:val="en-US"/>
        </w:rPr>
        <w:t>Inglehart</w:t>
      </w:r>
      <w:proofErr w:type="spellEnd"/>
      <w:r>
        <w:rPr>
          <w:rFonts w:ascii="Times New Roman" w:hAnsi="Times New Roman" w:cs="Times New Roman"/>
          <w:iCs/>
          <w:shd w:val="clear" w:color="auto" w:fill="FFFFFF"/>
          <w:lang w:val="en-US"/>
        </w:rPr>
        <w:t xml:space="preserve"> &amp; F. Deutsch (2005). </w:t>
      </w:r>
      <w:r w:rsidRPr="00825584">
        <w:rPr>
          <w:rFonts w:ascii="Times New Roman" w:hAnsi="Times New Roman" w:cs="Times New Roman"/>
          <w:iCs/>
          <w:shd w:val="clear" w:color="auto" w:fill="FFFFFF"/>
          <w:lang w:val="en-US"/>
        </w:rPr>
        <w:t>Social Capital, Voluntary Associations, and Collective Action: Which Aspects of Social Capital Hav</w:t>
      </w:r>
      <w:r>
        <w:rPr>
          <w:rFonts w:ascii="Times New Roman" w:hAnsi="Times New Roman" w:cs="Times New Roman"/>
          <w:iCs/>
          <w:shd w:val="clear" w:color="auto" w:fill="FFFFFF"/>
          <w:lang w:val="en-US"/>
        </w:rPr>
        <w:t xml:space="preserve">e the Greatest ‘Civic’ Payoff? </w:t>
      </w:r>
      <w:r w:rsidRPr="00825584">
        <w:rPr>
          <w:rFonts w:ascii="Times New Roman" w:hAnsi="Times New Roman" w:cs="Times New Roman"/>
          <w:iCs/>
          <w:shd w:val="clear" w:color="auto" w:fill="FFFFFF"/>
          <w:lang w:val="en-US"/>
        </w:rPr>
        <w:t>Journal of Civil Society 1 (2), 121-146.</w:t>
      </w:r>
    </w:p>
    <w:p w14:paraId="3BC8BDD4" w14:textId="77777777" w:rsidR="00530AC0" w:rsidRPr="00EE0557" w:rsidRDefault="00530AC0" w:rsidP="00530AC0">
      <w:pPr>
        <w:jc w:val="both"/>
        <w:rPr>
          <w:rFonts w:ascii="Times New Roman" w:hAnsi="Times New Roman" w:cs="Times New Roman"/>
          <w:lang w:val="en-US"/>
        </w:rPr>
      </w:pPr>
    </w:p>
    <w:sectPr w:rsidR="00530AC0" w:rsidRPr="00EE0557" w:rsidSect="003A408F">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8CB75" w14:textId="77777777" w:rsidR="008D6055" w:rsidRDefault="008D6055" w:rsidP="0049754B">
      <w:r>
        <w:separator/>
      </w:r>
    </w:p>
  </w:endnote>
  <w:endnote w:type="continuationSeparator" w:id="0">
    <w:p w14:paraId="77A179DE" w14:textId="77777777" w:rsidR="008D6055" w:rsidRDefault="008D6055" w:rsidP="0049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68BBF" w14:textId="77777777" w:rsidR="008D6055" w:rsidRDefault="008D6055" w:rsidP="0049754B">
      <w:r>
        <w:separator/>
      </w:r>
    </w:p>
  </w:footnote>
  <w:footnote w:type="continuationSeparator" w:id="0">
    <w:p w14:paraId="4E9CF405" w14:textId="77777777" w:rsidR="008D6055" w:rsidRDefault="008D6055" w:rsidP="0049754B">
      <w:r>
        <w:continuationSeparator/>
      </w:r>
    </w:p>
  </w:footnote>
  <w:footnote w:id="1">
    <w:p w14:paraId="6C166200" w14:textId="438AB07C" w:rsidR="00154B77" w:rsidRPr="00154B77" w:rsidRDefault="00154B77">
      <w:pPr>
        <w:pStyle w:val="FootnoteText"/>
        <w:rPr>
          <w:rFonts w:ascii="Times New Roman" w:hAnsi="Times New Roman" w:cs="Times New Roman"/>
          <w:lang w:val="en-US"/>
        </w:rPr>
      </w:pPr>
      <w:r w:rsidRPr="00154B77">
        <w:rPr>
          <w:rStyle w:val="FootnoteReference"/>
          <w:rFonts w:ascii="Times New Roman" w:hAnsi="Times New Roman" w:cs="Times New Roman"/>
        </w:rPr>
        <w:footnoteRef/>
      </w:r>
      <w:r w:rsidRPr="00154B77">
        <w:rPr>
          <w:rFonts w:ascii="Times New Roman" w:hAnsi="Times New Roman" w:cs="Times New Roman"/>
        </w:rPr>
        <w:t xml:space="preserve"> https://www.reformagkh.ru/opendata</w:t>
      </w:r>
    </w:p>
  </w:footnote>
  <w:footnote w:id="2">
    <w:p w14:paraId="636EF54D" w14:textId="25FFEB19" w:rsidR="00154B77" w:rsidRPr="00154B77" w:rsidRDefault="00154B77">
      <w:pPr>
        <w:pStyle w:val="FootnoteText"/>
        <w:rPr>
          <w:rFonts w:ascii="Times New Roman" w:hAnsi="Times New Roman" w:cs="Times New Roman"/>
          <w:lang w:val="en-US"/>
        </w:rPr>
      </w:pPr>
      <w:r w:rsidRPr="00154B77">
        <w:rPr>
          <w:rStyle w:val="FootnoteReference"/>
          <w:rFonts w:ascii="Times New Roman" w:hAnsi="Times New Roman" w:cs="Times New Roman"/>
        </w:rPr>
        <w:footnoteRef/>
      </w:r>
      <w:r w:rsidRPr="00154B77">
        <w:rPr>
          <w:rFonts w:ascii="Times New Roman" w:hAnsi="Times New Roman" w:cs="Times New Roman"/>
          <w:lang w:val="en-US"/>
        </w:rPr>
        <w:t xml:space="preserve"> </w:t>
      </w:r>
      <w:r w:rsidRPr="00154B77">
        <w:rPr>
          <w:rFonts w:ascii="Times New Roman" w:hAnsi="Times New Roman" w:cs="Times New Roman"/>
        </w:rPr>
        <w:t>http://www.moscow_city.vybory.izbirkom.ru/region/moscow_city</w:t>
      </w:r>
    </w:p>
  </w:footnote>
  <w:footnote w:id="3">
    <w:p w14:paraId="1CC45D8C" w14:textId="31624ACF" w:rsidR="0049754B" w:rsidRPr="00D900AB" w:rsidRDefault="0049754B">
      <w:pPr>
        <w:pStyle w:val="FootnoteText"/>
        <w:rPr>
          <w:rFonts w:ascii="Times New Roman" w:hAnsi="Times New Roman" w:cs="Times New Roman"/>
          <w:lang w:val="en-US"/>
        </w:rPr>
      </w:pPr>
      <w:r w:rsidRPr="00D900AB">
        <w:rPr>
          <w:rStyle w:val="FootnoteReference"/>
          <w:rFonts w:ascii="Times New Roman" w:hAnsi="Times New Roman" w:cs="Times New Roman"/>
        </w:rPr>
        <w:footnoteRef/>
      </w:r>
      <w:r w:rsidRPr="00D900AB">
        <w:rPr>
          <w:rFonts w:ascii="Times New Roman" w:hAnsi="Times New Roman" w:cs="Times New Roman"/>
          <w:lang w:val="en-US"/>
        </w:rPr>
        <w:t xml:space="preserve"> All control variables are significant; notice the expected signs of education (known to</w:t>
      </w:r>
      <w:r w:rsidR="00137E44">
        <w:rPr>
          <w:rFonts w:ascii="Times New Roman" w:hAnsi="Times New Roman" w:cs="Times New Roman"/>
          <w:lang w:val="en-US"/>
        </w:rPr>
        <w:t xml:space="preserve"> facilitate collective action; see e.g. </w:t>
      </w:r>
      <w:proofErr w:type="spellStart"/>
      <w:r w:rsidR="00137E44">
        <w:rPr>
          <w:rFonts w:ascii="Times New Roman" w:hAnsi="Times New Roman" w:cs="Times New Roman"/>
          <w:lang w:val="en-US"/>
        </w:rPr>
        <w:t>H</w:t>
      </w:r>
      <w:r w:rsidRPr="00D900AB">
        <w:rPr>
          <w:rFonts w:ascii="Times New Roman" w:hAnsi="Times New Roman" w:cs="Times New Roman"/>
          <w:lang w:val="en-US"/>
        </w:rPr>
        <w:t>elliwell</w:t>
      </w:r>
      <w:proofErr w:type="spellEnd"/>
      <w:r w:rsidR="00137E44">
        <w:rPr>
          <w:rFonts w:ascii="Times New Roman" w:hAnsi="Times New Roman" w:cs="Times New Roman"/>
          <w:lang w:val="en-US"/>
        </w:rPr>
        <w:t>, Putnam, 2007</w:t>
      </w:r>
      <w:r w:rsidRPr="00D900AB">
        <w:rPr>
          <w:rFonts w:ascii="Times New Roman" w:hAnsi="Times New Roman" w:cs="Times New Roman"/>
          <w:lang w:val="en-US"/>
        </w:rPr>
        <w:t>) and the number of apartments (</w:t>
      </w:r>
      <w:r w:rsidR="00EE0557" w:rsidRPr="00D900AB">
        <w:rPr>
          <w:rFonts w:ascii="Times New Roman" w:hAnsi="Times New Roman" w:cs="Times New Roman"/>
          <w:lang w:val="en-US"/>
        </w:rPr>
        <w:t>growing number of participants makes a collective action more problematic; Olson</w:t>
      </w:r>
      <w:r w:rsidR="00137E44">
        <w:rPr>
          <w:rFonts w:ascii="Times New Roman" w:hAnsi="Times New Roman" w:cs="Times New Roman"/>
          <w:lang w:val="en-US"/>
        </w:rPr>
        <w:t>, 1965</w:t>
      </w:r>
      <w:r w:rsidR="00EE0557" w:rsidRPr="00D900AB">
        <w:rPr>
          <w:rFonts w:ascii="Times New Roman" w:hAnsi="Times New Roman" w:cs="Times New Roman"/>
          <w:lang w:val="en-US"/>
        </w:rPr>
        <w:t xml:space="preserve">). </w:t>
      </w:r>
      <w:r w:rsidRPr="00D900AB">
        <w:rPr>
          <w:rFonts w:ascii="Times New Roman" w:hAnsi="Times New Roman" w:cs="Times New Roman"/>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E668A"/>
    <w:multiLevelType w:val="multilevel"/>
    <w:tmpl w:val="A8B2410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29346BC9"/>
    <w:multiLevelType w:val="hybridMultilevel"/>
    <w:tmpl w:val="D7149F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4311D1"/>
    <w:multiLevelType w:val="multilevel"/>
    <w:tmpl w:val="6FC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onid Polishchuk">
    <w15:presenceInfo w15:providerId="AD" w15:userId="S-1-5-21-1774431583-4023024350-2099909138-193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01"/>
    <w:rsid w:val="00001A52"/>
    <w:rsid w:val="00001E06"/>
    <w:rsid w:val="00017006"/>
    <w:rsid w:val="00023A86"/>
    <w:rsid w:val="00047342"/>
    <w:rsid w:val="000709F5"/>
    <w:rsid w:val="00084229"/>
    <w:rsid w:val="00095436"/>
    <w:rsid w:val="000A4352"/>
    <w:rsid w:val="000A5086"/>
    <w:rsid w:val="000A5CCE"/>
    <w:rsid w:val="000A692B"/>
    <w:rsid w:val="000C601C"/>
    <w:rsid w:val="000F45E3"/>
    <w:rsid w:val="0010101F"/>
    <w:rsid w:val="00117D65"/>
    <w:rsid w:val="001256E0"/>
    <w:rsid w:val="00137E44"/>
    <w:rsid w:val="00143285"/>
    <w:rsid w:val="00153CE4"/>
    <w:rsid w:val="00154B77"/>
    <w:rsid w:val="001748EE"/>
    <w:rsid w:val="001752D4"/>
    <w:rsid w:val="001932E9"/>
    <w:rsid w:val="001938D3"/>
    <w:rsid w:val="001F1C0E"/>
    <w:rsid w:val="001F6DDC"/>
    <w:rsid w:val="00203F1D"/>
    <w:rsid w:val="00225BE8"/>
    <w:rsid w:val="00227E14"/>
    <w:rsid w:val="0027112E"/>
    <w:rsid w:val="0027665B"/>
    <w:rsid w:val="002A100E"/>
    <w:rsid w:val="002C4878"/>
    <w:rsid w:val="002C694E"/>
    <w:rsid w:val="002F5DF4"/>
    <w:rsid w:val="0030017F"/>
    <w:rsid w:val="00334CEF"/>
    <w:rsid w:val="00371A0C"/>
    <w:rsid w:val="00396F87"/>
    <w:rsid w:val="003A23CE"/>
    <w:rsid w:val="003A408F"/>
    <w:rsid w:val="003B3C8B"/>
    <w:rsid w:val="004012F3"/>
    <w:rsid w:val="00404640"/>
    <w:rsid w:val="00421B6A"/>
    <w:rsid w:val="00461586"/>
    <w:rsid w:val="00467BBF"/>
    <w:rsid w:val="004760B6"/>
    <w:rsid w:val="00481F01"/>
    <w:rsid w:val="0049754B"/>
    <w:rsid w:val="004C7C37"/>
    <w:rsid w:val="004D7E0F"/>
    <w:rsid w:val="004E1C35"/>
    <w:rsid w:val="004F017B"/>
    <w:rsid w:val="00515BFC"/>
    <w:rsid w:val="00530AC0"/>
    <w:rsid w:val="005C5347"/>
    <w:rsid w:val="00644C35"/>
    <w:rsid w:val="00653112"/>
    <w:rsid w:val="0066029A"/>
    <w:rsid w:val="00680D51"/>
    <w:rsid w:val="006A3027"/>
    <w:rsid w:val="006A5D74"/>
    <w:rsid w:val="006B237B"/>
    <w:rsid w:val="006B75D3"/>
    <w:rsid w:val="006F6F60"/>
    <w:rsid w:val="00725313"/>
    <w:rsid w:val="007759CB"/>
    <w:rsid w:val="00782A17"/>
    <w:rsid w:val="00794CA2"/>
    <w:rsid w:val="007A5A29"/>
    <w:rsid w:val="007D1608"/>
    <w:rsid w:val="00814DDF"/>
    <w:rsid w:val="008341D8"/>
    <w:rsid w:val="00842AF0"/>
    <w:rsid w:val="008601B1"/>
    <w:rsid w:val="00861E63"/>
    <w:rsid w:val="00870C46"/>
    <w:rsid w:val="0088071E"/>
    <w:rsid w:val="00883D7B"/>
    <w:rsid w:val="008D6055"/>
    <w:rsid w:val="008D7281"/>
    <w:rsid w:val="008E174D"/>
    <w:rsid w:val="009155B2"/>
    <w:rsid w:val="00915981"/>
    <w:rsid w:val="00936FCB"/>
    <w:rsid w:val="009461B7"/>
    <w:rsid w:val="00971A7A"/>
    <w:rsid w:val="00972F0B"/>
    <w:rsid w:val="009738AB"/>
    <w:rsid w:val="00974A68"/>
    <w:rsid w:val="00984FC4"/>
    <w:rsid w:val="009D5560"/>
    <w:rsid w:val="009D6CCB"/>
    <w:rsid w:val="009E7CA4"/>
    <w:rsid w:val="009F461B"/>
    <w:rsid w:val="009F6D8C"/>
    <w:rsid w:val="00A13AF2"/>
    <w:rsid w:val="00A40A69"/>
    <w:rsid w:val="00A9722E"/>
    <w:rsid w:val="00AA2C65"/>
    <w:rsid w:val="00AE16C1"/>
    <w:rsid w:val="00AE51CD"/>
    <w:rsid w:val="00B034F4"/>
    <w:rsid w:val="00B057A1"/>
    <w:rsid w:val="00B05FD0"/>
    <w:rsid w:val="00B743C4"/>
    <w:rsid w:val="00B744C3"/>
    <w:rsid w:val="00B76066"/>
    <w:rsid w:val="00B91943"/>
    <w:rsid w:val="00B968FB"/>
    <w:rsid w:val="00BA6C10"/>
    <w:rsid w:val="00BE27A1"/>
    <w:rsid w:val="00BE2E8F"/>
    <w:rsid w:val="00C177A5"/>
    <w:rsid w:val="00CE2BD8"/>
    <w:rsid w:val="00CF7FF3"/>
    <w:rsid w:val="00D26075"/>
    <w:rsid w:val="00D81BEA"/>
    <w:rsid w:val="00D900AB"/>
    <w:rsid w:val="00D93325"/>
    <w:rsid w:val="00D9426C"/>
    <w:rsid w:val="00DC3B3E"/>
    <w:rsid w:val="00E05274"/>
    <w:rsid w:val="00E25069"/>
    <w:rsid w:val="00E4315B"/>
    <w:rsid w:val="00E45B44"/>
    <w:rsid w:val="00E663D3"/>
    <w:rsid w:val="00E779EE"/>
    <w:rsid w:val="00EC2A02"/>
    <w:rsid w:val="00EE0557"/>
    <w:rsid w:val="00EF2806"/>
    <w:rsid w:val="00FC1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23119"/>
  <w15:docId w15:val="{35171978-3F4E-4FF9-9AB3-2F52B87F3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352"/>
    <w:pPr>
      <w:ind w:left="720"/>
      <w:contextualSpacing/>
    </w:pPr>
  </w:style>
  <w:style w:type="table" w:styleId="TableGrid">
    <w:name w:val="Table Grid"/>
    <w:basedOn w:val="TableNormal"/>
    <w:uiPriority w:val="39"/>
    <w:rsid w:val="006B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2B"/>
    <w:rPr>
      <w:rFonts w:ascii="Tahoma" w:hAnsi="Tahoma" w:cs="Tahoma"/>
      <w:sz w:val="16"/>
      <w:szCs w:val="16"/>
    </w:rPr>
  </w:style>
  <w:style w:type="character" w:customStyle="1" w:styleId="BalloonTextChar">
    <w:name w:val="Balloon Text Char"/>
    <w:basedOn w:val="DefaultParagraphFont"/>
    <w:link w:val="BalloonText"/>
    <w:uiPriority w:val="99"/>
    <w:semiHidden/>
    <w:rsid w:val="000A692B"/>
    <w:rPr>
      <w:rFonts w:ascii="Tahoma" w:hAnsi="Tahoma" w:cs="Tahoma"/>
      <w:sz w:val="16"/>
      <w:szCs w:val="16"/>
    </w:rPr>
  </w:style>
  <w:style w:type="character" w:styleId="Hyperlink">
    <w:name w:val="Hyperlink"/>
    <w:basedOn w:val="DefaultParagraphFont"/>
    <w:uiPriority w:val="99"/>
    <w:semiHidden/>
    <w:unhideWhenUsed/>
    <w:rsid w:val="00B05FD0"/>
    <w:rPr>
      <w:color w:val="0000FF"/>
      <w:u w:val="single"/>
    </w:rPr>
  </w:style>
  <w:style w:type="character" w:styleId="PlaceholderText">
    <w:name w:val="Placeholder Text"/>
    <w:basedOn w:val="DefaultParagraphFont"/>
    <w:uiPriority w:val="99"/>
    <w:semiHidden/>
    <w:rsid w:val="00E05274"/>
    <w:rPr>
      <w:color w:val="808080"/>
    </w:rPr>
  </w:style>
  <w:style w:type="paragraph" w:styleId="FootnoteText">
    <w:name w:val="footnote text"/>
    <w:basedOn w:val="Normal"/>
    <w:link w:val="FootnoteTextChar"/>
    <w:uiPriority w:val="99"/>
    <w:semiHidden/>
    <w:unhideWhenUsed/>
    <w:rsid w:val="0049754B"/>
    <w:rPr>
      <w:sz w:val="20"/>
      <w:szCs w:val="20"/>
    </w:rPr>
  </w:style>
  <w:style w:type="character" w:customStyle="1" w:styleId="FootnoteTextChar">
    <w:name w:val="Footnote Text Char"/>
    <w:basedOn w:val="DefaultParagraphFont"/>
    <w:link w:val="FootnoteText"/>
    <w:uiPriority w:val="99"/>
    <w:semiHidden/>
    <w:rsid w:val="0049754B"/>
    <w:rPr>
      <w:sz w:val="20"/>
      <w:szCs w:val="20"/>
    </w:rPr>
  </w:style>
  <w:style w:type="character" w:styleId="FootnoteReference">
    <w:name w:val="footnote reference"/>
    <w:basedOn w:val="DefaultParagraphFont"/>
    <w:uiPriority w:val="99"/>
    <w:semiHidden/>
    <w:unhideWhenUsed/>
    <w:rsid w:val="0049754B"/>
    <w:rPr>
      <w:vertAlign w:val="superscript"/>
    </w:rPr>
  </w:style>
  <w:style w:type="paragraph" w:styleId="BodyText">
    <w:name w:val="Body Text"/>
    <w:basedOn w:val="Normal"/>
    <w:link w:val="BodyTextChar"/>
    <w:rsid w:val="009D5560"/>
    <w:pPr>
      <w:widowControl w:val="0"/>
      <w:tabs>
        <w:tab w:val="left" w:pos="9360"/>
      </w:tabs>
      <w:suppressAutoHyphens/>
      <w:spacing w:after="120"/>
      <w:ind w:right="-90"/>
    </w:pPr>
    <w:rPr>
      <w:rFonts w:ascii="Times New Roman" w:eastAsia="Arial Unicode MS" w:hAnsi="Times New Roman" w:cs="Times New Roman"/>
      <w:kern w:val="1"/>
      <w:lang w:val="en-US" w:eastAsia="ru-RU"/>
    </w:rPr>
  </w:style>
  <w:style w:type="character" w:customStyle="1" w:styleId="BodyTextChar">
    <w:name w:val="Body Text Char"/>
    <w:basedOn w:val="DefaultParagraphFont"/>
    <w:link w:val="BodyText"/>
    <w:rsid w:val="009D5560"/>
    <w:rPr>
      <w:rFonts w:ascii="Times New Roman" w:eastAsia="Arial Unicode MS" w:hAnsi="Times New Roman" w:cs="Times New Roman"/>
      <w:kern w:val="1"/>
      <w:lang w:val="en-US" w:eastAsia="ru-RU"/>
    </w:rPr>
  </w:style>
  <w:style w:type="character" w:customStyle="1" w:styleId="apple-converted-space">
    <w:name w:val="apple-converted-space"/>
    <w:basedOn w:val="DefaultParagraphFont"/>
    <w:rsid w:val="009D5560"/>
  </w:style>
  <w:style w:type="character" w:styleId="Emphasis">
    <w:name w:val="Emphasis"/>
    <w:basedOn w:val="DefaultParagraphFont"/>
    <w:uiPriority w:val="20"/>
    <w:qFormat/>
    <w:rsid w:val="009D55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4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33144-C2B9-40A4-8C99-37720E3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2783</Words>
  <Characters>15559</Characters>
  <Application>Microsoft Office Word</Application>
  <DocSecurity>0</DocSecurity>
  <Lines>219</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Leonid Polishchuk</cp:lastModifiedBy>
  <cp:revision>2</cp:revision>
  <dcterms:created xsi:type="dcterms:W3CDTF">2019-04-30T08:21:00Z</dcterms:created>
  <dcterms:modified xsi:type="dcterms:W3CDTF">2019-04-30T08:21:00Z</dcterms:modified>
</cp:coreProperties>
</file>