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F5F6" w14:textId="20DB279A" w:rsidR="007A427E" w:rsidRPr="00C06DC5" w:rsidRDefault="00BD6C84" w:rsidP="002A71B1">
      <w:pPr>
        <w:jc w:val="center"/>
        <w:rPr>
          <w:rFonts w:asciiTheme="majorHAnsi" w:hAnsiTheme="majorHAnsi" w:cs="Calibri"/>
        </w:rPr>
      </w:pPr>
      <w:r>
        <w:rPr>
          <w:rFonts w:asciiTheme="majorHAnsi" w:hAnsiTheme="majorHAnsi" w:cs="Calibri"/>
        </w:rPr>
        <w:t>More than just a pig story</w:t>
      </w:r>
      <w:r w:rsidR="00966C5F" w:rsidRPr="00C06DC5">
        <w:rPr>
          <w:rFonts w:asciiTheme="majorHAnsi" w:hAnsiTheme="majorHAnsi" w:cs="Calibri"/>
        </w:rPr>
        <w:t xml:space="preserve">: Explaining the </w:t>
      </w:r>
      <w:r w:rsidR="00E26223">
        <w:rPr>
          <w:rFonts w:asciiTheme="majorHAnsi" w:hAnsiTheme="majorHAnsi" w:cs="Calibri"/>
        </w:rPr>
        <w:t>evolution</w:t>
      </w:r>
      <w:r w:rsidR="003C1588" w:rsidRPr="00C06DC5">
        <w:rPr>
          <w:rFonts w:asciiTheme="majorHAnsi" w:hAnsiTheme="majorHAnsi" w:cs="Calibri"/>
        </w:rPr>
        <w:t xml:space="preserve"> </w:t>
      </w:r>
      <w:r w:rsidR="00966C5F" w:rsidRPr="00C06DC5">
        <w:rPr>
          <w:rFonts w:asciiTheme="majorHAnsi" w:hAnsiTheme="majorHAnsi" w:cs="Calibri"/>
        </w:rPr>
        <w:t>of</w:t>
      </w:r>
      <w:r w:rsidR="003C1588" w:rsidRPr="00C06DC5">
        <w:rPr>
          <w:rFonts w:asciiTheme="majorHAnsi" w:hAnsiTheme="majorHAnsi" w:cs="Calibri"/>
        </w:rPr>
        <w:t xml:space="preserve"> </w:t>
      </w:r>
      <w:r w:rsidR="00E26223">
        <w:rPr>
          <w:rFonts w:asciiTheme="majorHAnsi" w:hAnsiTheme="majorHAnsi" w:cs="Calibri"/>
        </w:rPr>
        <w:t>chain</w:t>
      </w:r>
      <w:r w:rsidR="003C1588" w:rsidRPr="00C06DC5">
        <w:rPr>
          <w:rFonts w:asciiTheme="majorHAnsi" w:hAnsiTheme="majorHAnsi" w:cs="Calibri"/>
        </w:rPr>
        <w:t xml:space="preserve"> coordination</w:t>
      </w:r>
      <w:r w:rsidR="00D46E10" w:rsidRPr="00C06DC5">
        <w:rPr>
          <w:rFonts w:asciiTheme="majorHAnsi" w:hAnsiTheme="majorHAnsi" w:cs="Calibri"/>
        </w:rPr>
        <w:t xml:space="preserve"> </w:t>
      </w:r>
      <w:r w:rsidR="00E26223">
        <w:rPr>
          <w:rFonts w:asciiTheme="majorHAnsi" w:hAnsiTheme="majorHAnsi" w:cs="Calibri"/>
        </w:rPr>
        <w:t>and structures</w:t>
      </w:r>
      <w:r w:rsidR="00E60221" w:rsidRPr="00C06DC5">
        <w:rPr>
          <w:rFonts w:asciiTheme="majorHAnsi" w:hAnsiTheme="majorHAnsi" w:cs="Calibri"/>
        </w:rPr>
        <w:t xml:space="preserve"> in the hog industry</w:t>
      </w:r>
      <w:r w:rsidR="00966C5F" w:rsidRPr="00C06DC5">
        <w:rPr>
          <w:rFonts w:asciiTheme="majorHAnsi" w:hAnsiTheme="majorHAnsi" w:cs="Calibri"/>
        </w:rPr>
        <w:t xml:space="preserve"> in Quebec</w:t>
      </w:r>
    </w:p>
    <w:p w14:paraId="24445CA5" w14:textId="77777777" w:rsidR="00E60221" w:rsidRPr="00C06DC5" w:rsidRDefault="00E60221" w:rsidP="002A71B1">
      <w:pPr>
        <w:jc w:val="center"/>
        <w:rPr>
          <w:rFonts w:asciiTheme="majorHAnsi" w:hAnsiTheme="majorHAnsi"/>
        </w:rPr>
      </w:pPr>
    </w:p>
    <w:p w14:paraId="61959FE6" w14:textId="38F249E9" w:rsidR="001F6935" w:rsidRPr="00C06DC5" w:rsidRDefault="001F6935" w:rsidP="002A71B1">
      <w:pPr>
        <w:jc w:val="center"/>
        <w:rPr>
          <w:rFonts w:asciiTheme="majorHAnsi" w:hAnsiTheme="majorHAnsi"/>
        </w:rPr>
      </w:pPr>
      <w:r w:rsidRPr="00C06DC5">
        <w:rPr>
          <w:rFonts w:asciiTheme="majorHAnsi" w:hAnsiTheme="majorHAnsi"/>
        </w:rPr>
        <w:t>Annie Royer and Michel Morisset</w:t>
      </w:r>
      <w:r w:rsidR="00621BB9" w:rsidRPr="00C06DC5">
        <w:rPr>
          <w:rStyle w:val="Marquenotebasdepage"/>
          <w:rFonts w:asciiTheme="majorHAnsi" w:hAnsiTheme="majorHAnsi"/>
        </w:rPr>
        <w:footnoteReference w:id="1"/>
      </w:r>
    </w:p>
    <w:p w14:paraId="04EE2462" w14:textId="77777777" w:rsidR="00031541" w:rsidRPr="00C06DC5" w:rsidRDefault="00031541" w:rsidP="002A71B1">
      <w:pPr>
        <w:jc w:val="center"/>
        <w:rPr>
          <w:rFonts w:asciiTheme="majorHAnsi" w:hAnsiTheme="majorHAnsi"/>
        </w:rPr>
      </w:pPr>
    </w:p>
    <w:p w14:paraId="73869845" w14:textId="61226143" w:rsidR="001F6935" w:rsidRPr="00C06DC5" w:rsidRDefault="001F6935" w:rsidP="002A71B1">
      <w:pPr>
        <w:jc w:val="center"/>
        <w:rPr>
          <w:rFonts w:asciiTheme="majorHAnsi" w:hAnsiTheme="majorHAnsi"/>
          <w:i/>
        </w:rPr>
      </w:pPr>
      <w:r w:rsidRPr="00C06DC5">
        <w:rPr>
          <w:rFonts w:asciiTheme="majorHAnsi" w:hAnsiTheme="majorHAnsi"/>
          <w:i/>
        </w:rPr>
        <w:t>Abstract</w:t>
      </w:r>
    </w:p>
    <w:p w14:paraId="31850403" w14:textId="4A8E7DB8" w:rsidR="00432121" w:rsidRPr="00C06DC5" w:rsidRDefault="004B2039" w:rsidP="002A71B1">
      <w:pPr>
        <w:jc w:val="both"/>
        <w:rPr>
          <w:rFonts w:asciiTheme="majorHAnsi" w:hAnsiTheme="majorHAnsi"/>
          <w:i/>
        </w:rPr>
      </w:pPr>
      <w:r w:rsidRPr="00C06DC5">
        <w:rPr>
          <w:rFonts w:asciiTheme="majorHAnsi" w:hAnsiTheme="majorHAnsi" w:cs="Courier"/>
          <w:i/>
        </w:rPr>
        <w:t xml:space="preserve">Recent studies show that several governance structures can coexist to frame the same type of transaction. </w:t>
      </w:r>
      <w:r w:rsidR="0025572B" w:rsidRPr="00C06DC5">
        <w:rPr>
          <w:rFonts w:asciiTheme="majorHAnsi" w:hAnsiTheme="majorHAnsi" w:cs="Courier"/>
          <w:i/>
        </w:rPr>
        <w:t>This situation is particularly true</w:t>
      </w:r>
      <w:r w:rsidR="00274A37" w:rsidRPr="00C06DC5">
        <w:rPr>
          <w:rFonts w:asciiTheme="majorHAnsi" w:hAnsiTheme="majorHAnsi" w:cs="Courier"/>
          <w:i/>
        </w:rPr>
        <w:t xml:space="preserve"> in</w:t>
      </w:r>
      <w:r w:rsidR="0025572B" w:rsidRPr="00C06DC5">
        <w:rPr>
          <w:rFonts w:asciiTheme="majorHAnsi" w:hAnsiTheme="majorHAnsi" w:cs="Courier"/>
          <w:i/>
        </w:rPr>
        <w:t xml:space="preserve"> the Agrifood sector </w:t>
      </w:r>
      <w:r w:rsidR="00074C29" w:rsidRPr="00C06DC5">
        <w:rPr>
          <w:rFonts w:asciiTheme="majorHAnsi" w:hAnsiTheme="majorHAnsi" w:cs="Courier"/>
          <w:i/>
        </w:rPr>
        <w:t>where</w:t>
      </w:r>
      <w:r w:rsidR="0025572B" w:rsidRPr="00C06DC5">
        <w:rPr>
          <w:rFonts w:asciiTheme="majorHAnsi" w:hAnsiTheme="majorHAnsi" w:cs="Courier"/>
          <w:i/>
        </w:rPr>
        <w:t xml:space="preserve"> a wide variety of corporate structures and </w:t>
      </w:r>
      <w:r w:rsidR="00074C29" w:rsidRPr="00C06DC5">
        <w:rPr>
          <w:rFonts w:asciiTheme="majorHAnsi" w:hAnsiTheme="majorHAnsi" w:cs="Courier"/>
          <w:i/>
        </w:rPr>
        <w:t xml:space="preserve">value chains </w:t>
      </w:r>
      <w:r w:rsidR="0025572B" w:rsidRPr="00C06DC5">
        <w:rPr>
          <w:rFonts w:asciiTheme="majorHAnsi" w:hAnsiTheme="majorHAnsi" w:cs="Courier"/>
          <w:i/>
        </w:rPr>
        <w:t>c</w:t>
      </w:r>
      <w:r w:rsidR="00074C29" w:rsidRPr="00C06DC5">
        <w:rPr>
          <w:rFonts w:asciiTheme="majorHAnsi" w:hAnsiTheme="majorHAnsi" w:cs="Courier"/>
          <w:i/>
        </w:rPr>
        <w:t>oexist.</w:t>
      </w:r>
      <w:r w:rsidR="0025572B" w:rsidRPr="00C06DC5">
        <w:rPr>
          <w:rFonts w:asciiTheme="majorHAnsi" w:hAnsiTheme="majorHAnsi" w:cs="Courier"/>
          <w:i/>
        </w:rPr>
        <w:t xml:space="preserve"> </w:t>
      </w:r>
      <w:r w:rsidRPr="00C06DC5">
        <w:rPr>
          <w:rFonts w:asciiTheme="majorHAnsi" w:hAnsiTheme="majorHAnsi" w:cs="Courier"/>
          <w:i/>
        </w:rPr>
        <w:t>The coexistence of several vertical coordination modes within the same production sector is intriguing since it calls into question</w:t>
      </w:r>
      <w:r w:rsidR="007737BF" w:rsidRPr="00C06DC5">
        <w:rPr>
          <w:rFonts w:asciiTheme="majorHAnsi" w:hAnsiTheme="majorHAnsi" w:cs="Courier"/>
          <w:i/>
        </w:rPr>
        <w:t xml:space="preserve"> the issue of the most performing coordination mode.</w:t>
      </w:r>
      <w:r w:rsidRPr="00C06DC5">
        <w:rPr>
          <w:rFonts w:asciiTheme="majorHAnsi" w:hAnsiTheme="majorHAnsi" w:cs="Courier"/>
          <w:i/>
        </w:rPr>
        <w:t xml:space="preserve"> </w:t>
      </w:r>
      <w:r w:rsidR="00F11A15" w:rsidRPr="00C06DC5">
        <w:rPr>
          <w:rFonts w:asciiTheme="majorHAnsi" w:hAnsiTheme="majorHAnsi" w:cs="Courier"/>
          <w:i/>
        </w:rPr>
        <w:t xml:space="preserve">What are the factors that explain the use of several vertical coordination modes within a same value chain? Are these factors </w:t>
      </w:r>
      <w:r w:rsidR="002F0132">
        <w:rPr>
          <w:rFonts w:asciiTheme="majorHAnsi" w:hAnsiTheme="majorHAnsi" w:cs="Courier"/>
          <w:i/>
        </w:rPr>
        <w:t xml:space="preserve">mainly </w:t>
      </w:r>
      <w:r w:rsidR="00F11A15" w:rsidRPr="00C06DC5">
        <w:rPr>
          <w:rFonts w:asciiTheme="majorHAnsi" w:hAnsiTheme="majorHAnsi" w:cs="Courier"/>
          <w:i/>
        </w:rPr>
        <w:t xml:space="preserve">strategic, economic, technological, institutional or historical? </w:t>
      </w:r>
      <w:r w:rsidR="0063102C" w:rsidRPr="00C06DC5">
        <w:rPr>
          <w:rFonts w:asciiTheme="majorHAnsi" w:hAnsiTheme="majorHAnsi" w:cs="Courier"/>
          <w:i/>
        </w:rPr>
        <w:t>The objective of this paper is</w:t>
      </w:r>
      <w:r w:rsidR="00342F12" w:rsidRPr="00C06DC5">
        <w:rPr>
          <w:rFonts w:asciiTheme="majorHAnsi" w:hAnsiTheme="majorHAnsi" w:cs="Courier"/>
          <w:i/>
        </w:rPr>
        <w:t xml:space="preserve"> to dig into the</w:t>
      </w:r>
      <w:r w:rsidR="00D65DD8" w:rsidRPr="00C06DC5">
        <w:rPr>
          <w:rFonts w:asciiTheme="majorHAnsi" w:hAnsiTheme="majorHAnsi" w:cs="Courier"/>
          <w:i/>
        </w:rPr>
        <w:t>s</w:t>
      </w:r>
      <w:r w:rsidR="00342F12" w:rsidRPr="00C06DC5">
        <w:rPr>
          <w:rFonts w:asciiTheme="majorHAnsi" w:hAnsiTheme="majorHAnsi" w:cs="Courier"/>
          <w:i/>
        </w:rPr>
        <w:t>e</w:t>
      </w:r>
      <w:r w:rsidR="00D65DD8" w:rsidRPr="00C06DC5">
        <w:rPr>
          <w:rFonts w:asciiTheme="majorHAnsi" w:hAnsiTheme="majorHAnsi" w:cs="Courier"/>
          <w:i/>
        </w:rPr>
        <w:t xml:space="preserve"> question</w:t>
      </w:r>
      <w:r w:rsidR="00342F12" w:rsidRPr="00C06DC5">
        <w:rPr>
          <w:rFonts w:asciiTheme="majorHAnsi" w:hAnsiTheme="majorHAnsi" w:cs="Courier"/>
          <w:i/>
        </w:rPr>
        <w:t>s</w:t>
      </w:r>
      <w:r w:rsidR="0063102C" w:rsidRPr="00C06DC5">
        <w:rPr>
          <w:rFonts w:asciiTheme="majorHAnsi" w:hAnsiTheme="majorHAnsi" w:cs="Courier"/>
          <w:i/>
        </w:rPr>
        <w:t xml:space="preserve"> by providing a </w:t>
      </w:r>
      <w:r w:rsidR="000A4A6D">
        <w:rPr>
          <w:rFonts w:asciiTheme="majorHAnsi" w:hAnsiTheme="majorHAnsi" w:cs="Courier"/>
          <w:i/>
        </w:rPr>
        <w:t xml:space="preserve">comprehensive </w:t>
      </w:r>
      <w:r w:rsidR="0063102C" w:rsidRPr="00C06DC5">
        <w:rPr>
          <w:rFonts w:asciiTheme="majorHAnsi" w:hAnsiTheme="majorHAnsi" w:cs="Courier"/>
          <w:i/>
        </w:rPr>
        <w:t xml:space="preserve">historical analysis of </w:t>
      </w:r>
      <w:r w:rsidR="0063102C" w:rsidRPr="00C06DC5">
        <w:rPr>
          <w:rFonts w:asciiTheme="majorHAnsi" w:eastAsia="Times New Roman" w:hAnsiTheme="majorHAnsi" w:cs="Times New Roman"/>
          <w:i/>
        </w:rPr>
        <w:t>the</w:t>
      </w:r>
      <w:r w:rsidR="0093354B" w:rsidRPr="00C06DC5">
        <w:rPr>
          <w:rFonts w:asciiTheme="majorHAnsi" w:eastAsia="Times New Roman" w:hAnsiTheme="majorHAnsi" w:cs="Times New Roman"/>
          <w:i/>
        </w:rPr>
        <w:t xml:space="preserve"> drivers behind the</w:t>
      </w:r>
      <w:r w:rsidR="0063102C" w:rsidRPr="00C06DC5">
        <w:rPr>
          <w:rFonts w:asciiTheme="majorHAnsi" w:eastAsia="Times New Roman" w:hAnsiTheme="majorHAnsi" w:cs="Times New Roman"/>
          <w:i/>
        </w:rPr>
        <w:t xml:space="preserve"> evolution of hog supply chains structures and coordination </w:t>
      </w:r>
      <w:r w:rsidR="0063102C" w:rsidRPr="00C06DC5">
        <w:rPr>
          <w:rFonts w:asciiTheme="majorHAnsi" w:hAnsiTheme="majorHAnsi" w:cs="Courier"/>
          <w:i/>
        </w:rPr>
        <w:t>in Quebec</w:t>
      </w:r>
      <w:r w:rsidR="00F02061">
        <w:rPr>
          <w:rFonts w:asciiTheme="majorHAnsi" w:hAnsiTheme="majorHAnsi" w:cs="Courier"/>
          <w:i/>
        </w:rPr>
        <w:t xml:space="preserve"> over a 50 year-period</w:t>
      </w:r>
      <w:r w:rsidR="0063102C" w:rsidRPr="00C06DC5">
        <w:rPr>
          <w:rFonts w:asciiTheme="majorHAnsi" w:hAnsiTheme="majorHAnsi" w:cs="Courier"/>
          <w:i/>
        </w:rPr>
        <w:t xml:space="preserve">. </w:t>
      </w:r>
      <w:r w:rsidR="005D6EAA" w:rsidRPr="00C06DC5">
        <w:rPr>
          <w:rFonts w:asciiTheme="majorHAnsi" w:eastAsia="Times New Roman" w:hAnsiTheme="majorHAnsi" w:cs="Times New Roman"/>
          <w:i/>
        </w:rPr>
        <w:t>The paper develops an historical analysis based on in-depth interviews with experts that are or were active in the Quebec hog industry</w:t>
      </w:r>
      <w:r w:rsidR="00546D51" w:rsidRPr="00C06DC5">
        <w:rPr>
          <w:rFonts w:asciiTheme="majorHAnsi" w:eastAsia="Times New Roman" w:hAnsiTheme="majorHAnsi" w:cs="Times New Roman"/>
          <w:i/>
        </w:rPr>
        <w:t>,</w:t>
      </w:r>
      <w:r w:rsidR="005D6EAA" w:rsidRPr="00C06DC5">
        <w:rPr>
          <w:rFonts w:asciiTheme="majorHAnsi" w:eastAsia="Times New Roman" w:hAnsiTheme="majorHAnsi" w:cs="Times New Roman"/>
          <w:i/>
        </w:rPr>
        <w:t xml:space="preserve"> combined with insights from organizational economics. Our analysis reveals that</w:t>
      </w:r>
      <w:r w:rsidR="001E695E" w:rsidRPr="00C06DC5">
        <w:rPr>
          <w:rFonts w:asciiTheme="majorHAnsi" w:eastAsia="Times New Roman" w:hAnsiTheme="majorHAnsi" w:cs="Times New Roman"/>
          <w:i/>
        </w:rPr>
        <w:t xml:space="preserve"> over the period 19</w:t>
      </w:r>
      <w:r w:rsidR="00722A44" w:rsidRPr="00C06DC5">
        <w:rPr>
          <w:rFonts w:asciiTheme="majorHAnsi" w:eastAsia="Times New Roman" w:hAnsiTheme="majorHAnsi" w:cs="Times New Roman"/>
          <w:i/>
        </w:rPr>
        <w:t>6</w:t>
      </w:r>
      <w:r w:rsidR="001E695E" w:rsidRPr="00C06DC5">
        <w:rPr>
          <w:rFonts w:asciiTheme="majorHAnsi" w:eastAsia="Times New Roman" w:hAnsiTheme="majorHAnsi" w:cs="Times New Roman"/>
          <w:i/>
        </w:rPr>
        <w:t>0-2010</w:t>
      </w:r>
      <w:r w:rsidR="00AB64BF" w:rsidRPr="00C06DC5">
        <w:rPr>
          <w:rFonts w:asciiTheme="majorHAnsi" w:eastAsia="Times New Roman" w:hAnsiTheme="majorHAnsi" w:cs="Times New Roman"/>
          <w:i/>
        </w:rPr>
        <w:t xml:space="preserve">, hog chain structures in Québec were mainly modelled by </w:t>
      </w:r>
      <w:r w:rsidR="000F1D2C" w:rsidRPr="001705F6">
        <w:rPr>
          <w:rFonts w:asciiTheme="majorHAnsi" w:eastAsia="Times New Roman" w:hAnsiTheme="majorHAnsi" w:cs="Times New Roman"/>
          <w:i/>
        </w:rPr>
        <w:t>factors that changed over time</w:t>
      </w:r>
      <w:r w:rsidR="00C43262" w:rsidRPr="001705F6">
        <w:rPr>
          <w:rFonts w:asciiTheme="majorHAnsi" w:eastAsia="Times New Roman" w:hAnsiTheme="majorHAnsi" w:cs="Times New Roman"/>
          <w:i/>
        </w:rPr>
        <w:t>,</w:t>
      </w:r>
      <w:r w:rsidR="000F1D2C" w:rsidRPr="001705F6">
        <w:rPr>
          <w:rFonts w:asciiTheme="majorHAnsi" w:eastAsia="Times New Roman" w:hAnsiTheme="majorHAnsi" w:cs="Times New Roman"/>
          <w:i/>
        </w:rPr>
        <w:t xml:space="preserve"> </w:t>
      </w:r>
      <w:r w:rsidR="00C43262" w:rsidRPr="001705F6">
        <w:rPr>
          <w:rFonts w:asciiTheme="majorHAnsi" w:eastAsia="Times New Roman" w:hAnsiTheme="majorHAnsi" w:cs="Times New Roman"/>
          <w:i/>
        </w:rPr>
        <w:t>especially</w:t>
      </w:r>
      <w:r w:rsidR="000F1D2C" w:rsidRPr="001705F6">
        <w:rPr>
          <w:rFonts w:asciiTheme="majorHAnsi" w:eastAsia="Times New Roman" w:hAnsiTheme="majorHAnsi" w:cs="Times New Roman"/>
          <w:i/>
        </w:rPr>
        <w:t xml:space="preserve"> </w:t>
      </w:r>
      <w:r w:rsidR="002F0132" w:rsidRPr="001705F6">
        <w:rPr>
          <w:rFonts w:asciiTheme="majorHAnsi" w:eastAsia="Times New Roman" w:hAnsiTheme="majorHAnsi" w:cs="Times New Roman"/>
          <w:i/>
        </w:rPr>
        <w:t>uncertainty and risks,</w:t>
      </w:r>
      <w:r w:rsidR="00C43262" w:rsidRPr="001705F6">
        <w:rPr>
          <w:rFonts w:asciiTheme="majorHAnsi" w:eastAsia="Times New Roman" w:hAnsiTheme="majorHAnsi" w:cs="Times New Roman"/>
          <w:i/>
        </w:rPr>
        <w:t xml:space="preserve"> the</w:t>
      </w:r>
      <w:r w:rsidR="002F0132" w:rsidRPr="001705F6">
        <w:rPr>
          <w:rFonts w:asciiTheme="majorHAnsi" w:eastAsia="Times New Roman" w:hAnsiTheme="majorHAnsi" w:cs="Times New Roman"/>
          <w:i/>
        </w:rPr>
        <w:t xml:space="preserve"> </w:t>
      </w:r>
      <w:r w:rsidR="00C43262" w:rsidRPr="001705F6">
        <w:rPr>
          <w:rFonts w:asciiTheme="majorHAnsi" w:eastAsia="Times New Roman" w:hAnsiTheme="majorHAnsi" w:cs="Times New Roman"/>
          <w:i/>
        </w:rPr>
        <w:t>institutional and economic environment, and commercial considerations</w:t>
      </w:r>
      <w:r w:rsidR="005D6EAA" w:rsidRPr="001705F6">
        <w:rPr>
          <w:rFonts w:asciiTheme="majorHAnsi" w:eastAsia="Times New Roman" w:hAnsiTheme="majorHAnsi" w:cs="Times New Roman"/>
          <w:i/>
        </w:rPr>
        <w:t>.</w:t>
      </w:r>
    </w:p>
    <w:p w14:paraId="0D8C799E" w14:textId="77777777" w:rsidR="001F6935" w:rsidRPr="00C06DC5" w:rsidRDefault="001F6935" w:rsidP="002A71B1">
      <w:pPr>
        <w:jc w:val="both"/>
        <w:rPr>
          <w:rFonts w:asciiTheme="majorHAnsi" w:hAnsiTheme="majorHAnsi"/>
        </w:rPr>
      </w:pPr>
    </w:p>
    <w:p w14:paraId="143BEC6A" w14:textId="77777777" w:rsidR="001F6935" w:rsidRPr="00C06DC5" w:rsidRDefault="001F6935" w:rsidP="002A71B1">
      <w:pPr>
        <w:jc w:val="both"/>
        <w:rPr>
          <w:rFonts w:asciiTheme="majorHAnsi" w:hAnsiTheme="majorHAnsi"/>
        </w:rPr>
      </w:pPr>
    </w:p>
    <w:p w14:paraId="4D9858CF" w14:textId="6731C4FB" w:rsidR="004A114B" w:rsidRPr="00C06DC5" w:rsidRDefault="00B3250A" w:rsidP="002A71B1">
      <w:pPr>
        <w:jc w:val="both"/>
        <w:rPr>
          <w:rFonts w:asciiTheme="majorHAnsi" w:hAnsiTheme="majorHAnsi"/>
          <w:b/>
        </w:rPr>
      </w:pPr>
      <w:r>
        <w:rPr>
          <w:rFonts w:asciiTheme="majorHAnsi" w:hAnsiTheme="majorHAnsi"/>
          <w:b/>
        </w:rPr>
        <w:t xml:space="preserve">1. </w:t>
      </w:r>
      <w:r w:rsidR="004A114B" w:rsidRPr="00C06DC5">
        <w:rPr>
          <w:rFonts w:asciiTheme="majorHAnsi" w:hAnsiTheme="majorHAnsi"/>
          <w:b/>
        </w:rPr>
        <w:t>Introduction</w:t>
      </w:r>
    </w:p>
    <w:p w14:paraId="3819599D" w14:textId="4F24BE5E" w:rsidR="00672011" w:rsidRPr="00C06DC5" w:rsidRDefault="00695E1E"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The evolution of the Agri</w:t>
      </w:r>
      <w:r w:rsidR="00297E17" w:rsidRPr="00C06DC5">
        <w:rPr>
          <w:rFonts w:asciiTheme="majorHAnsi" w:hAnsiTheme="majorHAnsi" w:cs="Courier"/>
        </w:rPr>
        <w:t>food industry towards increasingly specialized and concentrated systems did not prevent the maintenance of a wide variety</w:t>
      </w:r>
      <w:r w:rsidR="00484CC8">
        <w:rPr>
          <w:rFonts w:asciiTheme="majorHAnsi" w:hAnsiTheme="majorHAnsi" w:cs="Courier"/>
        </w:rPr>
        <w:t xml:space="preserve"> of corporate structures and</w:t>
      </w:r>
      <w:r w:rsidR="00297E17" w:rsidRPr="00C06DC5">
        <w:rPr>
          <w:rFonts w:asciiTheme="majorHAnsi" w:hAnsiTheme="majorHAnsi" w:cs="Courier"/>
        </w:rPr>
        <w:t xml:space="preserve"> </w:t>
      </w:r>
      <w:r w:rsidR="00CD77C3">
        <w:rPr>
          <w:rFonts w:asciiTheme="majorHAnsi" w:hAnsiTheme="majorHAnsi" w:cs="Courier"/>
        </w:rPr>
        <w:t xml:space="preserve">the </w:t>
      </w:r>
      <w:r w:rsidR="00297E17" w:rsidRPr="00C06DC5">
        <w:rPr>
          <w:rFonts w:asciiTheme="majorHAnsi" w:hAnsiTheme="majorHAnsi" w:cs="Courier"/>
        </w:rPr>
        <w:t xml:space="preserve">coexistence of many value chains. </w:t>
      </w:r>
      <w:r w:rsidR="00297E17" w:rsidRPr="00C06DC5">
        <w:rPr>
          <w:rFonts w:asciiTheme="majorHAnsi" w:hAnsiTheme="majorHAnsi"/>
        </w:rPr>
        <w:t>Indeed</w:t>
      </w:r>
      <w:r w:rsidR="00672011" w:rsidRPr="00C06DC5">
        <w:rPr>
          <w:rFonts w:asciiTheme="majorHAnsi" w:hAnsiTheme="majorHAnsi" w:cs="Courier"/>
        </w:rPr>
        <w:t xml:space="preserve">, </w:t>
      </w:r>
      <w:r w:rsidR="00167A14" w:rsidRPr="00C06DC5">
        <w:rPr>
          <w:rFonts w:asciiTheme="majorHAnsi" w:hAnsiTheme="majorHAnsi" w:cs="Courier"/>
        </w:rPr>
        <w:t>several vertical coordination modes of transactions between the various segments of value chains such as contracts, partnerships and vertical integration coexist and develop simultaneously with the same market conditions. R</w:t>
      </w:r>
      <w:r w:rsidR="00672011" w:rsidRPr="00C06DC5">
        <w:rPr>
          <w:rFonts w:asciiTheme="majorHAnsi" w:hAnsiTheme="majorHAnsi" w:cs="Courier"/>
        </w:rPr>
        <w:t>ecent studies show that several governance structures can coexist to frame the same type of transaction. Da Silva et al</w:t>
      </w:r>
      <w:r w:rsidR="00201381">
        <w:rPr>
          <w:rFonts w:asciiTheme="majorHAnsi" w:hAnsiTheme="majorHAnsi" w:cs="Courier"/>
        </w:rPr>
        <w:t>.</w:t>
      </w:r>
      <w:r w:rsidR="00672011" w:rsidRPr="00C06DC5">
        <w:rPr>
          <w:rFonts w:asciiTheme="majorHAnsi" w:hAnsiTheme="majorHAnsi" w:cs="Courier"/>
        </w:rPr>
        <w:t xml:space="preserve"> (2005) found that the coexistence of several governance structures in the chicken sector in Brazil is due to the strategic and historical reasons. Brousseau and Codron (1998) in their analysis of supply supermarkets fruit against the season, explain that the coexistence of two governance structures provides more flexibility in an environment characterized by high uncertainty. Both governance structures used are shown to have additional properties. The authors conclude that ch</w:t>
      </w:r>
      <w:r w:rsidR="00023CAB" w:rsidRPr="00C06DC5">
        <w:rPr>
          <w:rFonts w:asciiTheme="majorHAnsi" w:hAnsiTheme="majorHAnsi" w:cs="Courier"/>
        </w:rPr>
        <w:t xml:space="preserve">oosing a mode of governance </w:t>
      </w:r>
      <w:r w:rsidR="002D7762">
        <w:rPr>
          <w:rFonts w:asciiTheme="majorHAnsi" w:hAnsiTheme="majorHAnsi" w:cs="Courier"/>
        </w:rPr>
        <w:t>depends on many factors</w:t>
      </w:r>
      <w:r w:rsidR="00672011" w:rsidRPr="00C06DC5">
        <w:rPr>
          <w:rFonts w:asciiTheme="majorHAnsi" w:hAnsiTheme="majorHAnsi" w:cs="Courier"/>
        </w:rPr>
        <w:t>.</w:t>
      </w:r>
      <w:r w:rsidR="008425D2">
        <w:rPr>
          <w:rFonts w:asciiTheme="majorHAnsi" w:hAnsiTheme="majorHAnsi" w:cs="Courier"/>
        </w:rPr>
        <w:t xml:space="preserve"> </w:t>
      </w:r>
    </w:p>
    <w:p w14:paraId="69F4B23B" w14:textId="77777777" w:rsidR="00D65DD8" w:rsidRPr="00C06DC5" w:rsidRDefault="00D65DD8"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469028FD" w14:textId="3D4CBAB2" w:rsidR="00941029" w:rsidRPr="00C06DC5" w:rsidRDefault="00B47E3C"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rPr>
        <w:t xml:space="preserve">The economic literature identifies many drivers for firms to choose among various coordination modes to frame their transactions with other firms. Technology, strategic behaviour, regulations, </w:t>
      </w:r>
      <w:r w:rsidR="00CE5BFE">
        <w:rPr>
          <w:rFonts w:asciiTheme="majorHAnsi" w:hAnsiTheme="majorHAnsi"/>
        </w:rPr>
        <w:t xml:space="preserve">financial motivations, </w:t>
      </w:r>
      <w:r w:rsidRPr="00C06DC5">
        <w:rPr>
          <w:rFonts w:asciiTheme="majorHAnsi" w:hAnsiTheme="majorHAnsi"/>
        </w:rPr>
        <w:t>risks and transaction costs are among the most cited (</w:t>
      </w:r>
      <w:r w:rsidRPr="00C06DC5">
        <w:rPr>
          <w:rFonts w:asciiTheme="majorHAnsi" w:hAnsiTheme="majorHAnsi" w:cs="Times New Roman"/>
        </w:rPr>
        <w:t xml:space="preserve">Mahoney and Crank, 1993; </w:t>
      </w:r>
      <w:r w:rsidRPr="00C06DC5">
        <w:rPr>
          <w:rFonts w:asciiTheme="majorHAnsi" w:hAnsiTheme="majorHAnsi" w:cs="Times"/>
          <w:lang w:eastAsia="en-US"/>
        </w:rPr>
        <w:t xml:space="preserve">Hayenga </w:t>
      </w:r>
      <w:r w:rsidRPr="00C06DC5">
        <w:rPr>
          <w:rFonts w:asciiTheme="majorHAnsi" w:hAnsiTheme="majorHAnsi" w:cs="Times"/>
          <w:i/>
          <w:lang w:eastAsia="en-US"/>
        </w:rPr>
        <w:t>et al</w:t>
      </w:r>
      <w:r w:rsidRPr="00C06DC5">
        <w:rPr>
          <w:rFonts w:asciiTheme="majorHAnsi" w:hAnsiTheme="majorHAnsi" w:cs="Times"/>
          <w:lang w:eastAsia="en-US"/>
        </w:rPr>
        <w:t>, 1996; Williamson, 1985; Hobbs and Young, 2001</w:t>
      </w:r>
      <w:r w:rsidR="008425D2">
        <w:rPr>
          <w:rFonts w:asciiTheme="majorHAnsi" w:hAnsiTheme="majorHAnsi" w:cs="Times"/>
          <w:lang w:eastAsia="en-US"/>
        </w:rPr>
        <w:t xml:space="preserve">, </w:t>
      </w:r>
      <w:r w:rsidR="008425D2">
        <w:rPr>
          <w:rFonts w:asciiTheme="majorHAnsi" w:hAnsiTheme="majorHAnsi" w:cs="Times"/>
          <w:lang w:eastAsia="en-US"/>
        </w:rPr>
        <w:lastRenderedPageBreak/>
        <w:t>Ménard, 2013</w:t>
      </w:r>
      <w:r w:rsidRPr="00C06DC5">
        <w:rPr>
          <w:rFonts w:asciiTheme="majorHAnsi" w:hAnsiTheme="majorHAnsi" w:cs="Times"/>
          <w:lang w:eastAsia="en-US"/>
        </w:rPr>
        <w:t>)</w:t>
      </w:r>
      <w:r w:rsidRPr="00C06DC5">
        <w:rPr>
          <w:rFonts w:asciiTheme="majorHAnsi" w:hAnsiTheme="majorHAnsi"/>
        </w:rPr>
        <w:t xml:space="preserve">. </w:t>
      </w:r>
      <w:r w:rsidR="00941029" w:rsidRPr="00C06DC5">
        <w:rPr>
          <w:rFonts w:asciiTheme="majorHAnsi" w:hAnsiTheme="majorHAnsi" w:cs="Courier"/>
        </w:rPr>
        <w:t>Understanding the sources of this variety would increase our knowledge on the effectiveness of value chains</w:t>
      </w:r>
      <w:r w:rsidR="00181350">
        <w:rPr>
          <w:rFonts w:asciiTheme="majorHAnsi" w:hAnsiTheme="majorHAnsi" w:cs="Courier"/>
        </w:rPr>
        <w:t xml:space="preserve"> and the</w:t>
      </w:r>
      <w:r w:rsidR="00CE5BFE">
        <w:rPr>
          <w:rFonts w:asciiTheme="majorHAnsi" w:hAnsiTheme="majorHAnsi" w:cs="Courier"/>
        </w:rPr>
        <w:t xml:space="preserve"> </w:t>
      </w:r>
      <w:r w:rsidR="00CE5BFE" w:rsidRPr="00CE5BFE">
        <w:rPr>
          <w:rFonts w:asciiTheme="majorHAnsi" w:hAnsiTheme="majorHAnsi" w:cs="Courier"/>
          <w:i/>
        </w:rPr>
        <w:t>modus operan</w:t>
      </w:r>
      <w:r w:rsidR="00CE5BFE">
        <w:rPr>
          <w:rFonts w:asciiTheme="majorHAnsi" w:hAnsiTheme="majorHAnsi" w:cs="Courier"/>
          <w:i/>
        </w:rPr>
        <w:t>d</w:t>
      </w:r>
      <w:r w:rsidR="00CE5BFE" w:rsidRPr="00CE5BFE">
        <w:rPr>
          <w:rFonts w:asciiTheme="majorHAnsi" w:hAnsiTheme="majorHAnsi" w:cs="Courier"/>
          <w:i/>
        </w:rPr>
        <w:t>i</w:t>
      </w:r>
      <w:r w:rsidR="00181350">
        <w:rPr>
          <w:rFonts w:asciiTheme="majorHAnsi" w:hAnsiTheme="majorHAnsi" w:cs="Courier"/>
        </w:rPr>
        <w:t xml:space="preserve"> of industry actors</w:t>
      </w:r>
      <w:r w:rsidR="00941029" w:rsidRPr="00C06DC5">
        <w:rPr>
          <w:rFonts w:asciiTheme="majorHAnsi" w:hAnsiTheme="majorHAnsi" w:cs="Courier"/>
        </w:rPr>
        <w:t xml:space="preserve">. Indeed, efficiency gains can be generated by a more efficient vertical coordination of transactions. In this context, it is interesting to study the reasons of this variety. What are the </w:t>
      </w:r>
      <w:r w:rsidR="00D50FB9">
        <w:rPr>
          <w:rFonts w:asciiTheme="majorHAnsi" w:hAnsiTheme="majorHAnsi" w:cs="Courier"/>
        </w:rPr>
        <w:t xml:space="preserve">driving </w:t>
      </w:r>
      <w:r w:rsidR="00941029" w:rsidRPr="00C06DC5">
        <w:rPr>
          <w:rFonts w:asciiTheme="majorHAnsi" w:hAnsiTheme="majorHAnsi" w:cs="Courier"/>
        </w:rPr>
        <w:t xml:space="preserve">factors that explain the use of several vertical coordination modes within a same value chain? Are these factors </w:t>
      </w:r>
      <w:r w:rsidR="008C129C">
        <w:rPr>
          <w:rFonts w:asciiTheme="majorHAnsi" w:hAnsiTheme="majorHAnsi" w:cs="Courier"/>
        </w:rPr>
        <w:t xml:space="preserve">mainly </w:t>
      </w:r>
      <w:r w:rsidR="00941029" w:rsidRPr="00C06DC5">
        <w:rPr>
          <w:rFonts w:asciiTheme="majorHAnsi" w:hAnsiTheme="majorHAnsi" w:cs="Courier"/>
        </w:rPr>
        <w:t xml:space="preserve">strategic, economic, technological, institutional or historical? </w:t>
      </w:r>
      <w:r w:rsidR="00181350">
        <w:rPr>
          <w:rFonts w:asciiTheme="majorHAnsi" w:hAnsiTheme="majorHAnsi" w:cs="Courier"/>
        </w:rPr>
        <w:t xml:space="preserve">Do these factors vary over time, depending on the </w:t>
      </w:r>
      <w:r w:rsidR="00037B6C">
        <w:rPr>
          <w:rFonts w:asciiTheme="majorHAnsi" w:hAnsiTheme="majorHAnsi" w:cs="Courier"/>
        </w:rPr>
        <w:t xml:space="preserve">changing </w:t>
      </w:r>
      <w:r w:rsidR="00181350">
        <w:rPr>
          <w:rFonts w:asciiTheme="majorHAnsi" w:hAnsiTheme="majorHAnsi" w:cs="Courier"/>
        </w:rPr>
        <w:t>economical and institutional environment</w:t>
      </w:r>
      <w:r w:rsidR="007B2AED">
        <w:rPr>
          <w:rFonts w:asciiTheme="majorHAnsi" w:hAnsiTheme="majorHAnsi" w:cs="Courier"/>
        </w:rPr>
        <w:t>s</w:t>
      </w:r>
      <w:r w:rsidR="00181350">
        <w:rPr>
          <w:rFonts w:asciiTheme="majorHAnsi" w:hAnsiTheme="majorHAnsi" w:cs="Courier"/>
        </w:rPr>
        <w:t xml:space="preserve">? </w:t>
      </w:r>
      <w:r w:rsidR="00941029" w:rsidRPr="00C06DC5">
        <w:rPr>
          <w:rFonts w:asciiTheme="majorHAnsi" w:hAnsiTheme="majorHAnsi" w:cs="Courier"/>
        </w:rPr>
        <w:t xml:space="preserve">Moreover, the coexistence of several vertical coordination modes within the same production sector is intriguing since it calls into question predictions of some theories. According to </w:t>
      </w:r>
      <w:r w:rsidR="003B4809" w:rsidRPr="00C06DC5">
        <w:rPr>
          <w:rFonts w:asciiTheme="majorHAnsi" w:hAnsiTheme="majorHAnsi" w:cs="Courier"/>
        </w:rPr>
        <w:t>the Darwinian principle</w:t>
      </w:r>
      <w:r w:rsidR="00941029" w:rsidRPr="00C06DC5">
        <w:rPr>
          <w:rFonts w:asciiTheme="majorHAnsi" w:hAnsiTheme="majorHAnsi" w:cs="Courier"/>
        </w:rPr>
        <w:t xml:space="preserve">, governance structures should all converge to </w:t>
      </w:r>
      <w:r w:rsidR="00EB1CB7" w:rsidRPr="00C06DC5">
        <w:rPr>
          <w:rFonts w:asciiTheme="majorHAnsi" w:hAnsiTheme="majorHAnsi" w:cs="Courier"/>
        </w:rPr>
        <w:t xml:space="preserve">one, </w:t>
      </w:r>
      <w:r w:rsidR="00941029" w:rsidRPr="00C06DC5">
        <w:rPr>
          <w:rFonts w:asciiTheme="majorHAnsi" w:hAnsiTheme="majorHAnsi" w:cs="Courier"/>
        </w:rPr>
        <w:t xml:space="preserve">the most effective.  </w:t>
      </w:r>
    </w:p>
    <w:p w14:paraId="621AFAE2" w14:textId="77777777" w:rsidR="00571D1F" w:rsidRPr="00C06DC5" w:rsidRDefault="00571D1F"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78197284" w14:textId="5FE2E391" w:rsidR="005A2918" w:rsidRPr="00C06DC5" w:rsidRDefault="0035719E" w:rsidP="002A71B1">
      <w:pPr>
        <w:jc w:val="both"/>
        <w:rPr>
          <w:rFonts w:asciiTheme="majorHAnsi" w:hAnsiTheme="majorHAnsi"/>
        </w:rPr>
      </w:pPr>
      <w:r w:rsidRPr="00C06DC5">
        <w:rPr>
          <w:rFonts w:asciiTheme="majorHAnsi" w:hAnsiTheme="majorHAnsi" w:cs="Courier"/>
        </w:rPr>
        <w:t xml:space="preserve">In </w:t>
      </w:r>
      <w:r w:rsidR="007B6ACD" w:rsidRPr="00C06DC5">
        <w:rPr>
          <w:rFonts w:asciiTheme="majorHAnsi" w:eastAsia="Times New Roman" w:hAnsiTheme="majorHAnsi" w:cs="Times New Roman"/>
        </w:rPr>
        <w:t xml:space="preserve">the province of </w:t>
      </w:r>
      <w:r w:rsidRPr="00C06DC5">
        <w:rPr>
          <w:rFonts w:asciiTheme="majorHAnsi" w:hAnsiTheme="majorHAnsi" w:cs="Courier"/>
        </w:rPr>
        <w:t>Quebec</w:t>
      </w:r>
      <w:r w:rsidR="007B6ACD" w:rsidRPr="00C06DC5">
        <w:rPr>
          <w:rFonts w:asciiTheme="majorHAnsi" w:hAnsiTheme="majorHAnsi" w:cs="Courier"/>
        </w:rPr>
        <w:t xml:space="preserve"> in </w:t>
      </w:r>
      <w:r w:rsidRPr="00C06DC5">
        <w:rPr>
          <w:rFonts w:asciiTheme="majorHAnsi" w:hAnsiTheme="majorHAnsi" w:cs="Courier"/>
        </w:rPr>
        <w:t>Canada, the hog</w:t>
      </w:r>
      <w:r w:rsidR="0098786C" w:rsidRPr="00C06DC5">
        <w:rPr>
          <w:rFonts w:asciiTheme="majorHAnsi" w:hAnsiTheme="majorHAnsi" w:cs="Courier"/>
        </w:rPr>
        <w:t xml:space="preserve"> industry</w:t>
      </w:r>
      <w:r w:rsidRPr="00C06DC5">
        <w:rPr>
          <w:rFonts w:asciiTheme="majorHAnsi" w:hAnsiTheme="majorHAnsi" w:cs="Courier"/>
        </w:rPr>
        <w:t xml:space="preserve"> is specifica</w:t>
      </w:r>
      <w:r w:rsidR="00103F48" w:rsidRPr="00C06DC5">
        <w:rPr>
          <w:rFonts w:asciiTheme="majorHAnsi" w:hAnsiTheme="majorHAnsi" w:cs="Courier"/>
        </w:rPr>
        <w:t>lly concerned with the coexistence issue</w:t>
      </w:r>
      <w:r w:rsidRPr="00C06DC5">
        <w:rPr>
          <w:rFonts w:asciiTheme="majorHAnsi" w:hAnsiTheme="majorHAnsi" w:cs="Courier"/>
        </w:rPr>
        <w:t xml:space="preserve"> since v</w:t>
      </w:r>
      <w:r w:rsidR="0098786C" w:rsidRPr="00C06DC5">
        <w:rPr>
          <w:rFonts w:asciiTheme="majorHAnsi" w:hAnsiTheme="majorHAnsi" w:cs="Courier"/>
        </w:rPr>
        <w:t xml:space="preserve">alue chains </w:t>
      </w:r>
      <w:r w:rsidRPr="00C06DC5">
        <w:rPr>
          <w:rFonts w:asciiTheme="majorHAnsi" w:hAnsiTheme="majorHAnsi" w:cs="Courier"/>
        </w:rPr>
        <w:t xml:space="preserve">composing </w:t>
      </w:r>
      <w:r w:rsidR="00D30891" w:rsidRPr="00C06DC5">
        <w:rPr>
          <w:rFonts w:asciiTheme="majorHAnsi" w:hAnsiTheme="majorHAnsi" w:cs="Courier"/>
        </w:rPr>
        <w:t xml:space="preserve">these </w:t>
      </w:r>
      <w:r w:rsidRPr="00C06DC5">
        <w:rPr>
          <w:rFonts w:asciiTheme="majorHAnsi" w:hAnsiTheme="majorHAnsi" w:cs="Courier"/>
        </w:rPr>
        <w:t xml:space="preserve">chains </w:t>
      </w:r>
      <w:r w:rsidR="0098786C" w:rsidRPr="00C06DC5">
        <w:rPr>
          <w:rFonts w:asciiTheme="majorHAnsi" w:hAnsiTheme="majorHAnsi" w:cs="Courier"/>
        </w:rPr>
        <w:t xml:space="preserve">are very diverse and </w:t>
      </w:r>
      <w:r w:rsidRPr="00C06DC5">
        <w:rPr>
          <w:rFonts w:asciiTheme="majorHAnsi" w:hAnsiTheme="majorHAnsi" w:cs="Courier"/>
        </w:rPr>
        <w:t>coordination modes vary widely</w:t>
      </w:r>
      <w:r w:rsidR="0098786C" w:rsidRPr="00C06DC5">
        <w:rPr>
          <w:rFonts w:asciiTheme="majorHAnsi" w:hAnsiTheme="majorHAnsi" w:cs="Courier"/>
        </w:rPr>
        <w:t>, even for the same segment of the chain</w:t>
      </w:r>
      <w:r w:rsidR="00F5486A">
        <w:rPr>
          <w:rFonts w:asciiTheme="majorHAnsi" w:hAnsiTheme="majorHAnsi" w:cs="Courier"/>
        </w:rPr>
        <w:t xml:space="preserve"> and the same product</w:t>
      </w:r>
      <w:r w:rsidR="0098786C" w:rsidRPr="00C06DC5">
        <w:rPr>
          <w:rFonts w:asciiTheme="majorHAnsi" w:hAnsiTheme="majorHAnsi" w:cs="Courier"/>
        </w:rPr>
        <w:t xml:space="preserve">. </w:t>
      </w:r>
      <w:r w:rsidR="00B13722" w:rsidRPr="00C06DC5">
        <w:rPr>
          <w:rFonts w:asciiTheme="majorHAnsi" w:hAnsiTheme="majorHAnsi" w:cs="Courier"/>
        </w:rPr>
        <w:t>Moreover, h</w:t>
      </w:r>
      <w:r w:rsidR="00571D1F" w:rsidRPr="00C06DC5">
        <w:rPr>
          <w:rFonts w:asciiTheme="majorHAnsi" w:eastAsia="Times New Roman" w:hAnsiTheme="majorHAnsi" w:cs="Times New Roman"/>
        </w:rPr>
        <w:t>og supply chains have evolved greatly over the last 50 years, passing from a very loose coordination to a tight one, disappearance of intermediaries like auctions and middlemen, appearance and disappearance of weaning facilities, integration of farrowing by feed mills, development of production contract for the finishing stages, etc.</w:t>
      </w:r>
      <w:r w:rsidR="00213485" w:rsidRPr="00C06DC5">
        <w:rPr>
          <w:rFonts w:asciiTheme="majorHAnsi" w:eastAsia="Times New Roman" w:hAnsiTheme="majorHAnsi" w:cs="Times New Roman"/>
        </w:rPr>
        <w:t xml:space="preserve">  </w:t>
      </w:r>
      <w:r w:rsidR="005A2918" w:rsidRPr="00C06DC5">
        <w:rPr>
          <w:rFonts w:asciiTheme="majorHAnsi" w:hAnsiTheme="majorHAnsi"/>
        </w:rPr>
        <w:t xml:space="preserve">Although many studies have focused on why firms in the hog industry adopt different coordination modes </w:t>
      </w:r>
      <w:r w:rsidR="00213485" w:rsidRPr="00C06DC5">
        <w:rPr>
          <w:rFonts w:asciiTheme="majorHAnsi" w:hAnsiTheme="majorHAnsi"/>
        </w:rPr>
        <w:t>(Lawrence and Grimes, 2001; Gillespie and Eidman, 1998; Key and McBride, 2</w:t>
      </w:r>
      <w:r w:rsidR="00291555" w:rsidRPr="00C06DC5">
        <w:rPr>
          <w:rFonts w:asciiTheme="majorHAnsi" w:hAnsiTheme="majorHAnsi"/>
        </w:rPr>
        <w:t>003; Davis and Gillespie, 2007)</w:t>
      </w:r>
      <w:r w:rsidR="005A2918" w:rsidRPr="00C06DC5">
        <w:rPr>
          <w:rFonts w:asciiTheme="majorHAnsi" w:hAnsiTheme="majorHAnsi"/>
        </w:rPr>
        <w:t>, much less work has been done to understand how coordination</w:t>
      </w:r>
      <w:r w:rsidR="000B3A84">
        <w:rPr>
          <w:rFonts w:asciiTheme="majorHAnsi" w:hAnsiTheme="majorHAnsi"/>
        </w:rPr>
        <w:t xml:space="preserve"> modes</w:t>
      </w:r>
      <w:r w:rsidR="005A2918" w:rsidRPr="00C06DC5">
        <w:rPr>
          <w:rFonts w:asciiTheme="majorHAnsi" w:hAnsiTheme="majorHAnsi"/>
        </w:rPr>
        <w:t xml:space="preserve"> within </w:t>
      </w:r>
      <w:r w:rsidR="00291555" w:rsidRPr="00C06DC5">
        <w:rPr>
          <w:rFonts w:asciiTheme="majorHAnsi" w:hAnsiTheme="majorHAnsi"/>
        </w:rPr>
        <w:t xml:space="preserve">hog </w:t>
      </w:r>
      <w:r w:rsidR="005A2918" w:rsidRPr="00C06DC5">
        <w:rPr>
          <w:rFonts w:asciiTheme="majorHAnsi" w:hAnsiTheme="majorHAnsi"/>
        </w:rPr>
        <w:t xml:space="preserve">chains evolve and </w:t>
      </w:r>
      <w:r w:rsidR="000B3A84">
        <w:rPr>
          <w:rFonts w:asciiTheme="majorHAnsi" w:hAnsiTheme="majorHAnsi"/>
        </w:rPr>
        <w:t xml:space="preserve">what are the factors that explain the </w:t>
      </w:r>
      <w:r w:rsidR="00766E67">
        <w:rPr>
          <w:rFonts w:asciiTheme="majorHAnsi" w:hAnsiTheme="majorHAnsi"/>
        </w:rPr>
        <w:t>co-existence of plural forms</w:t>
      </w:r>
      <w:r w:rsidR="00C1719F" w:rsidRPr="00C1719F">
        <w:rPr>
          <w:rFonts w:asciiTheme="majorHAnsi" w:hAnsiTheme="majorHAnsi"/>
        </w:rPr>
        <w:t xml:space="preserve"> </w:t>
      </w:r>
      <w:r w:rsidR="00C1719F">
        <w:rPr>
          <w:rFonts w:asciiTheme="majorHAnsi" w:hAnsiTheme="majorHAnsi"/>
        </w:rPr>
        <w:t>in an historical perspective</w:t>
      </w:r>
      <w:r w:rsidR="005A2918" w:rsidRPr="00C06DC5">
        <w:rPr>
          <w:rFonts w:asciiTheme="majorHAnsi" w:hAnsiTheme="majorHAnsi"/>
        </w:rPr>
        <w:t xml:space="preserve">. </w:t>
      </w:r>
    </w:p>
    <w:p w14:paraId="4A8C4903" w14:textId="77777777" w:rsidR="009F1D3A" w:rsidRPr="00C06DC5" w:rsidRDefault="009F1D3A"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31A424D4" w14:textId="6CF8BBE9" w:rsidR="00E86981" w:rsidRDefault="00693F6A" w:rsidP="00E86981">
      <w:pPr>
        <w:jc w:val="both"/>
        <w:rPr>
          <w:rFonts w:asciiTheme="majorHAnsi" w:eastAsia="Times New Roman" w:hAnsiTheme="majorHAnsi" w:cs="Times New Roman"/>
        </w:rPr>
      </w:pPr>
      <w:r w:rsidRPr="00C06DC5">
        <w:rPr>
          <w:rFonts w:asciiTheme="majorHAnsi" w:hAnsiTheme="majorHAnsi" w:cs="Courier"/>
        </w:rPr>
        <w:t>The objective of this</w:t>
      </w:r>
      <w:r w:rsidR="0098786C" w:rsidRPr="00C06DC5">
        <w:rPr>
          <w:rFonts w:asciiTheme="majorHAnsi" w:hAnsiTheme="majorHAnsi" w:cs="Courier"/>
        </w:rPr>
        <w:t xml:space="preserve"> </w:t>
      </w:r>
      <w:r w:rsidR="00DF76AB" w:rsidRPr="00C06DC5">
        <w:rPr>
          <w:rFonts w:asciiTheme="majorHAnsi" w:hAnsiTheme="majorHAnsi" w:cs="Courier"/>
        </w:rPr>
        <w:t>paper</w:t>
      </w:r>
      <w:r w:rsidR="00A159CB" w:rsidRPr="00C06DC5">
        <w:rPr>
          <w:rFonts w:asciiTheme="majorHAnsi" w:hAnsiTheme="majorHAnsi" w:cs="Courier"/>
        </w:rPr>
        <w:t xml:space="preserve"> </w:t>
      </w:r>
      <w:r w:rsidRPr="00C06DC5">
        <w:rPr>
          <w:rFonts w:asciiTheme="majorHAnsi" w:hAnsiTheme="majorHAnsi" w:cs="Courier"/>
        </w:rPr>
        <w:t xml:space="preserve">is </w:t>
      </w:r>
      <w:r w:rsidR="0017171A">
        <w:rPr>
          <w:rFonts w:asciiTheme="majorHAnsi" w:hAnsiTheme="majorHAnsi" w:cs="Courier"/>
        </w:rPr>
        <w:t>therefore</w:t>
      </w:r>
      <w:r w:rsidR="0017171A" w:rsidRPr="00C06DC5">
        <w:rPr>
          <w:rFonts w:asciiTheme="majorHAnsi" w:hAnsiTheme="majorHAnsi" w:cs="Courier"/>
        </w:rPr>
        <w:t xml:space="preserve"> </w:t>
      </w:r>
      <w:r w:rsidRPr="00C06DC5">
        <w:rPr>
          <w:rFonts w:asciiTheme="majorHAnsi" w:hAnsiTheme="majorHAnsi" w:cs="Courier"/>
        </w:rPr>
        <w:t>to dig into these</w:t>
      </w:r>
      <w:r w:rsidR="0098786C" w:rsidRPr="00C06DC5">
        <w:rPr>
          <w:rFonts w:asciiTheme="majorHAnsi" w:hAnsiTheme="majorHAnsi" w:cs="Courier"/>
        </w:rPr>
        <w:t xml:space="preserve"> questions by </w:t>
      </w:r>
      <w:r w:rsidRPr="00C06DC5">
        <w:rPr>
          <w:rFonts w:asciiTheme="majorHAnsi" w:hAnsiTheme="majorHAnsi" w:cs="Courier"/>
        </w:rPr>
        <w:t>providing an historical analysis of</w:t>
      </w:r>
      <w:r w:rsidR="0098786C" w:rsidRPr="00C06DC5">
        <w:rPr>
          <w:rFonts w:asciiTheme="majorHAnsi" w:hAnsiTheme="majorHAnsi" w:cs="Courier"/>
        </w:rPr>
        <w:t xml:space="preserve"> </w:t>
      </w:r>
      <w:r w:rsidR="00DF76AB" w:rsidRPr="00C06DC5">
        <w:rPr>
          <w:rFonts w:asciiTheme="majorHAnsi" w:eastAsia="Times New Roman" w:hAnsiTheme="majorHAnsi" w:cs="Times New Roman"/>
        </w:rPr>
        <w:t xml:space="preserve">the </w:t>
      </w:r>
      <w:r w:rsidR="00AF27AB" w:rsidRPr="00C06DC5">
        <w:rPr>
          <w:rFonts w:asciiTheme="majorHAnsi" w:eastAsia="Times New Roman" w:hAnsiTheme="majorHAnsi" w:cs="Times New Roman"/>
        </w:rPr>
        <w:t xml:space="preserve">drivers behind the </w:t>
      </w:r>
      <w:r w:rsidR="00DF76AB" w:rsidRPr="00C06DC5">
        <w:rPr>
          <w:rFonts w:asciiTheme="majorHAnsi" w:eastAsia="Times New Roman" w:hAnsiTheme="majorHAnsi" w:cs="Times New Roman"/>
        </w:rPr>
        <w:t xml:space="preserve">evolution of hog supply chains structures and coordination </w:t>
      </w:r>
      <w:r w:rsidR="009F1D3A" w:rsidRPr="00C06DC5">
        <w:rPr>
          <w:rFonts w:asciiTheme="majorHAnsi" w:hAnsiTheme="majorHAnsi" w:cs="Courier"/>
        </w:rPr>
        <w:t>in Quebec</w:t>
      </w:r>
      <w:r w:rsidR="0098786C" w:rsidRPr="00C06DC5">
        <w:rPr>
          <w:rFonts w:asciiTheme="majorHAnsi" w:hAnsiTheme="majorHAnsi" w:cs="Courier"/>
        </w:rPr>
        <w:t>.</w:t>
      </w:r>
      <w:r w:rsidR="00BE03E5" w:rsidRPr="00C06DC5">
        <w:rPr>
          <w:rFonts w:asciiTheme="majorHAnsi" w:hAnsiTheme="majorHAnsi" w:cs="Courier"/>
        </w:rPr>
        <w:t xml:space="preserve"> </w:t>
      </w:r>
      <w:r w:rsidR="0021157D" w:rsidRPr="00C06DC5">
        <w:rPr>
          <w:rFonts w:asciiTheme="majorHAnsi" w:eastAsia="Times New Roman" w:hAnsiTheme="majorHAnsi" w:cs="Times New Roman"/>
        </w:rPr>
        <w:t xml:space="preserve">We limit our historical analysis to the period beginning in the 1960s and finishing in </w:t>
      </w:r>
      <w:r w:rsidR="00FA4B31">
        <w:rPr>
          <w:rFonts w:asciiTheme="majorHAnsi" w:eastAsia="Times New Roman" w:hAnsiTheme="majorHAnsi" w:cs="Times New Roman"/>
        </w:rPr>
        <w:t>the 2010s</w:t>
      </w:r>
      <w:r w:rsidR="00454113">
        <w:rPr>
          <w:rFonts w:asciiTheme="majorHAnsi" w:eastAsia="Times New Roman" w:hAnsiTheme="majorHAnsi" w:cs="Times New Roman"/>
        </w:rPr>
        <w:t xml:space="preserve"> in order to provide a</w:t>
      </w:r>
      <w:r w:rsidR="0021157D" w:rsidRPr="00C06DC5">
        <w:rPr>
          <w:rFonts w:asciiTheme="majorHAnsi" w:eastAsia="Times New Roman" w:hAnsiTheme="majorHAnsi" w:cs="Times New Roman"/>
        </w:rPr>
        <w:t xml:space="preserve"> </w:t>
      </w:r>
      <w:r w:rsidR="00454113" w:rsidRPr="00C06DC5">
        <w:rPr>
          <w:rFonts w:asciiTheme="majorHAnsi" w:eastAsia="Times New Roman" w:hAnsiTheme="majorHAnsi" w:cs="Times New Roman"/>
        </w:rPr>
        <w:t>comprehensive</w:t>
      </w:r>
      <w:r w:rsidR="0021157D" w:rsidRPr="00C06DC5">
        <w:rPr>
          <w:rFonts w:asciiTheme="majorHAnsi" w:eastAsia="Times New Roman" w:hAnsiTheme="majorHAnsi" w:cs="Times New Roman"/>
        </w:rPr>
        <w:t xml:space="preserve"> investigation. </w:t>
      </w:r>
      <w:r w:rsidR="00827397" w:rsidRPr="00C06DC5">
        <w:rPr>
          <w:rFonts w:asciiTheme="majorHAnsi" w:eastAsia="Times New Roman" w:hAnsiTheme="majorHAnsi" w:cs="Times New Roman"/>
        </w:rPr>
        <w:t>The paper uses theoretical concepts from organizational theory</w:t>
      </w:r>
      <w:r w:rsidR="00651705">
        <w:rPr>
          <w:rFonts w:asciiTheme="majorHAnsi" w:eastAsia="Times New Roman" w:hAnsiTheme="majorHAnsi" w:cs="Times New Roman"/>
        </w:rPr>
        <w:t>,</w:t>
      </w:r>
      <w:r w:rsidR="00827397" w:rsidRPr="00C06DC5">
        <w:rPr>
          <w:rFonts w:asciiTheme="majorHAnsi" w:eastAsia="Times New Roman" w:hAnsiTheme="majorHAnsi" w:cs="Times New Roman"/>
        </w:rPr>
        <w:t xml:space="preserve"> combined with an historical perspective based on a </w:t>
      </w:r>
      <w:r w:rsidR="00507DD7" w:rsidRPr="00C06DC5">
        <w:rPr>
          <w:rFonts w:asciiTheme="majorHAnsi" w:eastAsia="Times New Roman" w:hAnsiTheme="majorHAnsi" w:cs="Times New Roman"/>
        </w:rPr>
        <w:t>literature</w:t>
      </w:r>
      <w:r w:rsidR="00827397" w:rsidRPr="00C06DC5">
        <w:rPr>
          <w:rFonts w:asciiTheme="majorHAnsi" w:eastAsia="Times New Roman" w:hAnsiTheme="majorHAnsi" w:cs="Times New Roman"/>
        </w:rPr>
        <w:t xml:space="preserve"> review and 15 in-depth interviews to explain why and how theses changes have occurred.</w:t>
      </w:r>
      <w:r w:rsidR="00BB3423" w:rsidRPr="00C06DC5">
        <w:rPr>
          <w:rFonts w:asciiTheme="majorHAnsi" w:eastAsia="Times New Roman" w:hAnsiTheme="majorHAnsi" w:cs="Times New Roman"/>
        </w:rPr>
        <w:t xml:space="preserve"> </w:t>
      </w:r>
      <w:r w:rsidR="00827397" w:rsidRPr="001705F6">
        <w:rPr>
          <w:rFonts w:asciiTheme="majorHAnsi" w:eastAsia="Times New Roman" w:hAnsiTheme="majorHAnsi" w:cs="Times New Roman"/>
        </w:rPr>
        <w:t xml:space="preserve">Our results show that chain actors, mostly </w:t>
      </w:r>
      <w:r w:rsidR="00525EBC" w:rsidRPr="001705F6">
        <w:rPr>
          <w:rFonts w:asciiTheme="majorHAnsi" w:eastAsia="Times New Roman" w:hAnsiTheme="majorHAnsi" w:cs="Times New Roman"/>
        </w:rPr>
        <w:t xml:space="preserve">feed </w:t>
      </w:r>
      <w:r w:rsidR="00827397" w:rsidRPr="001705F6">
        <w:rPr>
          <w:rFonts w:asciiTheme="majorHAnsi" w:eastAsia="Times New Roman" w:hAnsiTheme="majorHAnsi" w:cs="Times New Roman"/>
        </w:rPr>
        <w:t xml:space="preserve">mills and slaughterhouses, have made important changes to their coordination and structures in order to reduce </w:t>
      </w:r>
      <w:r w:rsidR="00437D32" w:rsidRPr="001705F6">
        <w:rPr>
          <w:rFonts w:asciiTheme="majorHAnsi" w:eastAsia="Times New Roman" w:hAnsiTheme="majorHAnsi" w:cs="Times New Roman"/>
        </w:rPr>
        <w:t xml:space="preserve">health </w:t>
      </w:r>
      <w:r w:rsidR="006238FD" w:rsidRPr="001705F6">
        <w:rPr>
          <w:rFonts w:asciiTheme="majorHAnsi" w:eastAsia="Times New Roman" w:hAnsiTheme="majorHAnsi" w:cs="Times New Roman"/>
        </w:rPr>
        <w:t xml:space="preserve">risk </w:t>
      </w:r>
      <w:r w:rsidR="00437D32" w:rsidRPr="001705F6">
        <w:rPr>
          <w:rFonts w:asciiTheme="majorHAnsi" w:eastAsia="Times New Roman" w:hAnsiTheme="majorHAnsi" w:cs="Times New Roman"/>
        </w:rPr>
        <w:t xml:space="preserve">and </w:t>
      </w:r>
      <w:r w:rsidR="006238FD" w:rsidRPr="001705F6">
        <w:rPr>
          <w:rFonts w:asciiTheme="majorHAnsi" w:eastAsia="Times New Roman" w:hAnsiTheme="majorHAnsi" w:cs="Times New Roman"/>
        </w:rPr>
        <w:t xml:space="preserve">related </w:t>
      </w:r>
      <w:r w:rsidR="00437D32" w:rsidRPr="001705F6">
        <w:rPr>
          <w:rFonts w:asciiTheme="majorHAnsi" w:eastAsia="Times New Roman" w:hAnsiTheme="majorHAnsi" w:cs="Times New Roman"/>
        </w:rPr>
        <w:t xml:space="preserve">economic </w:t>
      </w:r>
      <w:r w:rsidR="006238FD" w:rsidRPr="001705F6">
        <w:rPr>
          <w:rFonts w:asciiTheme="majorHAnsi" w:eastAsia="Times New Roman" w:hAnsiTheme="majorHAnsi" w:cs="Times New Roman"/>
        </w:rPr>
        <w:t>losses</w:t>
      </w:r>
      <w:r w:rsidR="00827397" w:rsidRPr="001705F6">
        <w:rPr>
          <w:rFonts w:asciiTheme="majorHAnsi" w:eastAsia="Times New Roman" w:hAnsiTheme="majorHAnsi" w:cs="Times New Roman"/>
        </w:rPr>
        <w:t xml:space="preserve"> as </w:t>
      </w:r>
      <w:r w:rsidR="00437D32" w:rsidRPr="001705F6">
        <w:rPr>
          <w:rFonts w:asciiTheme="majorHAnsi" w:eastAsia="Times New Roman" w:hAnsiTheme="majorHAnsi" w:cs="Times New Roman"/>
        </w:rPr>
        <w:t>diseases affected</w:t>
      </w:r>
      <w:r w:rsidR="006238FD" w:rsidRPr="001705F6">
        <w:rPr>
          <w:rFonts w:asciiTheme="majorHAnsi" w:eastAsia="Times New Roman" w:hAnsiTheme="majorHAnsi" w:cs="Times New Roman"/>
        </w:rPr>
        <w:t xml:space="preserve"> </w:t>
      </w:r>
      <w:r w:rsidR="008A476F" w:rsidRPr="001705F6">
        <w:rPr>
          <w:rFonts w:asciiTheme="majorHAnsi" w:eastAsia="Times New Roman" w:hAnsiTheme="majorHAnsi" w:cs="Times New Roman"/>
        </w:rPr>
        <w:t>their herd</w:t>
      </w:r>
      <w:r w:rsidR="00766424" w:rsidRPr="001705F6">
        <w:rPr>
          <w:rFonts w:asciiTheme="majorHAnsi" w:eastAsia="Times New Roman" w:hAnsiTheme="majorHAnsi" w:cs="Times New Roman"/>
        </w:rPr>
        <w:t xml:space="preserve"> as well as maintain a steady supply of </w:t>
      </w:r>
      <w:r w:rsidR="00025FC4" w:rsidRPr="001705F6">
        <w:rPr>
          <w:rFonts w:asciiTheme="majorHAnsi" w:eastAsia="Times New Roman" w:hAnsiTheme="majorHAnsi" w:cs="Times New Roman"/>
        </w:rPr>
        <w:t>high quality piglet</w:t>
      </w:r>
      <w:r w:rsidR="00766424" w:rsidRPr="001705F6">
        <w:rPr>
          <w:rFonts w:asciiTheme="majorHAnsi" w:eastAsia="Times New Roman" w:hAnsiTheme="majorHAnsi" w:cs="Times New Roman"/>
        </w:rPr>
        <w:t>s and market hogs</w:t>
      </w:r>
      <w:r w:rsidR="008A476F" w:rsidRPr="001705F6">
        <w:rPr>
          <w:rFonts w:asciiTheme="majorHAnsi" w:eastAsia="Times New Roman" w:hAnsiTheme="majorHAnsi" w:cs="Times New Roman"/>
        </w:rPr>
        <w:t xml:space="preserve">. </w:t>
      </w:r>
      <w:r w:rsidR="00541ED2" w:rsidRPr="001705F6">
        <w:rPr>
          <w:rFonts w:asciiTheme="majorHAnsi" w:eastAsia="Times New Roman" w:hAnsiTheme="majorHAnsi" w:cs="Times New Roman"/>
        </w:rPr>
        <w:t xml:space="preserve">The agricultural policy of the Quebec government </w:t>
      </w:r>
      <w:r w:rsidR="008A52A2" w:rsidRPr="001705F6">
        <w:rPr>
          <w:rFonts w:asciiTheme="majorHAnsi" w:eastAsia="Times New Roman" w:hAnsiTheme="majorHAnsi" w:cs="Times New Roman"/>
        </w:rPr>
        <w:t xml:space="preserve">and the producer marketing board </w:t>
      </w:r>
      <w:r w:rsidR="00541ED2" w:rsidRPr="001705F6">
        <w:rPr>
          <w:rFonts w:asciiTheme="majorHAnsi" w:eastAsia="Times New Roman" w:hAnsiTheme="majorHAnsi" w:cs="Times New Roman"/>
        </w:rPr>
        <w:t xml:space="preserve">also had a great impact on the survival or development of certain types of enterprises and coordination modes. </w:t>
      </w:r>
      <w:r w:rsidR="008A52A2" w:rsidRPr="001705F6">
        <w:rPr>
          <w:rFonts w:asciiTheme="majorHAnsi" w:eastAsia="Times New Roman" w:hAnsiTheme="majorHAnsi" w:cs="Times New Roman"/>
        </w:rPr>
        <w:t>We con</w:t>
      </w:r>
      <w:r w:rsidR="001063B6" w:rsidRPr="001705F6">
        <w:rPr>
          <w:rFonts w:asciiTheme="majorHAnsi" w:eastAsia="Times New Roman" w:hAnsiTheme="majorHAnsi" w:cs="Times New Roman"/>
        </w:rPr>
        <w:t>clude that the evolution of hog</w:t>
      </w:r>
      <w:r w:rsidR="008A52A2" w:rsidRPr="001705F6">
        <w:rPr>
          <w:rFonts w:asciiTheme="majorHAnsi" w:eastAsia="Times New Roman" w:hAnsiTheme="majorHAnsi" w:cs="Times New Roman"/>
        </w:rPr>
        <w:t xml:space="preserve"> chains in Quebec was mainly influenced by economic</w:t>
      </w:r>
      <w:r w:rsidR="006A2970" w:rsidRPr="001705F6">
        <w:rPr>
          <w:rFonts w:asciiTheme="majorHAnsi" w:eastAsia="Times New Roman" w:hAnsiTheme="majorHAnsi" w:cs="Times New Roman"/>
        </w:rPr>
        <w:t xml:space="preserve"> (uncertainty, crisis, risks)</w:t>
      </w:r>
      <w:r w:rsidR="008A52A2" w:rsidRPr="001705F6">
        <w:rPr>
          <w:rFonts w:asciiTheme="majorHAnsi" w:eastAsia="Times New Roman" w:hAnsiTheme="majorHAnsi" w:cs="Times New Roman"/>
        </w:rPr>
        <w:t>, as well as commercial and institutional factors.</w:t>
      </w:r>
      <w:r w:rsidR="008A52A2">
        <w:rPr>
          <w:rFonts w:asciiTheme="majorHAnsi" w:eastAsia="Times New Roman" w:hAnsiTheme="majorHAnsi" w:cs="Times New Roman"/>
        </w:rPr>
        <w:t xml:space="preserve"> </w:t>
      </w:r>
      <w:r w:rsidR="00E86981" w:rsidRPr="00C06DC5">
        <w:rPr>
          <w:rFonts w:asciiTheme="majorHAnsi" w:eastAsia="Times New Roman" w:hAnsiTheme="majorHAnsi" w:cs="Times New Roman"/>
        </w:rPr>
        <w:t>The originality of the paper lies in its chain and historical perspectives. Indeed, very few papers tackled the coordination drivers’ issues with these two perspectives at once, leading to an extended understanding of agrifood chains’ evolution.</w:t>
      </w:r>
    </w:p>
    <w:p w14:paraId="152A6B08" w14:textId="77777777" w:rsidR="00766424" w:rsidRPr="00C06DC5" w:rsidRDefault="00766424" w:rsidP="002A71B1">
      <w:pPr>
        <w:jc w:val="both"/>
        <w:rPr>
          <w:rFonts w:asciiTheme="majorHAnsi" w:eastAsia="Times New Roman" w:hAnsiTheme="majorHAnsi" w:cs="Times New Roman"/>
        </w:rPr>
      </w:pPr>
    </w:p>
    <w:p w14:paraId="2EAEC128" w14:textId="5433B00A" w:rsidR="00BF1BC6" w:rsidRDefault="00BB3423" w:rsidP="002A71B1">
      <w:pPr>
        <w:jc w:val="both"/>
        <w:rPr>
          <w:rFonts w:asciiTheme="majorHAnsi" w:eastAsia="Times New Roman" w:hAnsiTheme="majorHAnsi" w:cs="Times New Roman"/>
        </w:rPr>
      </w:pPr>
      <w:r w:rsidRPr="00C06DC5">
        <w:rPr>
          <w:rFonts w:asciiTheme="majorHAnsi" w:eastAsia="Times New Roman" w:hAnsiTheme="majorHAnsi" w:cs="Times New Roman"/>
        </w:rPr>
        <w:t>The paper</w:t>
      </w:r>
      <w:r w:rsidR="00E86981">
        <w:rPr>
          <w:rFonts w:asciiTheme="majorHAnsi" w:eastAsia="Times New Roman" w:hAnsiTheme="majorHAnsi" w:cs="Times New Roman"/>
        </w:rPr>
        <w:t xml:space="preserve"> is organized as follows. Section 2</w:t>
      </w:r>
      <w:r w:rsidRPr="00C06DC5">
        <w:rPr>
          <w:rFonts w:asciiTheme="majorHAnsi" w:eastAsia="Times New Roman" w:hAnsiTheme="majorHAnsi" w:cs="Times New Roman"/>
        </w:rPr>
        <w:t xml:space="preserve"> starts with a literature review </w:t>
      </w:r>
      <w:r w:rsidR="005C3966">
        <w:rPr>
          <w:rFonts w:asciiTheme="majorHAnsi" w:eastAsia="Times New Roman" w:hAnsiTheme="majorHAnsi" w:cs="Times New Roman"/>
        </w:rPr>
        <w:t>of</w:t>
      </w:r>
      <w:r w:rsidRPr="00C06DC5">
        <w:rPr>
          <w:rFonts w:asciiTheme="majorHAnsi" w:eastAsia="Times New Roman" w:hAnsiTheme="majorHAnsi" w:cs="Times New Roman"/>
        </w:rPr>
        <w:t xml:space="preserve"> the </w:t>
      </w:r>
      <w:r w:rsidR="005C3966">
        <w:rPr>
          <w:rFonts w:asciiTheme="majorHAnsi" w:eastAsia="Times New Roman" w:hAnsiTheme="majorHAnsi" w:cs="Times New Roman"/>
        </w:rPr>
        <w:t>factors</w:t>
      </w:r>
      <w:r w:rsidR="00234685">
        <w:rPr>
          <w:rFonts w:asciiTheme="majorHAnsi" w:eastAsia="Times New Roman" w:hAnsiTheme="majorHAnsi" w:cs="Times New Roman"/>
        </w:rPr>
        <w:t xml:space="preserve"> </w:t>
      </w:r>
      <w:r w:rsidR="0017171A">
        <w:rPr>
          <w:rFonts w:asciiTheme="majorHAnsi" w:eastAsia="Times New Roman" w:hAnsiTheme="majorHAnsi" w:cs="Times New Roman"/>
        </w:rPr>
        <w:t xml:space="preserve">influencing chain coordination and </w:t>
      </w:r>
      <w:r w:rsidR="00234685">
        <w:rPr>
          <w:rFonts w:asciiTheme="majorHAnsi" w:eastAsia="Times New Roman" w:hAnsiTheme="majorHAnsi" w:cs="Times New Roman"/>
        </w:rPr>
        <w:t>explaining the co-existence of coordination modes</w:t>
      </w:r>
      <w:r w:rsidRPr="00C06DC5">
        <w:rPr>
          <w:rFonts w:asciiTheme="majorHAnsi" w:eastAsia="Times New Roman" w:hAnsiTheme="majorHAnsi" w:cs="Times New Roman"/>
        </w:rPr>
        <w:t xml:space="preserve">. </w:t>
      </w:r>
      <w:r w:rsidR="00E86981">
        <w:rPr>
          <w:rFonts w:asciiTheme="majorHAnsi" w:eastAsia="Times New Roman" w:hAnsiTheme="majorHAnsi" w:cs="Times New Roman"/>
        </w:rPr>
        <w:t>Section 3</w:t>
      </w:r>
      <w:r w:rsidRPr="00C06DC5">
        <w:rPr>
          <w:rFonts w:asciiTheme="majorHAnsi" w:eastAsia="Times New Roman" w:hAnsiTheme="majorHAnsi" w:cs="Times New Roman"/>
        </w:rPr>
        <w:t xml:space="preserve"> </w:t>
      </w:r>
      <w:r w:rsidR="00592FC5">
        <w:rPr>
          <w:rFonts w:asciiTheme="majorHAnsi" w:eastAsia="Times New Roman" w:hAnsiTheme="majorHAnsi" w:cs="Times New Roman"/>
        </w:rPr>
        <w:t>presents the methodology used</w:t>
      </w:r>
      <w:r w:rsidR="00CF1DF1">
        <w:rPr>
          <w:rFonts w:asciiTheme="majorHAnsi" w:eastAsia="Times New Roman" w:hAnsiTheme="majorHAnsi" w:cs="Times New Roman"/>
        </w:rPr>
        <w:t xml:space="preserve"> and the transactions at stake</w:t>
      </w:r>
      <w:r w:rsidR="00592FC5">
        <w:rPr>
          <w:rFonts w:asciiTheme="majorHAnsi" w:eastAsia="Times New Roman" w:hAnsiTheme="majorHAnsi" w:cs="Times New Roman"/>
        </w:rPr>
        <w:t xml:space="preserve">. Section 4 </w:t>
      </w:r>
      <w:r w:rsidRPr="00C06DC5">
        <w:rPr>
          <w:rFonts w:asciiTheme="majorHAnsi" w:eastAsia="Times New Roman" w:hAnsiTheme="majorHAnsi" w:cs="Times New Roman"/>
        </w:rPr>
        <w:t xml:space="preserve">analyses the </w:t>
      </w:r>
      <w:r w:rsidR="00330559" w:rsidRPr="00C06DC5">
        <w:rPr>
          <w:rFonts w:asciiTheme="majorHAnsi" w:eastAsia="Times New Roman" w:hAnsiTheme="majorHAnsi" w:cs="Times New Roman"/>
        </w:rPr>
        <w:t xml:space="preserve">evolution of </w:t>
      </w:r>
      <w:r w:rsidRPr="00C06DC5">
        <w:rPr>
          <w:rFonts w:asciiTheme="majorHAnsi" w:eastAsia="Times New Roman" w:hAnsiTheme="majorHAnsi" w:cs="Times New Roman"/>
        </w:rPr>
        <w:t xml:space="preserve">Quebec hog chains </w:t>
      </w:r>
      <w:r w:rsidR="00330559" w:rsidRPr="00C06DC5">
        <w:rPr>
          <w:rFonts w:asciiTheme="majorHAnsi" w:eastAsia="Times New Roman" w:hAnsiTheme="majorHAnsi" w:cs="Times New Roman"/>
        </w:rPr>
        <w:t>from the 196</w:t>
      </w:r>
      <w:r w:rsidR="00935E3D" w:rsidRPr="00C06DC5">
        <w:rPr>
          <w:rFonts w:asciiTheme="majorHAnsi" w:eastAsia="Times New Roman" w:hAnsiTheme="majorHAnsi" w:cs="Times New Roman"/>
        </w:rPr>
        <w:t xml:space="preserve">0s until </w:t>
      </w:r>
      <w:r w:rsidR="006B79B0">
        <w:rPr>
          <w:rFonts w:asciiTheme="majorHAnsi" w:eastAsia="Times New Roman" w:hAnsiTheme="majorHAnsi" w:cs="Times New Roman"/>
        </w:rPr>
        <w:t>201</w:t>
      </w:r>
      <w:r w:rsidR="008668CC" w:rsidRPr="00C06DC5">
        <w:rPr>
          <w:rFonts w:asciiTheme="majorHAnsi" w:eastAsia="Times New Roman" w:hAnsiTheme="majorHAnsi" w:cs="Times New Roman"/>
        </w:rPr>
        <w:t>0</w:t>
      </w:r>
      <w:r w:rsidR="00D74667" w:rsidRPr="00C06DC5">
        <w:rPr>
          <w:rFonts w:asciiTheme="majorHAnsi" w:eastAsia="Times New Roman" w:hAnsiTheme="majorHAnsi" w:cs="Times New Roman"/>
        </w:rPr>
        <w:t xml:space="preserve">s </w:t>
      </w:r>
      <w:r w:rsidR="00E86981">
        <w:rPr>
          <w:rFonts w:asciiTheme="majorHAnsi" w:eastAsia="Times New Roman" w:hAnsiTheme="majorHAnsi" w:cs="Times New Roman"/>
        </w:rPr>
        <w:t>through the analytical lens developed in the previous section</w:t>
      </w:r>
      <w:r w:rsidRPr="00C06DC5">
        <w:rPr>
          <w:rFonts w:asciiTheme="majorHAnsi" w:eastAsia="Times New Roman" w:hAnsiTheme="majorHAnsi" w:cs="Times New Roman"/>
        </w:rPr>
        <w:t xml:space="preserve">. </w:t>
      </w:r>
      <w:r w:rsidR="009E70C0">
        <w:rPr>
          <w:rFonts w:asciiTheme="majorHAnsi" w:eastAsia="Times New Roman" w:hAnsiTheme="majorHAnsi" w:cs="Times New Roman"/>
        </w:rPr>
        <w:t xml:space="preserve">Section </w:t>
      </w:r>
      <w:r w:rsidR="00592FC5">
        <w:rPr>
          <w:rFonts w:asciiTheme="majorHAnsi" w:eastAsia="Times New Roman" w:hAnsiTheme="majorHAnsi" w:cs="Times New Roman"/>
        </w:rPr>
        <w:t>5 concludes.</w:t>
      </w:r>
    </w:p>
    <w:p w14:paraId="29055BE4" w14:textId="77777777" w:rsidR="0096174C" w:rsidRPr="00C06DC5" w:rsidRDefault="0096174C" w:rsidP="002A71B1">
      <w:pPr>
        <w:jc w:val="both"/>
        <w:rPr>
          <w:rFonts w:asciiTheme="majorHAnsi" w:eastAsia="Times New Roman" w:hAnsiTheme="majorHAnsi" w:cs="Times New Roman"/>
        </w:rPr>
      </w:pPr>
    </w:p>
    <w:p w14:paraId="34175B7B" w14:textId="2D0C36E9" w:rsidR="007A427E" w:rsidRPr="00C06DC5" w:rsidRDefault="00B3250A" w:rsidP="002A71B1">
      <w:pPr>
        <w:jc w:val="both"/>
        <w:rPr>
          <w:rFonts w:asciiTheme="majorHAnsi" w:hAnsiTheme="majorHAnsi"/>
          <w:b/>
        </w:rPr>
      </w:pPr>
      <w:r>
        <w:rPr>
          <w:rFonts w:asciiTheme="majorHAnsi" w:hAnsiTheme="majorHAnsi"/>
          <w:b/>
        </w:rPr>
        <w:t>2</w:t>
      </w:r>
      <w:r w:rsidR="004A114B" w:rsidRPr="00C06DC5">
        <w:rPr>
          <w:rFonts w:asciiTheme="majorHAnsi" w:hAnsiTheme="majorHAnsi"/>
          <w:b/>
        </w:rPr>
        <w:t xml:space="preserve">. </w:t>
      </w:r>
      <w:r w:rsidR="003411F6">
        <w:rPr>
          <w:rFonts w:asciiTheme="majorHAnsi" w:hAnsiTheme="majorHAnsi"/>
          <w:b/>
        </w:rPr>
        <w:t>Drivers of vertical</w:t>
      </w:r>
      <w:r w:rsidR="00C42BB5" w:rsidRPr="00C06DC5">
        <w:rPr>
          <w:rFonts w:asciiTheme="majorHAnsi" w:hAnsiTheme="majorHAnsi"/>
          <w:b/>
        </w:rPr>
        <w:t xml:space="preserve"> </w:t>
      </w:r>
      <w:r w:rsidR="005B16A2" w:rsidRPr="00C06DC5">
        <w:rPr>
          <w:rFonts w:asciiTheme="majorHAnsi" w:hAnsiTheme="majorHAnsi"/>
          <w:b/>
        </w:rPr>
        <w:t>coordination</w:t>
      </w:r>
      <w:r w:rsidR="0096174C">
        <w:rPr>
          <w:rFonts w:asciiTheme="majorHAnsi" w:hAnsiTheme="majorHAnsi"/>
          <w:b/>
        </w:rPr>
        <w:t xml:space="preserve"> </w:t>
      </w:r>
    </w:p>
    <w:p w14:paraId="2C5F085B" w14:textId="77777777" w:rsidR="00D5011C" w:rsidRPr="00C06DC5" w:rsidRDefault="00D5011C" w:rsidP="002A71B1">
      <w:pPr>
        <w:jc w:val="both"/>
        <w:rPr>
          <w:rFonts w:asciiTheme="majorHAnsi" w:hAnsiTheme="majorHAnsi"/>
        </w:rPr>
      </w:pPr>
    </w:p>
    <w:p w14:paraId="04FB1A64" w14:textId="6EA857F3" w:rsidR="00340D3D" w:rsidRDefault="002F09F7" w:rsidP="002A71B1">
      <w:pPr>
        <w:jc w:val="both"/>
        <w:rPr>
          <w:rStyle w:val="hps"/>
          <w:rFonts w:asciiTheme="majorHAnsi" w:eastAsia="Times New Roman" w:hAnsiTheme="majorHAnsi" w:cs="Times New Roman"/>
        </w:rPr>
      </w:pPr>
      <w:r w:rsidRPr="00C06DC5">
        <w:rPr>
          <w:rFonts w:asciiTheme="majorHAnsi" w:hAnsiTheme="majorHAnsi"/>
        </w:rPr>
        <w:t xml:space="preserve">Agrifood chains </w:t>
      </w:r>
      <w:r w:rsidR="002B3C98" w:rsidRPr="00C06DC5">
        <w:rPr>
          <w:rFonts w:asciiTheme="majorHAnsi" w:hAnsiTheme="majorHAnsi"/>
        </w:rPr>
        <w:t>can be</w:t>
      </w:r>
      <w:r w:rsidRPr="00C06DC5">
        <w:rPr>
          <w:rFonts w:asciiTheme="majorHAnsi" w:hAnsiTheme="majorHAnsi"/>
        </w:rPr>
        <w:t xml:space="preserve"> vertically coordinated through </w:t>
      </w:r>
      <w:r w:rsidR="005A06B5" w:rsidRPr="00C06DC5">
        <w:rPr>
          <w:rFonts w:asciiTheme="majorHAnsi" w:hAnsiTheme="majorHAnsi"/>
        </w:rPr>
        <w:t xml:space="preserve">various </w:t>
      </w:r>
      <w:r w:rsidRPr="00C06DC5">
        <w:rPr>
          <w:rFonts w:asciiTheme="majorHAnsi" w:hAnsiTheme="majorHAnsi"/>
        </w:rPr>
        <w:t>coordination modes.</w:t>
      </w:r>
      <w:r w:rsidR="005A06B5" w:rsidRPr="00C06DC5">
        <w:rPr>
          <w:rFonts w:asciiTheme="majorHAnsi" w:hAnsiTheme="majorHAnsi"/>
        </w:rPr>
        <w:t xml:space="preserve"> </w:t>
      </w:r>
      <w:r w:rsidR="004D3233">
        <w:rPr>
          <w:rFonts w:asciiTheme="majorHAnsi" w:hAnsiTheme="majorHAnsi"/>
        </w:rPr>
        <w:t>T</w:t>
      </w:r>
      <w:r w:rsidR="00305D13" w:rsidRPr="00C06DC5">
        <w:rPr>
          <w:rFonts w:asciiTheme="majorHAnsi" w:hAnsiTheme="majorHAnsi"/>
        </w:rPr>
        <w:t xml:space="preserve">hree main modes </w:t>
      </w:r>
      <w:r w:rsidR="004D3233">
        <w:rPr>
          <w:rFonts w:asciiTheme="majorHAnsi" w:hAnsiTheme="majorHAnsi"/>
        </w:rPr>
        <w:t>are generally identified</w:t>
      </w:r>
      <w:r w:rsidR="00305D13" w:rsidRPr="00C06DC5">
        <w:rPr>
          <w:rFonts w:asciiTheme="majorHAnsi" w:hAnsiTheme="majorHAnsi"/>
        </w:rPr>
        <w:t xml:space="preserve">: the market, full integration and hybrid forms. </w:t>
      </w:r>
      <w:r w:rsidR="00FC2B3A" w:rsidRPr="002F09F7">
        <w:rPr>
          <w:rFonts w:asciiTheme="majorHAnsi" w:hAnsiTheme="majorHAnsi"/>
        </w:rPr>
        <w:t>These modes are often presented on a continuum of possibilities with the market and vert</w:t>
      </w:r>
      <w:r w:rsidR="00FC2B3A">
        <w:rPr>
          <w:rFonts w:asciiTheme="majorHAnsi" w:hAnsiTheme="majorHAnsi"/>
        </w:rPr>
        <w:t xml:space="preserve">ical integration as polar modes. </w:t>
      </w:r>
      <w:r w:rsidR="006F44CC">
        <w:rPr>
          <w:rFonts w:asciiTheme="majorHAnsi" w:hAnsiTheme="majorHAnsi"/>
        </w:rPr>
        <w:t xml:space="preserve">All these forms are used to coordinate </w:t>
      </w:r>
      <w:r w:rsidR="00185A40">
        <w:rPr>
          <w:rFonts w:asciiTheme="majorHAnsi" w:hAnsiTheme="majorHAnsi"/>
        </w:rPr>
        <w:t xml:space="preserve">transactions within </w:t>
      </w:r>
      <w:r w:rsidR="006F44CC">
        <w:rPr>
          <w:rFonts w:asciiTheme="majorHAnsi" w:hAnsiTheme="majorHAnsi"/>
        </w:rPr>
        <w:t xml:space="preserve">agrifood chains. </w:t>
      </w:r>
      <w:r w:rsidR="00587330" w:rsidRPr="00C06DC5">
        <w:rPr>
          <w:rStyle w:val="hps"/>
          <w:rFonts w:asciiTheme="majorHAnsi" w:eastAsia="Times New Roman" w:hAnsiTheme="majorHAnsi" w:cs="Times New Roman"/>
        </w:rPr>
        <w:t xml:space="preserve">The </w:t>
      </w:r>
      <w:r w:rsidR="00AD1447" w:rsidRPr="00C06DC5">
        <w:rPr>
          <w:rStyle w:val="hps"/>
          <w:rFonts w:asciiTheme="majorHAnsi" w:eastAsia="Times New Roman" w:hAnsiTheme="majorHAnsi" w:cs="Times New Roman"/>
        </w:rPr>
        <w:t xml:space="preserve">economic </w:t>
      </w:r>
      <w:r w:rsidR="00587330" w:rsidRPr="00C06DC5">
        <w:rPr>
          <w:rStyle w:val="hps"/>
          <w:rFonts w:asciiTheme="majorHAnsi" w:eastAsia="Times New Roman" w:hAnsiTheme="majorHAnsi" w:cs="Times New Roman"/>
        </w:rPr>
        <w:t>literature identifies several factors</w:t>
      </w:r>
      <w:r w:rsidR="00587330" w:rsidRPr="00C06DC5">
        <w:rPr>
          <w:rFonts w:asciiTheme="majorHAnsi" w:eastAsia="Times New Roman" w:hAnsiTheme="majorHAnsi" w:cs="Times New Roman"/>
        </w:rPr>
        <w:t xml:space="preserve"> </w:t>
      </w:r>
      <w:r w:rsidR="00587330" w:rsidRPr="00C06DC5">
        <w:rPr>
          <w:rStyle w:val="hps"/>
          <w:rFonts w:asciiTheme="majorHAnsi" w:eastAsia="Times New Roman" w:hAnsiTheme="majorHAnsi" w:cs="Times New Roman"/>
        </w:rPr>
        <w:t xml:space="preserve">that </w:t>
      </w:r>
      <w:r w:rsidR="00046E9D">
        <w:rPr>
          <w:rStyle w:val="hps"/>
          <w:rFonts w:asciiTheme="majorHAnsi" w:eastAsia="Times New Roman" w:hAnsiTheme="majorHAnsi" w:cs="Times New Roman"/>
        </w:rPr>
        <w:t>explain the choice for a</w:t>
      </w:r>
      <w:r w:rsidR="00587330" w:rsidRPr="00C06DC5">
        <w:rPr>
          <w:rStyle w:val="hps"/>
          <w:rFonts w:asciiTheme="majorHAnsi" w:eastAsia="Times New Roman" w:hAnsiTheme="majorHAnsi" w:cs="Times New Roman"/>
        </w:rPr>
        <w:t xml:space="preserve"> vertical</w:t>
      </w:r>
      <w:r w:rsidR="00587330" w:rsidRPr="00C06DC5">
        <w:rPr>
          <w:rFonts w:asciiTheme="majorHAnsi" w:eastAsia="Times New Roman" w:hAnsiTheme="majorHAnsi" w:cs="Times New Roman"/>
        </w:rPr>
        <w:t xml:space="preserve"> </w:t>
      </w:r>
      <w:r w:rsidR="00587330" w:rsidRPr="00C06DC5">
        <w:rPr>
          <w:rStyle w:val="hps"/>
          <w:rFonts w:asciiTheme="majorHAnsi" w:eastAsia="Times New Roman" w:hAnsiTheme="majorHAnsi" w:cs="Times New Roman"/>
        </w:rPr>
        <w:t>coordination</w:t>
      </w:r>
      <w:r w:rsidR="00E4030C" w:rsidRPr="00C06DC5">
        <w:rPr>
          <w:rStyle w:val="hps"/>
          <w:rFonts w:asciiTheme="majorHAnsi" w:eastAsia="Times New Roman" w:hAnsiTheme="majorHAnsi" w:cs="Times New Roman"/>
        </w:rPr>
        <w:t xml:space="preserve"> </w:t>
      </w:r>
      <w:r w:rsidR="00046E9D">
        <w:rPr>
          <w:rStyle w:val="hps"/>
          <w:rFonts w:asciiTheme="majorHAnsi" w:eastAsia="Times New Roman" w:hAnsiTheme="majorHAnsi" w:cs="Times New Roman"/>
        </w:rPr>
        <w:t>mode over another</w:t>
      </w:r>
      <w:r w:rsidR="005D6EAA" w:rsidRPr="00C06DC5">
        <w:rPr>
          <w:rStyle w:val="hps"/>
          <w:rFonts w:asciiTheme="majorHAnsi" w:eastAsia="Times New Roman" w:hAnsiTheme="majorHAnsi" w:cs="Times New Roman"/>
        </w:rPr>
        <w:t xml:space="preserve"> </w:t>
      </w:r>
      <w:r w:rsidR="00E4030C" w:rsidRPr="00C06DC5">
        <w:rPr>
          <w:rStyle w:val="hps"/>
          <w:rFonts w:asciiTheme="majorHAnsi" w:eastAsia="Times New Roman" w:hAnsiTheme="majorHAnsi" w:cs="Times New Roman"/>
        </w:rPr>
        <w:t>(</w:t>
      </w:r>
      <w:r w:rsidR="00747440" w:rsidRPr="00C06DC5">
        <w:rPr>
          <w:rStyle w:val="hps"/>
          <w:rFonts w:asciiTheme="majorHAnsi" w:eastAsia="Times New Roman" w:hAnsiTheme="majorHAnsi" w:cs="Times New Roman"/>
        </w:rPr>
        <w:t>Mahoney et Crank, 1993; Hayenga et al. 1996)</w:t>
      </w:r>
      <w:r w:rsidR="00587330" w:rsidRPr="00C06DC5">
        <w:rPr>
          <w:rStyle w:val="hps"/>
          <w:rFonts w:asciiTheme="majorHAnsi" w:eastAsia="Times New Roman" w:hAnsiTheme="majorHAnsi" w:cs="Times New Roman"/>
        </w:rPr>
        <w:t xml:space="preserve">. </w:t>
      </w:r>
      <w:r w:rsidR="007668B8">
        <w:rPr>
          <w:rStyle w:val="hps"/>
          <w:rFonts w:asciiTheme="majorHAnsi" w:eastAsia="Times New Roman" w:hAnsiTheme="majorHAnsi" w:cs="Times New Roman"/>
        </w:rPr>
        <w:t>Transaction costs economics has been particularly useful</w:t>
      </w:r>
      <w:r w:rsidR="002F32BF">
        <w:rPr>
          <w:rStyle w:val="hps"/>
          <w:rFonts w:asciiTheme="majorHAnsi" w:eastAsia="Times New Roman" w:hAnsiTheme="majorHAnsi" w:cs="Times New Roman"/>
        </w:rPr>
        <w:t xml:space="preserve"> to improve our understanding</w:t>
      </w:r>
      <w:r w:rsidR="007668B8">
        <w:rPr>
          <w:rStyle w:val="hps"/>
          <w:rFonts w:asciiTheme="majorHAnsi" w:eastAsia="Times New Roman" w:hAnsiTheme="majorHAnsi" w:cs="Times New Roman"/>
        </w:rPr>
        <w:t xml:space="preserve">. </w:t>
      </w:r>
      <w:r w:rsidR="0071637A">
        <w:rPr>
          <w:rStyle w:val="hps"/>
          <w:rFonts w:asciiTheme="majorHAnsi" w:eastAsia="Times New Roman" w:hAnsiTheme="majorHAnsi" w:cs="Times New Roman"/>
        </w:rPr>
        <w:t xml:space="preserve">According to the discriminating alignment </w:t>
      </w:r>
      <w:r w:rsidR="008179B4">
        <w:rPr>
          <w:rStyle w:val="hps"/>
          <w:rFonts w:asciiTheme="majorHAnsi" w:eastAsia="Times New Roman" w:hAnsiTheme="majorHAnsi" w:cs="Times New Roman"/>
        </w:rPr>
        <w:t xml:space="preserve">hypothesis developed by </w:t>
      </w:r>
      <w:r w:rsidR="00340D3D">
        <w:rPr>
          <w:rStyle w:val="hps"/>
          <w:rFonts w:asciiTheme="majorHAnsi" w:eastAsia="Times New Roman" w:hAnsiTheme="majorHAnsi" w:cs="Times New Roman"/>
        </w:rPr>
        <w:t>Williamson (1985)</w:t>
      </w:r>
      <w:r w:rsidR="00B600B2">
        <w:rPr>
          <w:rStyle w:val="hps"/>
          <w:rFonts w:asciiTheme="majorHAnsi" w:eastAsia="Times New Roman" w:hAnsiTheme="majorHAnsi" w:cs="Times New Roman"/>
        </w:rPr>
        <w:t>,</w:t>
      </w:r>
      <w:r w:rsidR="008179B4">
        <w:rPr>
          <w:rStyle w:val="hps"/>
          <w:rFonts w:asciiTheme="majorHAnsi" w:eastAsia="Times New Roman" w:hAnsiTheme="majorHAnsi" w:cs="Times New Roman"/>
        </w:rPr>
        <w:t xml:space="preserve"> </w:t>
      </w:r>
      <w:r w:rsidR="00B600B2">
        <w:rPr>
          <w:rStyle w:val="hps"/>
          <w:rFonts w:asciiTheme="majorHAnsi" w:eastAsia="Times New Roman" w:hAnsiTheme="majorHAnsi" w:cs="Times New Roman"/>
        </w:rPr>
        <w:t xml:space="preserve">the </w:t>
      </w:r>
      <w:r w:rsidR="00C80F59">
        <w:rPr>
          <w:rStyle w:val="hps"/>
          <w:rFonts w:asciiTheme="majorHAnsi" w:eastAsia="Times New Roman" w:hAnsiTheme="majorHAnsi" w:cs="Times New Roman"/>
        </w:rPr>
        <w:t xml:space="preserve">mode that minimizes the </w:t>
      </w:r>
      <w:r w:rsidR="00B600B2">
        <w:rPr>
          <w:rStyle w:val="hps"/>
          <w:rFonts w:asciiTheme="majorHAnsi" w:eastAsia="Times New Roman" w:hAnsiTheme="majorHAnsi" w:cs="Times New Roman"/>
        </w:rPr>
        <w:t xml:space="preserve">most </w:t>
      </w:r>
      <w:r w:rsidR="001C0935">
        <w:rPr>
          <w:rStyle w:val="hps"/>
          <w:rFonts w:asciiTheme="majorHAnsi" w:eastAsia="Times New Roman" w:hAnsiTheme="majorHAnsi" w:cs="Times New Roman"/>
        </w:rPr>
        <w:t xml:space="preserve">transaction </w:t>
      </w:r>
      <w:r w:rsidR="00B600B2">
        <w:rPr>
          <w:rStyle w:val="hps"/>
          <w:rFonts w:asciiTheme="majorHAnsi" w:eastAsia="Times New Roman" w:hAnsiTheme="majorHAnsi" w:cs="Times New Roman"/>
        </w:rPr>
        <w:t>cost</w:t>
      </w:r>
      <w:r w:rsidR="001C0935">
        <w:rPr>
          <w:rStyle w:val="hps"/>
          <w:rFonts w:asciiTheme="majorHAnsi" w:eastAsia="Times New Roman" w:hAnsiTheme="majorHAnsi" w:cs="Times New Roman"/>
        </w:rPr>
        <w:t xml:space="preserve"> </w:t>
      </w:r>
      <w:r w:rsidR="00B600B2">
        <w:rPr>
          <w:rStyle w:val="hps"/>
          <w:rFonts w:asciiTheme="majorHAnsi" w:eastAsia="Times New Roman" w:hAnsiTheme="majorHAnsi" w:cs="Times New Roman"/>
        </w:rPr>
        <w:t xml:space="preserve">shall be chosen </w:t>
      </w:r>
      <w:r w:rsidR="008179B4">
        <w:rPr>
          <w:rStyle w:val="hps"/>
          <w:rFonts w:asciiTheme="majorHAnsi" w:eastAsia="Times New Roman" w:hAnsiTheme="majorHAnsi" w:cs="Times New Roman"/>
        </w:rPr>
        <w:t>given dimensions of transactions at stake</w:t>
      </w:r>
      <w:r w:rsidR="00B600B2">
        <w:rPr>
          <w:rStyle w:val="hps"/>
          <w:rFonts w:asciiTheme="majorHAnsi" w:eastAsia="Times New Roman" w:hAnsiTheme="majorHAnsi" w:cs="Times New Roman"/>
        </w:rPr>
        <w:t xml:space="preserve"> (frequency, uncertainty and asset specificity).</w:t>
      </w:r>
      <w:r w:rsidR="001C0935">
        <w:rPr>
          <w:rStyle w:val="hps"/>
          <w:rFonts w:asciiTheme="majorHAnsi" w:eastAsia="Times New Roman" w:hAnsiTheme="majorHAnsi" w:cs="Times New Roman"/>
        </w:rPr>
        <w:t xml:space="preserve"> The relation between transaction costs and transaction dimensions is given in Figure 1. </w:t>
      </w:r>
    </w:p>
    <w:p w14:paraId="321A1E71" w14:textId="77777777" w:rsidR="001C0935" w:rsidRDefault="001C0935" w:rsidP="002A71B1">
      <w:pPr>
        <w:jc w:val="both"/>
        <w:rPr>
          <w:rStyle w:val="hps"/>
          <w:rFonts w:asciiTheme="majorHAnsi" w:eastAsia="Times New Roman" w:hAnsiTheme="majorHAnsi" w:cs="Times New Roman"/>
        </w:rPr>
      </w:pPr>
    </w:p>
    <w:p w14:paraId="0D4FEF5E" w14:textId="726049A8" w:rsidR="001C0935" w:rsidRDefault="001C0935" w:rsidP="001C0935">
      <w:pPr>
        <w:jc w:val="center"/>
        <w:rPr>
          <w:rStyle w:val="hps"/>
          <w:rFonts w:asciiTheme="majorHAnsi" w:eastAsia="Times New Roman" w:hAnsiTheme="majorHAnsi" w:cs="Times New Roman"/>
        </w:rPr>
      </w:pPr>
      <w:r>
        <w:rPr>
          <w:rStyle w:val="hps"/>
          <w:rFonts w:asciiTheme="majorHAnsi" w:eastAsia="Times New Roman" w:hAnsiTheme="majorHAnsi" w:cs="Times New Roman"/>
        </w:rPr>
        <w:t xml:space="preserve">Figure 1.     </w:t>
      </w:r>
      <w:r w:rsidR="00910655">
        <w:rPr>
          <w:rStyle w:val="hps"/>
          <w:rFonts w:asciiTheme="majorHAnsi" w:eastAsia="Times New Roman" w:hAnsiTheme="majorHAnsi" w:cs="Times New Roman"/>
        </w:rPr>
        <w:t>Relation between transaction costs and transactions’ dimensions</w:t>
      </w:r>
    </w:p>
    <w:p w14:paraId="33DA0791" w14:textId="77777777" w:rsidR="00910655" w:rsidRDefault="00910655" w:rsidP="001C0935">
      <w:pPr>
        <w:jc w:val="center"/>
        <w:rPr>
          <w:rStyle w:val="hps"/>
          <w:rFonts w:asciiTheme="majorHAnsi" w:eastAsia="Times New Roman" w:hAnsiTheme="majorHAnsi" w:cs="Times New Roman"/>
        </w:rPr>
      </w:pPr>
    </w:p>
    <w:p w14:paraId="2F0EB3D6" w14:textId="4E9E93EF" w:rsidR="001C0935" w:rsidRDefault="001C0935" w:rsidP="001C0935">
      <w:pPr>
        <w:jc w:val="center"/>
        <w:rPr>
          <w:rStyle w:val="hps"/>
          <w:rFonts w:asciiTheme="majorHAnsi" w:eastAsia="Times New Roman" w:hAnsiTheme="majorHAnsi" w:cs="Times New Roman"/>
        </w:rPr>
      </w:pPr>
      <w:r>
        <w:rPr>
          <w:rStyle w:val="hps"/>
          <w:rFonts w:asciiTheme="majorHAnsi" w:eastAsia="Times New Roman" w:hAnsiTheme="majorHAnsi" w:cs="Times New Roman"/>
        </w:rPr>
        <w:t>CT  =   f (Asset specificity;   Uncertainty;    Frequency)</w:t>
      </w:r>
    </w:p>
    <w:p w14:paraId="56B5BA7C" w14:textId="22645732" w:rsidR="001C0935" w:rsidRDefault="001C0935" w:rsidP="001C0935">
      <w:pPr>
        <w:jc w:val="both"/>
        <w:rPr>
          <w:rStyle w:val="hps"/>
          <w:rFonts w:asciiTheme="majorHAnsi" w:eastAsia="Times New Roman" w:hAnsiTheme="majorHAnsi" w:cs="Times New Roman"/>
        </w:rPr>
      </w:pPr>
      <w:r>
        <w:rPr>
          <w:rStyle w:val="hps"/>
          <w:rFonts w:asciiTheme="majorHAnsi" w:eastAsia="Times New Roman" w:hAnsiTheme="majorHAnsi" w:cs="Times New Roman"/>
        </w:rPr>
        <w:tab/>
      </w:r>
      <w:r>
        <w:rPr>
          <w:rStyle w:val="hps"/>
          <w:rFonts w:asciiTheme="majorHAnsi" w:eastAsia="Times New Roman" w:hAnsiTheme="majorHAnsi" w:cs="Times New Roman"/>
        </w:rPr>
        <w:tab/>
      </w:r>
      <w:r>
        <w:rPr>
          <w:rStyle w:val="hps"/>
          <w:rFonts w:asciiTheme="majorHAnsi" w:eastAsia="Times New Roman" w:hAnsiTheme="majorHAnsi" w:cs="Times New Roman"/>
        </w:rPr>
        <w:tab/>
      </w:r>
      <w:r>
        <w:rPr>
          <w:rStyle w:val="hps"/>
          <w:rFonts w:asciiTheme="majorHAnsi" w:eastAsia="Times New Roman" w:hAnsiTheme="majorHAnsi" w:cs="Times New Roman"/>
        </w:rPr>
        <w:tab/>
      </w:r>
      <w:r>
        <w:rPr>
          <w:rStyle w:val="hps"/>
          <w:rFonts w:asciiTheme="majorHAnsi" w:eastAsia="Times New Roman" w:hAnsiTheme="majorHAnsi" w:cs="Times New Roman"/>
        </w:rPr>
        <w:tab/>
        <w:t>+</w:t>
      </w:r>
      <w:r>
        <w:rPr>
          <w:rStyle w:val="hps"/>
          <w:rFonts w:asciiTheme="majorHAnsi" w:eastAsia="Times New Roman" w:hAnsiTheme="majorHAnsi" w:cs="Times New Roman"/>
        </w:rPr>
        <w:tab/>
      </w:r>
      <w:r>
        <w:rPr>
          <w:rStyle w:val="hps"/>
          <w:rFonts w:asciiTheme="majorHAnsi" w:eastAsia="Times New Roman" w:hAnsiTheme="majorHAnsi" w:cs="Times New Roman"/>
        </w:rPr>
        <w:tab/>
        <w:t xml:space="preserve">  +                       +/-</w:t>
      </w:r>
    </w:p>
    <w:p w14:paraId="6CADBDBC" w14:textId="77777777" w:rsidR="008179B4" w:rsidRDefault="008179B4" w:rsidP="002A71B1">
      <w:pPr>
        <w:jc w:val="both"/>
        <w:rPr>
          <w:rStyle w:val="hps"/>
          <w:rFonts w:asciiTheme="majorHAnsi" w:eastAsia="Times New Roman" w:hAnsiTheme="majorHAnsi" w:cs="Times New Roman"/>
        </w:rPr>
      </w:pPr>
    </w:p>
    <w:p w14:paraId="02DC05DB" w14:textId="26D9BC43" w:rsidR="00436BA2" w:rsidRDefault="001C0935" w:rsidP="002A71B1">
      <w:pPr>
        <w:jc w:val="both"/>
        <w:rPr>
          <w:rStyle w:val="hps"/>
          <w:rFonts w:asciiTheme="majorHAnsi" w:eastAsia="Times New Roman" w:hAnsiTheme="majorHAnsi" w:cs="Times New Roman"/>
        </w:rPr>
      </w:pPr>
      <w:r>
        <w:rPr>
          <w:rStyle w:val="hps"/>
          <w:rFonts w:asciiTheme="majorHAnsi" w:eastAsia="Times New Roman" w:hAnsiTheme="majorHAnsi" w:cs="Times New Roman"/>
        </w:rPr>
        <w:t xml:space="preserve">The more specific are the assets involved in a transaction and the more uncertainty surrounding the transaction, the higher the transaction costs. Agents should then </w:t>
      </w:r>
      <w:r w:rsidR="00B84049">
        <w:rPr>
          <w:rStyle w:val="hps"/>
          <w:rFonts w:asciiTheme="majorHAnsi" w:eastAsia="Times New Roman" w:hAnsiTheme="majorHAnsi" w:cs="Times New Roman"/>
        </w:rPr>
        <w:t>have a preference to frame this transaction within</w:t>
      </w:r>
      <w:r>
        <w:rPr>
          <w:rStyle w:val="hps"/>
          <w:rFonts w:asciiTheme="majorHAnsi" w:eastAsia="Times New Roman" w:hAnsiTheme="majorHAnsi" w:cs="Times New Roman"/>
        </w:rPr>
        <w:t xml:space="preserve"> a coordination mode that reduces these costs</w:t>
      </w:r>
      <w:r w:rsidR="00B84049">
        <w:rPr>
          <w:rStyle w:val="hps"/>
          <w:rFonts w:asciiTheme="majorHAnsi" w:eastAsia="Times New Roman" w:hAnsiTheme="majorHAnsi" w:cs="Times New Roman"/>
        </w:rPr>
        <w:t>, that is</w:t>
      </w:r>
      <w:r w:rsidR="002206B3">
        <w:rPr>
          <w:rStyle w:val="hps"/>
          <w:rFonts w:asciiTheme="majorHAnsi" w:eastAsia="Times New Roman" w:hAnsiTheme="majorHAnsi" w:cs="Times New Roman"/>
        </w:rPr>
        <w:t>,</w:t>
      </w:r>
      <w:r w:rsidR="00B84049">
        <w:rPr>
          <w:rStyle w:val="hps"/>
          <w:rFonts w:asciiTheme="majorHAnsi" w:eastAsia="Times New Roman" w:hAnsiTheme="majorHAnsi" w:cs="Times New Roman"/>
        </w:rPr>
        <w:t xml:space="preserve"> modes getting close to formal integration or integrate the transaction within the firm</w:t>
      </w:r>
      <w:r w:rsidR="00F467A1">
        <w:rPr>
          <w:rStyle w:val="hps"/>
          <w:rFonts w:asciiTheme="majorHAnsi" w:eastAsia="Times New Roman" w:hAnsiTheme="majorHAnsi" w:cs="Times New Roman"/>
        </w:rPr>
        <w:t xml:space="preserve">. </w:t>
      </w:r>
    </w:p>
    <w:p w14:paraId="254DAE61" w14:textId="77777777" w:rsidR="00436BA2" w:rsidRDefault="00436BA2" w:rsidP="002A71B1">
      <w:pPr>
        <w:jc w:val="both"/>
        <w:rPr>
          <w:rStyle w:val="hps"/>
          <w:rFonts w:asciiTheme="majorHAnsi" w:eastAsia="Times New Roman" w:hAnsiTheme="majorHAnsi" w:cs="Times New Roman"/>
        </w:rPr>
      </w:pPr>
    </w:p>
    <w:p w14:paraId="259A3B2C" w14:textId="397BC901" w:rsidR="00436BA2" w:rsidRDefault="00931B05" w:rsidP="00436BA2">
      <w:pPr>
        <w:jc w:val="both"/>
        <w:rPr>
          <w:rFonts w:asciiTheme="majorHAnsi" w:hAnsiTheme="majorHAnsi" w:cs="Courier"/>
        </w:rPr>
      </w:pPr>
      <w:r>
        <w:rPr>
          <w:rStyle w:val="hps"/>
          <w:rFonts w:asciiTheme="majorHAnsi" w:eastAsia="Times New Roman" w:hAnsiTheme="majorHAnsi" w:cs="Times New Roman"/>
        </w:rPr>
        <w:t xml:space="preserve">Although transaction costs economics has been very successful in explaining make-or-buy decisions, </w:t>
      </w:r>
      <w:r w:rsidR="00436BA2">
        <w:rPr>
          <w:rStyle w:val="hps"/>
          <w:rFonts w:asciiTheme="majorHAnsi" w:eastAsia="Times New Roman" w:hAnsiTheme="majorHAnsi" w:cs="Times New Roman"/>
        </w:rPr>
        <w:t xml:space="preserve">the literature underlines several </w:t>
      </w:r>
      <w:r>
        <w:rPr>
          <w:rStyle w:val="hps"/>
          <w:rFonts w:asciiTheme="majorHAnsi" w:eastAsia="Times New Roman" w:hAnsiTheme="majorHAnsi" w:cs="Times New Roman"/>
        </w:rPr>
        <w:t xml:space="preserve">other factors </w:t>
      </w:r>
      <w:r w:rsidR="00436BA2">
        <w:rPr>
          <w:rStyle w:val="hps"/>
          <w:rFonts w:asciiTheme="majorHAnsi" w:eastAsia="Times New Roman" w:hAnsiTheme="majorHAnsi" w:cs="Times New Roman"/>
        </w:rPr>
        <w:t>that might influence the choice for a governance structure</w:t>
      </w:r>
      <w:r w:rsidR="00FC2B3A">
        <w:rPr>
          <w:rStyle w:val="hps"/>
          <w:rFonts w:asciiTheme="majorHAnsi" w:eastAsia="Times New Roman" w:hAnsiTheme="majorHAnsi" w:cs="Times New Roman"/>
        </w:rPr>
        <w:t xml:space="preserve"> and that explain the co-existence of various arrangements </w:t>
      </w:r>
      <w:r w:rsidR="002206B3">
        <w:rPr>
          <w:rStyle w:val="hps"/>
          <w:rFonts w:asciiTheme="majorHAnsi" w:eastAsia="Times New Roman" w:hAnsiTheme="majorHAnsi" w:cs="Times New Roman"/>
        </w:rPr>
        <w:t xml:space="preserve">governing identical </w:t>
      </w:r>
      <w:r w:rsidR="00FC2B3A">
        <w:rPr>
          <w:rStyle w:val="hps"/>
          <w:rFonts w:asciiTheme="majorHAnsi" w:eastAsia="Times New Roman" w:hAnsiTheme="majorHAnsi" w:cs="Times New Roman"/>
        </w:rPr>
        <w:t>transaction</w:t>
      </w:r>
      <w:r w:rsidR="002206B3">
        <w:rPr>
          <w:rStyle w:val="hps"/>
          <w:rFonts w:asciiTheme="majorHAnsi" w:eastAsia="Times New Roman" w:hAnsiTheme="majorHAnsi" w:cs="Times New Roman"/>
        </w:rPr>
        <w:t>s</w:t>
      </w:r>
      <w:r w:rsidR="00456267">
        <w:rPr>
          <w:rStyle w:val="hps"/>
          <w:rFonts w:asciiTheme="majorHAnsi" w:eastAsia="Times New Roman" w:hAnsiTheme="majorHAnsi" w:cs="Times New Roman"/>
        </w:rPr>
        <w:t>, sometimes within the same company (Ménard, 2013)</w:t>
      </w:r>
      <w:r w:rsidR="00436BA2">
        <w:rPr>
          <w:rStyle w:val="hps"/>
          <w:rFonts w:asciiTheme="majorHAnsi" w:eastAsia="Times New Roman" w:hAnsiTheme="majorHAnsi" w:cs="Times New Roman"/>
        </w:rPr>
        <w:t xml:space="preserve">. </w:t>
      </w:r>
      <w:r w:rsidR="00936E40">
        <w:rPr>
          <w:rStyle w:val="hps"/>
          <w:rFonts w:asciiTheme="majorHAnsi" w:eastAsia="Times New Roman" w:hAnsiTheme="majorHAnsi" w:cs="Times New Roman"/>
        </w:rPr>
        <w:t>In the</w:t>
      </w:r>
      <w:r w:rsidR="00340D3D">
        <w:rPr>
          <w:rStyle w:val="hps"/>
          <w:rFonts w:asciiTheme="majorHAnsi" w:eastAsia="Times New Roman" w:hAnsiTheme="majorHAnsi" w:cs="Times New Roman"/>
        </w:rPr>
        <w:t xml:space="preserve"> Agrifood sector, </w:t>
      </w:r>
      <w:r w:rsidR="00AD1E8D" w:rsidRPr="00C06DC5">
        <w:rPr>
          <w:rFonts w:asciiTheme="majorHAnsi" w:hAnsiTheme="majorHAnsi" w:cs="Courier"/>
        </w:rPr>
        <w:t>da Silva and Saes (2007</w:t>
      </w:r>
      <w:r w:rsidR="0084445C" w:rsidRPr="00C06DC5">
        <w:rPr>
          <w:rFonts w:asciiTheme="majorHAnsi" w:hAnsiTheme="majorHAnsi" w:cs="Courier"/>
        </w:rPr>
        <w:t>) mention that market characteristics</w:t>
      </w:r>
      <w:r w:rsidR="004C2DAF" w:rsidRPr="00C06DC5">
        <w:rPr>
          <w:rFonts w:asciiTheme="majorHAnsi" w:hAnsiTheme="majorHAnsi" w:cs="Courier"/>
        </w:rPr>
        <w:t xml:space="preserve"> served by the chains (size, </w:t>
      </w:r>
      <w:r w:rsidR="00726FB6" w:rsidRPr="00C06DC5">
        <w:rPr>
          <w:rFonts w:asciiTheme="majorHAnsi" w:hAnsiTheme="majorHAnsi" w:cs="Courier"/>
        </w:rPr>
        <w:t>level of information</w:t>
      </w:r>
      <w:r w:rsidR="004C2DAF" w:rsidRPr="00C06DC5">
        <w:rPr>
          <w:rFonts w:asciiTheme="majorHAnsi" w:hAnsiTheme="majorHAnsi" w:cs="Courier"/>
        </w:rPr>
        <w:t xml:space="preserve"> needed</w:t>
      </w:r>
      <w:r w:rsidR="00391B5D" w:rsidRPr="00C06DC5">
        <w:rPr>
          <w:rFonts w:asciiTheme="majorHAnsi" w:hAnsiTheme="majorHAnsi" w:cs="Courier"/>
        </w:rPr>
        <w:t>, product type</w:t>
      </w:r>
      <w:r w:rsidR="00343B43" w:rsidRPr="00C06DC5">
        <w:rPr>
          <w:rFonts w:asciiTheme="majorHAnsi" w:hAnsiTheme="majorHAnsi" w:cs="Courier"/>
        </w:rPr>
        <w:t>, number of competitors</w:t>
      </w:r>
      <w:r w:rsidR="0084445C" w:rsidRPr="00C06DC5">
        <w:rPr>
          <w:rFonts w:asciiTheme="majorHAnsi" w:hAnsiTheme="majorHAnsi" w:cs="Courier"/>
        </w:rPr>
        <w:t xml:space="preserve">) and </w:t>
      </w:r>
      <w:r w:rsidR="00726FB6" w:rsidRPr="00C06DC5">
        <w:rPr>
          <w:rFonts w:asciiTheme="majorHAnsi" w:hAnsiTheme="majorHAnsi" w:cs="Courier"/>
        </w:rPr>
        <w:t xml:space="preserve">markets </w:t>
      </w:r>
      <w:r w:rsidR="0084445C" w:rsidRPr="00C06DC5">
        <w:rPr>
          <w:rFonts w:asciiTheme="majorHAnsi" w:hAnsiTheme="majorHAnsi" w:cs="Courier"/>
        </w:rPr>
        <w:t>interconnection</w:t>
      </w:r>
      <w:r w:rsidR="00726FB6" w:rsidRPr="00C06DC5">
        <w:rPr>
          <w:rFonts w:asciiTheme="majorHAnsi" w:hAnsiTheme="majorHAnsi" w:cs="Courier"/>
        </w:rPr>
        <w:t>s</w:t>
      </w:r>
      <w:r w:rsidR="0084445C" w:rsidRPr="00C06DC5">
        <w:rPr>
          <w:rFonts w:asciiTheme="majorHAnsi" w:hAnsiTheme="majorHAnsi" w:cs="Courier"/>
        </w:rPr>
        <w:t xml:space="preserve"> (</w:t>
      </w:r>
      <w:r w:rsidR="00343B43" w:rsidRPr="00C06DC5">
        <w:rPr>
          <w:rFonts w:asciiTheme="majorHAnsi" w:hAnsiTheme="majorHAnsi" w:cs="Courier"/>
        </w:rPr>
        <w:t>the stronger the competition</w:t>
      </w:r>
      <w:r w:rsidR="0084445C" w:rsidRPr="00C06DC5">
        <w:rPr>
          <w:rFonts w:asciiTheme="majorHAnsi" w:hAnsiTheme="majorHAnsi" w:cs="Courier"/>
        </w:rPr>
        <w:t xml:space="preserve">, </w:t>
      </w:r>
      <w:r w:rsidR="00343B43" w:rsidRPr="00C06DC5">
        <w:rPr>
          <w:rFonts w:asciiTheme="majorHAnsi" w:hAnsiTheme="majorHAnsi" w:cs="Courier"/>
        </w:rPr>
        <w:t xml:space="preserve">the </w:t>
      </w:r>
      <w:r w:rsidR="0084445C" w:rsidRPr="00C06DC5">
        <w:rPr>
          <w:rFonts w:asciiTheme="majorHAnsi" w:hAnsiTheme="majorHAnsi" w:cs="Courier"/>
        </w:rPr>
        <w:t>more differe</w:t>
      </w:r>
      <w:r w:rsidR="00391B5D" w:rsidRPr="00C06DC5">
        <w:rPr>
          <w:rFonts w:asciiTheme="majorHAnsi" w:hAnsiTheme="majorHAnsi" w:cs="Courier"/>
        </w:rPr>
        <w:t xml:space="preserve">ntiated </w:t>
      </w:r>
      <w:r w:rsidR="00343B43" w:rsidRPr="00C06DC5">
        <w:rPr>
          <w:rFonts w:asciiTheme="majorHAnsi" w:hAnsiTheme="majorHAnsi" w:cs="Courier"/>
        </w:rPr>
        <w:t xml:space="preserve">the </w:t>
      </w:r>
      <w:r w:rsidR="00391B5D" w:rsidRPr="00C06DC5">
        <w:rPr>
          <w:rFonts w:asciiTheme="majorHAnsi" w:hAnsiTheme="majorHAnsi" w:cs="Courier"/>
        </w:rPr>
        <w:t>strategies will be</w:t>
      </w:r>
      <w:r w:rsidR="0084445C" w:rsidRPr="00C06DC5">
        <w:rPr>
          <w:rFonts w:asciiTheme="majorHAnsi" w:hAnsiTheme="majorHAnsi" w:cs="Courier"/>
        </w:rPr>
        <w:t xml:space="preserve">) are factors to be taken into account to explain the coexistence of several modes of governance for a similar transaction. </w:t>
      </w:r>
      <w:r w:rsidR="00436BA2">
        <w:rPr>
          <w:rFonts w:asciiTheme="majorHAnsi" w:hAnsiTheme="majorHAnsi" w:cs="Courier"/>
        </w:rPr>
        <w:t xml:space="preserve">More recently, Ménard (2013) exposes a </w:t>
      </w:r>
      <w:r w:rsidR="00936E40">
        <w:rPr>
          <w:rFonts w:asciiTheme="majorHAnsi" w:hAnsiTheme="majorHAnsi" w:cs="Courier"/>
        </w:rPr>
        <w:t>brief</w:t>
      </w:r>
      <w:r w:rsidR="00436BA2">
        <w:rPr>
          <w:rFonts w:asciiTheme="majorHAnsi" w:hAnsiTheme="majorHAnsi" w:cs="Courier"/>
        </w:rPr>
        <w:t xml:space="preserve"> review of the main explanations for the co-existence of plural forms, namely, technological diversity, innovation-oriented solution, financial motivations, benchmarking, credibility of termination and knowledge-based perspective.</w:t>
      </w:r>
    </w:p>
    <w:p w14:paraId="660ED1FB" w14:textId="77777777" w:rsidR="00436BA2" w:rsidRDefault="00436BA2" w:rsidP="002A71B1">
      <w:pPr>
        <w:jc w:val="both"/>
        <w:rPr>
          <w:rFonts w:asciiTheme="majorHAnsi" w:hAnsiTheme="majorHAnsi" w:cs="Courier"/>
        </w:rPr>
      </w:pPr>
    </w:p>
    <w:p w14:paraId="449EAF08" w14:textId="7693F810" w:rsidR="0084445C" w:rsidRDefault="00C47A7A" w:rsidP="002A71B1">
      <w:pPr>
        <w:jc w:val="both"/>
        <w:rPr>
          <w:rStyle w:val="hps"/>
          <w:rFonts w:asciiTheme="majorHAnsi" w:eastAsia="Times New Roman" w:hAnsiTheme="majorHAnsi" w:cs="Times New Roman"/>
        </w:rPr>
      </w:pPr>
      <w:r w:rsidRPr="00C06DC5">
        <w:rPr>
          <w:rFonts w:asciiTheme="majorHAnsi" w:hAnsiTheme="majorHAnsi" w:cs="Courier"/>
        </w:rPr>
        <w:t>For the purpose of our</w:t>
      </w:r>
      <w:r w:rsidR="001F472E" w:rsidRPr="00C06DC5">
        <w:rPr>
          <w:rFonts w:asciiTheme="majorHAnsi" w:hAnsiTheme="majorHAnsi" w:cs="Courier"/>
        </w:rPr>
        <w:t xml:space="preserve"> </w:t>
      </w:r>
      <w:r w:rsidR="00876C57" w:rsidRPr="00C06DC5">
        <w:rPr>
          <w:rFonts w:asciiTheme="majorHAnsi" w:hAnsiTheme="majorHAnsi" w:cs="Courier"/>
        </w:rPr>
        <w:t>study</w:t>
      </w:r>
      <w:r w:rsidRPr="00C06DC5">
        <w:rPr>
          <w:rFonts w:asciiTheme="majorHAnsi" w:hAnsiTheme="majorHAnsi" w:cs="Courier"/>
        </w:rPr>
        <w:t>, w</w:t>
      </w:r>
      <w:r w:rsidR="00FE4933" w:rsidRPr="00C06DC5">
        <w:rPr>
          <w:rStyle w:val="hps"/>
          <w:rFonts w:asciiTheme="majorHAnsi" w:eastAsia="Times New Roman" w:hAnsiTheme="majorHAnsi" w:cs="Times New Roman"/>
        </w:rPr>
        <w:t>e classified</w:t>
      </w:r>
      <w:r w:rsidR="00FE4933" w:rsidRPr="00C06DC5">
        <w:rPr>
          <w:rFonts w:asciiTheme="majorHAnsi" w:eastAsia="Times New Roman" w:hAnsiTheme="majorHAnsi" w:cs="Times New Roman"/>
        </w:rPr>
        <w:t xml:space="preserve"> </w:t>
      </w:r>
      <w:r w:rsidR="00FE4933" w:rsidRPr="00C06DC5">
        <w:rPr>
          <w:rStyle w:val="hps"/>
          <w:rFonts w:asciiTheme="majorHAnsi" w:eastAsia="Times New Roman" w:hAnsiTheme="majorHAnsi" w:cs="Times New Roman"/>
        </w:rPr>
        <w:t>factors</w:t>
      </w:r>
      <w:r w:rsidR="00FE4933" w:rsidRPr="00C06DC5">
        <w:rPr>
          <w:rFonts w:asciiTheme="majorHAnsi" w:eastAsia="Times New Roman" w:hAnsiTheme="majorHAnsi" w:cs="Times New Roman"/>
        </w:rPr>
        <w:t xml:space="preserve"> </w:t>
      </w:r>
      <w:r w:rsidR="002911B0">
        <w:rPr>
          <w:rFonts w:asciiTheme="majorHAnsi" w:eastAsia="Times New Roman" w:hAnsiTheme="majorHAnsi" w:cs="Times New Roman"/>
        </w:rPr>
        <w:t xml:space="preserve">found in the literature </w:t>
      </w:r>
      <w:r w:rsidR="00FE4933" w:rsidRPr="00C06DC5">
        <w:rPr>
          <w:rStyle w:val="hps"/>
          <w:rFonts w:asciiTheme="majorHAnsi" w:eastAsia="Times New Roman" w:hAnsiTheme="majorHAnsi" w:cs="Times New Roman"/>
        </w:rPr>
        <w:t xml:space="preserve">into </w:t>
      </w:r>
      <w:r w:rsidR="0030000B">
        <w:rPr>
          <w:rStyle w:val="hps"/>
          <w:rFonts w:asciiTheme="majorHAnsi" w:eastAsia="Times New Roman" w:hAnsiTheme="majorHAnsi" w:cs="Times New Roman"/>
        </w:rPr>
        <w:t>six</w:t>
      </w:r>
      <w:r w:rsidR="00322280">
        <w:rPr>
          <w:rStyle w:val="hps"/>
          <w:rFonts w:asciiTheme="majorHAnsi" w:eastAsia="Times New Roman" w:hAnsiTheme="majorHAnsi" w:cs="Times New Roman"/>
        </w:rPr>
        <w:t xml:space="preserve"> </w:t>
      </w:r>
      <w:r w:rsidR="00FE4933" w:rsidRPr="00C06DC5">
        <w:rPr>
          <w:rStyle w:val="hps"/>
          <w:rFonts w:asciiTheme="majorHAnsi" w:eastAsia="Times New Roman" w:hAnsiTheme="majorHAnsi" w:cs="Times New Roman"/>
        </w:rPr>
        <w:t>different categories</w:t>
      </w:r>
      <w:r w:rsidR="00FE4933" w:rsidRPr="00C06DC5">
        <w:rPr>
          <w:rFonts w:asciiTheme="majorHAnsi" w:eastAsia="Times New Roman" w:hAnsiTheme="majorHAnsi" w:cs="Times New Roman"/>
        </w:rPr>
        <w:t>: (1) S</w:t>
      </w:r>
      <w:r w:rsidR="00FE4933" w:rsidRPr="00C06DC5">
        <w:rPr>
          <w:rStyle w:val="hps"/>
          <w:rFonts w:asciiTheme="majorHAnsi" w:eastAsia="Times New Roman" w:hAnsiTheme="majorHAnsi" w:cs="Times New Roman"/>
        </w:rPr>
        <w:t>trategic and business considerations, (2</w:t>
      </w:r>
      <w:r w:rsidR="008B7F13" w:rsidRPr="00C06DC5">
        <w:rPr>
          <w:rStyle w:val="hps"/>
          <w:rFonts w:asciiTheme="majorHAnsi" w:eastAsia="Times New Roman" w:hAnsiTheme="majorHAnsi" w:cs="Times New Roman"/>
        </w:rPr>
        <w:t>) control</w:t>
      </w:r>
      <w:r w:rsidR="002911B0">
        <w:rPr>
          <w:rStyle w:val="hps"/>
          <w:rFonts w:asciiTheme="majorHAnsi" w:eastAsia="Times New Roman" w:hAnsiTheme="majorHAnsi" w:cs="Times New Roman"/>
        </w:rPr>
        <w:t xml:space="preserve"> </w:t>
      </w:r>
      <w:r w:rsidR="004C4B1F">
        <w:rPr>
          <w:rStyle w:val="hps"/>
          <w:rFonts w:asciiTheme="majorHAnsi" w:eastAsia="Times New Roman" w:hAnsiTheme="majorHAnsi" w:cs="Times New Roman"/>
        </w:rPr>
        <w:t>intensity</w:t>
      </w:r>
      <w:r w:rsidR="00FE4933" w:rsidRPr="00C06DC5">
        <w:rPr>
          <w:rFonts w:asciiTheme="majorHAnsi" w:hAnsiTheme="majorHAnsi"/>
        </w:rPr>
        <w:t>, (3)</w:t>
      </w:r>
      <w:r w:rsidR="008B7F13" w:rsidRPr="00C06DC5">
        <w:rPr>
          <w:rFonts w:asciiTheme="majorHAnsi" w:hAnsiTheme="majorHAnsi"/>
        </w:rPr>
        <w:t xml:space="preserve"> </w:t>
      </w:r>
      <w:r w:rsidR="008B7F13" w:rsidRPr="00C06DC5">
        <w:rPr>
          <w:rStyle w:val="hps"/>
          <w:rFonts w:asciiTheme="majorHAnsi" w:eastAsia="Times New Roman" w:hAnsiTheme="majorHAnsi" w:cs="Times New Roman"/>
        </w:rPr>
        <w:t>transactional</w:t>
      </w:r>
      <w:r w:rsidR="008B7F13" w:rsidRPr="00C06DC5">
        <w:rPr>
          <w:rFonts w:asciiTheme="majorHAnsi" w:hAnsiTheme="majorHAnsi"/>
        </w:rPr>
        <w:t xml:space="preserve"> </w:t>
      </w:r>
      <w:r w:rsidR="008B7F13" w:rsidRPr="00C06DC5">
        <w:rPr>
          <w:rStyle w:val="hps"/>
          <w:rFonts w:asciiTheme="majorHAnsi" w:eastAsia="Times New Roman" w:hAnsiTheme="majorHAnsi" w:cs="Times New Roman"/>
        </w:rPr>
        <w:t>savings</w:t>
      </w:r>
      <w:r w:rsidR="00C54415">
        <w:rPr>
          <w:rStyle w:val="hps"/>
          <w:rFonts w:asciiTheme="majorHAnsi" w:eastAsia="Times New Roman" w:hAnsiTheme="majorHAnsi" w:cs="Times New Roman"/>
        </w:rPr>
        <w:t xml:space="preserve">, </w:t>
      </w:r>
      <w:r w:rsidR="005456D2">
        <w:rPr>
          <w:rStyle w:val="hps"/>
          <w:rFonts w:asciiTheme="majorHAnsi" w:eastAsia="Times New Roman" w:hAnsiTheme="majorHAnsi" w:cs="Times New Roman"/>
        </w:rPr>
        <w:t>(4) financial motivations</w:t>
      </w:r>
      <w:r w:rsidR="0030000B">
        <w:rPr>
          <w:rStyle w:val="hps"/>
          <w:rFonts w:asciiTheme="majorHAnsi" w:eastAsia="Times New Roman" w:hAnsiTheme="majorHAnsi" w:cs="Times New Roman"/>
        </w:rPr>
        <w:t xml:space="preserve">, </w:t>
      </w:r>
      <w:r w:rsidR="00C6772C">
        <w:rPr>
          <w:rStyle w:val="hps"/>
          <w:rFonts w:asciiTheme="majorHAnsi" w:eastAsia="Times New Roman" w:hAnsiTheme="majorHAnsi" w:cs="Times New Roman"/>
        </w:rPr>
        <w:t>(5) innovation-oriented solution</w:t>
      </w:r>
      <w:r w:rsidR="0030000B">
        <w:rPr>
          <w:rStyle w:val="hps"/>
          <w:rFonts w:asciiTheme="majorHAnsi" w:eastAsia="Times New Roman" w:hAnsiTheme="majorHAnsi" w:cs="Times New Roman"/>
        </w:rPr>
        <w:t xml:space="preserve"> and (6) path dependency</w:t>
      </w:r>
      <w:r w:rsidR="008B7F13" w:rsidRPr="00C06DC5">
        <w:rPr>
          <w:rStyle w:val="hps"/>
          <w:rFonts w:asciiTheme="majorHAnsi" w:eastAsia="Times New Roman" w:hAnsiTheme="majorHAnsi" w:cs="Times New Roman"/>
        </w:rPr>
        <w:t>.</w:t>
      </w:r>
    </w:p>
    <w:p w14:paraId="7233D312" w14:textId="77777777" w:rsidR="003A28ED" w:rsidRPr="00C06DC5" w:rsidRDefault="003A28ED" w:rsidP="002A71B1">
      <w:pPr>
        <w:jc w:val="both"/>
        <w:rPr>
          <w:rFonts w:asciiTheme="majorHAnsi" w:hAnsiTheme="majorHAnsi" w:cs="Courier"/>
        </w:rPr>
      </w:pPr>
    </w:p>
    <w:p w14:paraId="569FB260" w14:textId="10B7F88B" w:rsidR="00C07185" w:rsidRDefault="00FC2B3A" w:rsidP="002A71B1">
      <w:pPr>
        <w:jc w:val="both"/>
        <w:rPr>
          <w:rStyle w:val="hps"/>
          <w:rFonts w:asciiTheme="majorHAnsi" w:eastAsia="Times New Roman" w:hAnsiTheme="majorHAnsi" w:cs="Times New Roman"/>
          <w:b/>
        </w:rPr>
      </w:pPr>
      <w:r>
        <w:rPr>
          <w:rStyle w:val="hps"/>
          <w:rFonts w:asciiTheme="majorHAnsi" w:eastAsia="Times New Roman" w:hAnsiTheme="majorHAnsi" w:cs="Times New Roman"/>
          <w:b/>
        </w:rPr>
        <w:t xml:space="preserve">2.1 </w:t>
      </w:r>
      <w:r w:rsidR="00D30362" w:rsidRPr="00C06DC5">
        <w:rPr>
          <w:rStyle w:val="hps"/>
          <w:rFonts w:asciiTheme="majorHAnsi" w:eastAsia="Times New Roman" w:hAnsiTheme="majorHAnsi" w:cs="Times New Roman"/>
          <w:b/>
        </w:rPr>
        <w:t>Strategic and business considerations</w:t>
      </w:r>
    </w:p>
    <w:p w14:paraId="5AC6D656" w14:textId="77777777" w:rsidR="00F17495" w:rsidRPr="00C06DC5" w:rsidRDefault="00F17495" w:rsidP="002A71B1">
      <w:pPr>
        <w:jc w:val="both"/>
        <w:rPr>
          <w:rStyle w:val="hps"/>
          <w:rFonts w:asciiTheme="majorHAnsi" w:eastAsia="Times New Roman" w:hAnsiTheme="majorHAnsi" w:cs="Times New Roman"/>
          <w:b/>
        </w:rPr>
      </w:pPr>
    </w:p>
    <w:p w14:paraId="0E2FB7D0" w14:textId="465FA4EC" w:rsidR="00FC2B3A" w:rsidRPr="00EE0312" w:rsidRDefault="00EE0312" w:rsidP="002A71B1">
      <w:pPr>
        <w:jc w:val="both"/>
        <w:rPr>
          <w:rFonts w:asciiTheme="majorHAnsi" w:eastAsia="Times New Roman" w:hAnsiTheme="majorHAnsi" w:cs="Times New Roman"/>
          <w:i/>
        </w:rPr>
      </w:pPr>
      <w:r w:rsidRPr="00EE0312">
        <w:rPr>
          <w:rFonts w:asciiTheme="majorHAnsi" w:eastAsia="Times New Roman" w:hAnsiTheme="majorHAnsi" w:cs="Times New Roman"/>
          <w:i/>
        </w:rPr>
        <w:t>2.1</w:t>
      </w:r>
      <w:r w:rsidR="009562E7">
        <w:rPr>
          <w:rFonts w:asciiTheme="majorHAnsi" w:eastAsia="Times New Roman" w:hAnsiTheme="majorHAnsi" w:cs="Times New Roman"/>
          <w:i/>
        </w:rPr>
        <w:t>.1</w:t>
      </w:r>
      <w:r w:rsidRPr="00EE0312">
        <w:rPr>
          <w:rFonts w:asciiTheme="majorHAnsi" w:eastAsia="Times New Roman" w:hAnsiTheme="majorHAnsi" w:cs="Times New Roman"/>
          <w:i/>
        </w:rPr>
        <w:t xml:space="preserve"> </w:t>
      </w:r>
      <w:r w:rsidR="00FC2B3A" w:rsidRPr="00EE0312">
        <w:rPr>
          <w:rFonts w:asciiTheme="majorHAnsi" w:eastAsia="Times New Roman" w:hAnsiTheme="majorHAnsi" w:cs="Times New Roman"/>
          <w:i/>
        </w:rPr>
        <w:t>Benchmarking</w:t>
      </w:r>
    </w:p>
    <w:p w14:paraId="6B0926D9" w14:textId="5E7F9BFD" w:rsidR="0023181E" w:rsidRPr="00C06DC5" w:rsidRDefault="00C20D94"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Information asymmetry throughout food chains often leads to strategic behaviour. </w:t>
      </w:r>
      <w:r w:rsidR="0023181E" w:rsidRPr="00C06DC5">
        <w:rPr>
          <w:rFonts w:asciiTheme="majorHAnsi" w:eastAsia="Times New Roman" w:hAnsiTheme="majorHAnsi" w:cs="Times New Roman"/>
        </w:rPr>
        <w:t xml:space="preserve">For instance, downstream firms that buy raw materials do not know the cost of producing these products, which does not allow the buyer to have a good negotiation position. The internal </w:t>
      </w:r>
      <w:r w:rsidRPr="00C06DC5">
        <w:rPr>
          <w:rFonts w:asciiTheme="majorHAnsi" w:eastAsia="Times New Roman" w:hAnsiTheme="majorHAnsi" w:cs="Times New Roman"/>
        </w:rPr>
        <w:t xml:space="preserve">production of some inputs can </w:t>
      </w:r>
      <w:r>
        <w:rPr>
          <w:rFonts w:asciiTheme="majorHAnsi" w:eastAsia="Times New Roman" w:hAnsiTheme="majorHAnsi" w:cs="Times New Roman"/>
        </w:rPr>
        <w:t xml:space="preserve">create an effective benchmark that </w:t>
      </w:r>
      <w:r w:rsidRPr="00C06DC5">
        <w:rPr>
          <w:rFonts w:asciiTheme="majorHAnsi" w:eastAsia="Times New Roman" w:hAnsiTheme="majorHAnsi" w:cs="Times New Roman"/>
        </w:rPr>
        <w:t>reduce</w:t>
      </w:r>
      <w:r>
        <w:rPr>
          <w:rFonts w:asciiTheme="majorHAnsi" w:eastAsia="Times New Roman" w:hAnsiTheme="majorHAnsi" w:cs="Times New Roman"/>
        </w:rPr>
        <w:t>s</w:t>
      </w:r>
      <w:r w:rsidRPr="00C06DC5">
        <w:rPr>
          <w:rFonts w:asciiTheme="majorHAnsi" w:eastAsia="Times New Roman" w:hAnsiTheme="majorHAnsi" w:cs="Times New Roman"/>
        </w:rPr>
        <w:t xml:space="preserve"> the informational disadvantage and improves</w:t>
      </w:r>
      <w:r w:rsidR="0023181E" w:rsidRPr="00C06DC5">
        <w:rPr>
          <w:rFonts w:asciiTheme="majorHAnsi" w:eastAsia="Times New Roman" w:hAnsiTheme="majorHAnsi" w:cs="Times New Roman"/>
        </w:rPr>
        <w:t xml:space="preserve"> the bargaining power of the buyer</w:t>
      </w:r>
      <w:r w:rsidR="009C1533" w:rsidRPr="00C06DC5">
        <w:rPr>
          <w:rFonts w:asciiTheme="majorHAnsi" w:eastAsia="Times New Roman" w:hAnsiTheme="majorHAnsi" w:cs="Times New Roman"/>
        </w:rPr>
        <w:t xml:space="preserve"> (</w:t>
      </w:r>
      <w:r w:rsidR="00481059" w:rsidRPr="00C06DC5">
        <w:rPr>
          <w:rFonts w:asciiTheme="majorHAnsi" w:eastAsia="Times New Roman" w:hAnsiTheme="majorHAnsi" w:cs="Times New Roman"/>
        </w:rPr>
        <w:t>Perry, 1989</w:t>
      </w:r>
      <w:r w:rsidR="009C1533" w:rsidRPr="00C06DC5">
        <w:rPr>
          <w:rFonts w:asciiTheme="majorHAnsi" w:eastAsia="Times New Roman" w:hAnsiTheme="majorHAnsi" w:cs="Times New Roman"/>
        </w:rPr>
        <w:t>)</w:t>
      </w:r>
      <w:r w:rsidR="0023181E" w:rsidRPr="00C06DC5">
        <w:rPr>
          <w:rFonts w:asciiTheme="majorHAnsi" w:eastAsia="Times New Roman" w:hAnsiTheme="majorHAnsi" w:cs="Times New Roman"/>
        </w:rPr>
        <w:t xml:space="preserve">. If the integration of input production reveals that the production cost is lower than believed, the integrating firm will </w:t>
      </w:r>
      <w:r w:rsidR="00EB7224">
        <w:rPr>
          <w:rFonts w:asciiTheme="majorHAnsi" w:eastAsia="Times New Roman" w:hAnsiTheme="majorHAnsi" w:cs="Times New Roman"/>
        </w:rPr>
        <w:t>benefit from</w:t>
      </w:r>
      <w:r w:rsidR="0023181E" w:rsidRPr="00C06DC5">
        <w:rPr>
          <w:rFonts w:asciiTheme="majorHAnsi" w:eastAsia="Times New Roman" w:hAnsiTheme="majorHAnsi" w:cs="Times New Roman"/>
        </w:rPr>
        <w:t xml:space="preserve"> internaliz</w:t>
      </w:r>
      <w:r w:rsidR="006B3407">
        <w:rPr>
          <w:rFonts w:asciiTheme="majorHAnsi" w:eastAsia="Times New Roman" w:hAnsiTheme="majorHAnsi" w:cs="Times New Roman"/>
        </w:rPr>
        <w:t>ing</w:t>
      </w:r>
      <w:r w:rsidR="0023181E" w:rsidRPr="00C06DC5">
        <w:rPr>
          <w:rFonts w:asciiTheme="majorHAnsi" w:eastAsia="Times New Roman" w:hAnsiTheme="majorHAnsi" w:cs="Times New Roman"/>
        </w:rPr>
        <w:t xml:space="preserve"> all the input production</w:t>
      </w:r>
      <w:r w:rsidR="004A4660" w:rsidRPr="00C06DC5">
        <w:rPr>
          <w:rFonts w:asciiTheme="majorHAnsi" w:eastAsia="Times New Roman" w:hAnsiTheme="majorHAnsi" w:cs="Times New Roman"/>
        </w:rPr>
        <w:t xml:space="preserve"> or will be in a better bargaining position</w:t>
      </w:r>
      <w:r w:rsidR="0003427C" w:rsidRPr="00C06DC5">
        <w:rPr>
          <w:rFonts w:asciiTheme="majorHAnsi" w:eastAsia="Times New Roman" w:hAnsiTheme="majorHAnsi" w:cs="Times New Roman"/>
        </w:rPr>
        <w:t xml:space="preserve"> with external input providers</w:t>
      </w:r>
      <w:r w:rsidR="0023181E" w:rsidRPr="00C06DC5">
        <w:rPr>
          <w:rFonts w:asciiTheme="majorHAnsi" w:eastAsia="Times New Roman" w:hAnsiTheme="majorHAnsi" w:cs="Times New Roman"/>
        </w:rPr>
        <w:t xml:space="preserve">. </w:t>
      </w:r>
      <w:r w:rsidR="006F4D7F">
        <w:rPr>
          <w:rFonts w:asciiTheme="majorHAnsi" w:eastAsia="Times New Roman" w:hAnsiTheme="majorHAnsi" w:cs="Times New Roman"/>
        </w:rPr>
        <w:t>Benchmarking is</w:t>
      </w:r>
      <w:r w:rsidR="00725CC6">
        <w:rPr>
          <w:rFonts w:asciiTheme="majorHAnsi" w:eastAsia="Times New Roman" w:hAnsiTheme="majorHAnsi" w:cs="Times New Roman"/>
        </w:rPr>
        <w:t xml:space="preserve"> therefore</w:t>
      </w:r>
      <w:r w:rsidR="006F4D7F">
        <w:rPr>
          <w:rFonts w:asciiTheme="majorHAnsi" w:eastAsia="Times New Roman" w:hAnsiTheme="majorHAnsi" w:cs="Times New Roman"/>
        </w:rPr>
        <w:t xml:space="preserve"> a factor that may explain the co-existence of </w:t>
      </w:r>
      <w:r w:rsidR="00F17495">
        <w:rPr>
          <w:rFonts w:asciiTheme="majorHAnsi" w:eastAsia="Times New Roman" w:hAnsiTheme="majorHAnsi" w:cs="Times New Roman"/>
        </w:rPr>
        <w:t xml:space="preserve">different </w:t>
      </w:r>
      <w:r w:rsidR="006F4D7F">
        <w:rPr>
          <w:rFonts w:asciiTheme="majorHAnsi" w:eastAsia="Times New Roman" w:hAnsiTheme="majorHAnsi" w:cs="Times New Roman"/>
        </w:rPr>
        <w:t xml:space="preserve">arrangements for similar </w:t>
      </w:r>
      <w:r w:rsidR="00F17495">
        <w:rPr>
          <w:rFonts w:asciiTheme="majorHAnsi" w:eastAsia="Times New Roman" w:hAnsiTheme="majorHAnsi" w:cs="Times New Roman"/>
        </w:rPr>
        <w:t>transaction</w:t>
      </w:r>
      <w:r w:rsidR="006F4D7F">
        <w:rPr>
          <w:rFonts w:asciiTheme="majorHAnsi" w:eastAsia="Times New Roman" w:hAnsiTheme="majorHAnsi" w:cs="Times New Roman"/>
        </w:rPr>
        <w:t xml:space="preserve"> (Ménard, 2013). </w:t>
      </w:r>
    </w:p>
    <w:p w14:paraId="59244240" w14:textId="77777777" w:rsidR="0023181E" w:rsidRDefault="0023181E" w:rsidP="002A71B1">
      <w:pPr>
        <w:jc w:val="both"/>
        <w:rPr>
          <w:rFonts w:asciiTheme="majorHAnsi" w:eastAsia="Times New Roman" w:hAnsiTheme="majorHAnsi" w:cs="Times New Roman"/>
        </w:rPr>
      </w:pPr>
    </w:p>
    <w:p w14:paraId="0A6958CE" w14:textId="5E46C9A0" w:rsidR="00F17495" w:rsidRPr="00F17495" w:rsidRDefault="00F17495" w:rsidP="002A71B1">
      <w:pPr>
        <w:jc w:val="both"/>
        <w:rPr>
          <w:rFonts w:asciiTheme="majorHAnsi" w:eastAsia="Times New Roman" w:hAnsiTheme="majorHAnsi" w:cs="Times New Roman"/>
          <w:i/>
        </w:rPr>
      </w:pPr>
      <w:r w:rsidRPr="00F17495">
        <w:rPr>
          <w:rFonts w:asciiTheme="majorHAnsi" w:eastAsia="Times New Roman" w:hAnsiTheme="majorHAnsi" w:cs="Times New Roman"/>
          <w:i/>
        </w:rPr>
        <w:t>2.</w:t>
      </w:r>
      <w:r w:rsidR="009562E7">
        <w:rPr>
          <w:rFonts w:asciiTheme="majorHAnsi" w:eastAsia="Times New Roman" w:hAnsiTheme="majorHAnsi" w:cs="Times New Roman"/>
          <w:i/>
        </w:rPr>
        <w:t>1.</w:t>
      </w:r>
      <w:r w:rsidRPr="00F17495">
        <w:rPr>
          <w:rFonts w:asciiTheme="majorHAnsi" w:eastAsia="Times New Roman" w:hAnsiTheme="majorHAnsi" w:cs="Times New Roman"/>
          <w:i/>
        </w:rPr>
        <w:t>2 Market structure</w:t>
      </w:r>
    </w:p>
    <w:p w14:paraId="7468D6AA" w14:textId="4DB29838" w:rsidR="00462B10" w:rsidRDefault="00A91444" w:rsidP="002A71B1">
      <w:pPr>
        <w:jc w:val="both"/>
        <w:rPr>
          <w:rFonts w:asciiTheme="majorHAnsi" w:eastAsia="Times New Roman" w:hAnsiTheme="majorHAnsi" w:cs="Times New Roman"/>
        </w:rPr>
      </w:pPr>
      <w:r w:rsidRPr="00C06DC5">
        <w:rPr>
          <w:rFonts w:asciiTheme="majorHAnsi" w:eastAsia="Times New Roman" w:hAnsiTheme="majorHAnsi" w:cs="Times New Roman"/>
        </w:rPr>
        <w:t>The n</w:t>
      </w:r>
      <w:r w:rsidR="00462B10" w:rsidRPr="00C06DC5">
        <w:rPr>
          <w:rFonts w:asciiTheme="majorHAnsi" w:eastAsia="Times New Roman" w:hAnsiTheme="majorHAnsi" w:cs="Times New Roman"/>
        </w:rPr>
        <w:t>umber of competitors</w:t>
      </w:r>
      <w:r w:rsidRPr="00C06DC5">
        <w:rPr>
          <w:rFonts w:asciiTheme="majorHAnsi" w:eastAsia="Times New Roman" w:hAnsiTheme="majorHAnsi" w:cs="Times New Roman"/>
        </w:rPr>
        <w:t xml:space="preserve"> in a market may affect the degree of vertical </w:t>
      </w:r>
      <w:r w:rsidRPr="00634969">
        <w:rPr>
          <w:rFonts w:asciiTheme="majorHAnsi" w:eastAsia="Times New Roman" w:hAnsiTheme="majorHAnsi" w:cs="Times New Roman"/>
        </w:rPr>
        <w:t>coordination</w:t>
      </w:r>
      <w:r w:rsidR="00ED3697">
        <w:rPr>
          <w:rFonts w:asciiTheme="majorHAnsi" w:eastAsia="Times New Roman" w:hAnsiTheme="majorHAnsi" w:cs="Times New Roman"/>
        </w:rPr>
        <w:t xml:space="preserve"> </w:t>
      </w:r>
      <w:r w:rsidR="00ED3697" w:rsidRPr="004B7778">
        <w:rPr>
          <w:rFonts w:asciiTheme="majorHAnsi" w:eastAsia="Times New Roman" w:hAnsiTheme="majorHAnsi" w:cs="Times New Roman"/>
        </w:rPr>
        <w:t>(Silva and Saes, 2007)</w:t>
      </w:r>
      <w:r w:rsidRPr="00634969">
        <w:rPr>
          <w:rFonts w:asciiTheme="majorHAnsi" w:eastAsia="Times New Roman" w:hAnsiTheme="majorHAnsi" w:cs="Times New Roman"/>
        </w:rPr>
        <w:t>.</w:t>
      </w:r>
      <w:r w:rsidR="0028485F" w:rsidRPr="00634969">
        <w:rPr>
          <w:rFonts w:asciiTheme="majorHAnsi" w:eastAsia="Times New Roman" w:hAnsiTheme="majorHAnsi" w:cs="Times New Roman"/>
        </w:rPr>
        <w:t xml:space="preserve"> </w:t>
      </w:r>
      <w:r w:rsidRPr="00634969">
        <w:rPr>
          <w:rFonts w:asciiTheme="majorHAnsi" w:eastAsia="Times New Roman" w:hAnsiTheme="majorHAnsi" w:cs="Times New Roman"/>
        </w:rPr>
        <w:t xml:space="preserve">For instance, a dominant firm </w:t>
      </w:r>
      <w:r w:rsidR="0028485F" w:rsidRPr="00634969">
        <w:rPr>
          <w:rFonts w:asciiTheme="majorHAnsi" w:eastAsia="Times New Roman" w:hAnsiTheme="majorHAnsi" w:cs="Times New Roman"/>
        </w:rPr>
        <w:t xml:space="preserve">in a market </w:t>
      </w:r>
      <w:r w:rsidRPr="00634969">
        <w:rPr>
          <w:rFonts w:asciiTheme="majorHAnsi" w:eastAsia="Times New Roman" w:hAnsiTheme="majorHAnsi" w:cs="Times New Roman"/>
        </w:rPr>
        <w:t>may use vertical integration to raise the costs of</w:t>
      </w:r>
      <w:r w:rsidRPr="00C06DC5">
        <w:rPr>
          <w:rFonts w:asciiTheme="majorHAnsi" w:eastAsia="Times New Roman" w:hAnsiTheme="majorHAnsi" w:cs="Times New Roman"/>
        </w:rPr>
        <w:t xml:space="preserve"> its competitors (Perry, 1989). </w:t>
      </w:r>
      <w:r w:rsidR="00725CC6">
        <w:rPr>
          <w:rFonts w:asciiTheme="majorHAnsi" w:eastAsia="Times New Roman" w:hAnsiTheme="majorHAnsi" w:cs="Times New Roman"/>
        </w:rPr>
        <w:t xml:space="preserve">It can </w:t>
      </w:r>
      <w:r w:rsidR="005F76A7" w:rsidRPr="00C06DC5">
        <w:rPr>
          <w:rFonts w:asciiTheme="majorHAnsi" w:eastAsia="Times New Roman" w:hAnsiTheme="majorHAnsi" w:cs="Times New Roman"/>
        </w:rPr>
        <w:t xml:space="preserve">acquire essential inputs or facilities, which would exclude competitors. </w:t>
      </w:r>
      <w:r w:rsidR="00941E78" w:rsidRPr="00C06DC5">
        <w:rPr>
          <w:rFonts w:asciiTheme="majorHAnsi" w:eastAsia="Times New Roman" w:hAnsiTheme="majorHAnsi" w:cs="Times New Roman"/>
        </w:rPr>
        <w:t xml:space="preserve">The opportunity costs of owning these assets might be lower than the risk of reduced profits by competitors. </w:t>
      </w:r>
      <w:r w:rsidR="00187ED5" w:rsidRPr="00C06DC5">
        <w:rPr>
          <w:rFonts w:asciiTheme="majorHAnsi" w:eastAsia="Times New Roman" w:hAnsiTheme="majorHAnsi" w:cs="Times New Roman"/>
        </w:rPr>
        <w:t>In a consolidated sector, v</w:t>
      </w:r>
      <w:r w:rsidR="00CD5F4E" w:rsidRPr="00C06DC5">
        <w:rPr>
          <w:rFonts w:asciiTheme="majorHAnsi" w:eastAsia="Times New Roman" w:hAnsiTheme="majorHAnsi" w:cs="Times New Roman"/>
        </w:rPr>
        <w:t xml:space="preserve">ertical integration may </w:t>
      </w:r>
      <w:r w:rsidR="0028485F" w:rsidRPr="00C06DC5">
        <w:rPr>
          <w:rFonts w:asciiTheme="majorHAnsi" w:eastAsia="Times New Roman" w:hAnsiTheme="majorHAnsi" w:cs="Times New Roman"/>
        </w:rPr>
        <w:t xml:space="preserve">also </w:t>
      </w:r>
      <w:r w:rsidR="00CD5F4E" w:rsidRPr="00C06DC5">
        <w:rPr>
          <w:rFonts w:asciiTheme="majorHAnsi" w:eastAsia="Times New Roman" w:hAnsiTheme="majorHAnsi" w:cs="Times New Roman"/>
        </w:rPr>
        <w:t xml:space="preserve">be used to create a barrier to entry </w:t>
      </w:r>
      <w:r w:rsidR="00C35571" w:rsidRPr="00C06DC5">
        <w:rPr>
          <w:rFonts w:asciiTheme="majorHAnsi" w:eastAsia="Times New Roman" w:hAnsiTheme="majorHAnsi" w:cs="Times New Roman"/>
        </w:rPr>
        <w:t xml:space="preserve">or apply price discrimination </w:t>
      </w:r>
      <w:r w:rsidR="00F1795F" w:rsidRPr="00C06DC5">
        <w:rPr>
          <w:rFonts w:asciiTheme="majorHAnsi" w:eastAsia="Times New Roman" w:hAnsiTheme="majorHAnsi" w:cs="Times New Roman"/>
        </w:rPr>
        <w:t xml:space="preserve">(Perry, 1989). </w:t>
      </w:r>
    </w:p>
    <w:p w14:paraId="7AE04023" w14:textId="77777777" w:rsidR="00206C45" w:rsidRDefault="00206C45" w:rsidP="002A71B1">
      <w:pPr>
        <w:jc w:val="both"/>
        <w:rPr>
          <w:rFonts w:asciiTheme="majorHAnsi" w:eastAsia="Times New Roman" w:hAnsiTheme="majorHAnsi" w:cs="Times New Roman"/>
        </w:rPr>
      </w:pPr>
    </w:p>
    <w:p w14:paraId="2EDE8FE5" w14:textId="5CB1DB6F" w:rsidR="00E26D20" w:rsidRPr="00E26D20" w:rsidRDefault="00E26D20" w:rsidP="002A71B1">
      <w:pPr>
        <w:jc w:val="both"/>
        <w:rPr>
          <w:rFonts w:asciiTheme="majorHAnsi" w:eastAsia="Times New Roman" w:hAnsiTheme="majorHAnsi" w:cs="Times New Roman"/>
          <w:i/>
        </w:rPr>
      </w:pPr>
      <w:r w:rsidRPr="00E26D20">
        <w:rPr>
          <w:rFonts w:asciiTheme="majorHAnsi" w:eastAsia="Times New Roman" w:hAnsiTheme="majorHAnsi" w:cs="Times New Roman"/>
          <w:i/>
        </w:rPr>
        <w:t>2.</w:t>
      </w:r>
      <w:r w:rsidR="009562E7">
        <w:rPr>
          <w:rFonts w:asciiTheme="majorHAnsi" w:eastAsia="Times New Roman" w:hAnsiTheme="majorHAnsi" w:cs="Times New Roman"/>
          <w:i/>
        </w:rPr>
        <w:t>1.</w:t>
      </w:r>
      <w:r w:rsidRPr="00E26D20">
        <w:rPr>
          <w:rFonts w:asciiTheme="majorHAnsi" w:eastAsia="Times New Roman" w:hAnsiTheme="majorHAnsi" w:cs="Times New Roman"/>
          <w:i/>
        </w:rPr>
        <w:t>3 Promotion of own products</w:t>
      </w:r>
    </w:p>
    <w:p w14:paraId="70314549" w14:textId="27D8F555" w:rsidR="00206C45" w:rsidRPr="00C06DC5" w:rsidRDefault="00206C45" w:rsidP="00206C45">
      <w:pPr>
        <w:jc w:val="both"/>
        <w:rPr>
          <w:rFonts w:asciiTheme="majorHAnsi" w:eastAsia="Times New Roman" w:hAnsiTheme="majorHAnsi" w:cs="Times New Roman"/>
        </w:rPr>
      </w:pPr>
      <w:r w:rsidRPr="00C06DC5">
        <w:rPr>
          <w:rFonts w:asciiTheme="majorHAnsi" w:eastAsia="Times New Roman" w:hAnsiTheme="majorHAnsi" w:cs="Times New Roman"/>
        </w:rPr>
        <w:t xml:space="preserve">A closer vertical coordination by a firm may also be motivated by </w:t>
      </w:r>
      <w:r>
        <w:rPr>
          <w:rFonts w:asciiTheme="majorHAnsi" w:eastAsia="Times New Roman" w:hAnsiTheme="majorHAnsi" w:cs="Times New Roman"/>
        </w:rPr>
        <w:t>business consideration</w:t>
      </w:r>
      <w:r w:rsidR="00225816">
        <w:rPr>
          <w:rFonts w:asciiTheme="majorHAnsi" w:eastAsia="Times New Roman" w:hAnsiTheme="majorHAnsi" w:cs="Times New Roman"/>
        </w:rPr>
        <w:t>s</w:t>
      </w:r>
      <w:r>
        <w:rPr>
          <w:rFonts w:asciiTheme="majorHAnsi" w:eastAsia="Times New Roman" w:hAnsiTheme="majorHAnsi" w:cs="Times New Roman"/>
        </w:rPr>
        <w:t xml:space="preserve"> such as </w:t>
      </w:r>
      <w:r w:rsidRPr="00C06DC5">
        <w:rPr>
          <w:rFonts w:asciiTheme="majorHAnsi" w:eastAsia="Times New Roman" w:hAnsiTheme="majorHAnsi" w:cs="Times New Roman"/>
        </w:rPr>
        <w:t>the desire to promote the sale of its own products</w:t>
      </w:r>
      <w:r w:rsidR="00D10D54">
        <w:rPr>
          <w:rFonts w:asciiTheme="majorHAnsi" w:eastAsia="Times New Roman" w:hAnsiTheme="majorHAnsi" w:cs="Times New Roman"/>
        </w:rPr>
        <w:t xml:space="preserve"> (</w:t>
      </w:r>
      <w:r w:rsidR="00950061" w:rsidRPr="00950061">
        <w:rPr>
          <w:rFonts w:asciiTheme="majorHAnsi" w:eastAsia="Times New Roman" w:hAnsiTheme="majorHAnsi" w:cs="Times New Roman"/>
        </w:rPr>
        <w:t>Mahoney and Crank, 1993</w:t>
      </w:r>
      <w:r w:rsidR="00D10D54">
        <w:rPr>
          <w:rFonts w:asciiTheme="majorHAnsi" w:eastAsia="Times New Roman" w:hAnsiTheme="majorHAnsi" w:cs="Times New Roman"/>
        </w:rPr>
        <w:t>)</w:t>
      </w:r>
      <w:r w:rsidRPr="00C06DC5">
        <w:rPr>
          <w:rFonts w:asciiTheme="majorHAnsi" w:eastAsia="Times New Roman" w:hAnsiTheme="majorHAnsi" w:cs="Times New Roman"/>
        </w:rPr>
        <w:t>. For example, a feed mill can integrate downstream into animal husbandry to promote the use of its feed.</w:t>
      </w:r>
    </w:p>
    <w:p w14:paraId="0809849E" w14:textId="77777777" w:rsidR="00206C45" w:rsidRDefault="00206C45" w:rsidP="002A71B1">
      <w:pPr>
        <w:jc w:val="both"/>
        <w:rPr>
          <w:rFonts w:asciiTheme="majorHAnsi" w:eastAsia="Times New Roman" w:hAnsiTheme="majorHAnsi" w:cs="Times New Roman"/>
        </w:rPr>
      </w:pPr>
    </w:p>
    <w:p w14:paraId="637EFAB4" w14:textId="2E3C2923" w:rsidR="008F2593" w:rsidRPr="008F2593" w:rsidRDefault="008F2593" w:rsidP="002A71B1">
      <w:pPr>
        <w:jc w:val="both"/>
        <w:rPr>
          <w:rFonts w:asciiTheme="majorHAnsi" w:eastAsia="Times New Roman" w:hAnsiTheme="majorHAnsi" w:cs="Times New Roman"/>
          <w:i/>
        </w:rPr>
      </w:pPr>
      <w:r w:rsidRPr="008F2593">
        <w:rPr>
          <w:rFonts w:asciiTheme="majorHAnsi" w:eastAsia="Times New Roman" w:hAnsiTheme="majorHAnsi" w:cs="Times New Roman"/>
          <w:i/>
        </w:rPr>
        <w:t>2.</w:t>
      </w:r>
      <w:r w:rsidR="009562E7">
        <w:rPr>
          <w:rFonts w:asciiTheme="majorHAnsi" w:eastAsia="Times New Roman" w:hAnsiTheme="majorHAnsi" w:cs="Times New Roman"/>
          <w:i/>
        </w:rPr>
        <w:t>1.</w:t>
      </w:r>
      <w:r w:rsidRPr="008F2593">
        <w:rPr>
          <w:rFonts w:asciiTheme="majorHAnsi" w:eastAsia="Times New Roman" w:hAnsiTheme="majorHAnsi" w:cs="Times New Roman"/>
          <w:i/>
        </w:rPr>
        <w:t>4 Knowledge-based perspective</w:t>
      </w:r>
    </w:p>
    <w:p w14:paraId="1964AEAC" w14:textId="0C6B5C07" w:rsidR="008F2593" w:rsidRPr="00C06DC5" w:rsidRDefault="00700C02" w:rsidP="002A71B1">
      <w:pPr>
        <w:jc w:val="both"/>
        <w:rPr>
          <w:rFonts w:asciiTheme="majorHAnsi" w:eastAsia="Times New Roman" w:hAnsiTheme="majorHAnsi" w:cs="Times New Roman"/>
        </w:rPr>
      </w:pPr>
      <w:r>
        <w:rPr>
          <w:rFonts w:asciiTheme="majorHAnsi" w:eastAsia="Times New Roman" w:hAnsiTheme="majorHAnsi" w:cs="Times New Roman"/>
        </w:rPr>
        <w:t>The decision to use multiple coordination modes to frame the same type of transaction might also be explained by the desire to acquire knowledge from different governance structure experience</w:t>
      </w:r>
      <w:r w:rsidR="006A1A76">
        <w:rPr>
          <w:rFonts w:asciiTheme="majorHAnsi" w:eastAsia="Times New Roman" w:hAnsiTheme="majorHAnsi" w:cs="Times New Roman"/>
        </w:rPr>
        <w:t xml:space="preserve"> (</w:t>
      </w:r>
      <w:r w:rsidR="003935C2">
        <w:rPr>
          <w:rFonts w:asciiTheme="majorHAnsi" w:eastAsia="Times New Roman" w:hAnsiTheme="majorHAnsi" w:cs="Times New Roman"/>
        </w:rPr>
        <w:t>Saes et al. 2011</w:t>
      </w:r>
      <w:r w:rsidR="006A1A76">
        <w:rPr>
          <w:rFonts w:asciiTheme="majorHAnsi" w:eastAsia="Times New Roman" w:hAnsiTheme="majorHAnsi" w:cs="Times New Roman"/>
        </w:rPr>
        <w:t>)</w:t>
      </w:r>
      <w:r>
        <w:rPr>
          <w:rFonts w:asciiTheme="majorHAnsi" w:eastAsia="Times New Roman" w:hAnsiTheme="majorHAnsi" w:cs="Times New Roman"/>
        </w:rPr>
        <w:t xml:space="preserve">. </w:t>
      </w:r>
      <w:r w:rsidR="0056163D">
        <w:rPr>
          <w:rFonts w:asciiTheme="majorHAnsi" w:eastAsia="Times New Roman" w:hAnsiTheme="majorHAnsi" w:cs="Times New Roman"/>
        </w:rPr>
        <w:t>Using production contracts besides fully own</w:t>
      </w:r>
      <w:r w:rsidR="00F169BC">
        <w:rPr>
          <w:rFonts w:asciiTheme="majorHAnsi" w:eastAsia="Times New Roman" w:hAnsiTheme="majorHAnsi" w:cs="Times New Roman"/>
        </w:rPr>
        <w:t>ed</w:t>
      </w:r>
      <w:r w:rsidR="0056163D">
        <w:rPr>
          <w:rFonts w:asciiTheme="majorHAnsi" w:eastAsia="Times New Roman" w:hAnsiTheme="majorHAnsi" w:cs="Times New Roman"/>
        </w:rPr>
        <w:t xml:space="preserve"> farms allows the integrating firm to obtain information from breeders o</w:t>
      </w:r>
      <w:r w:rsidR="00F568E6">
        <w:rPr>
          <w:rFonts w:asciiTheme="majorHAnsi" w:eastAsia="Times New Roman" w:hAnsiTheme="majorHAnsi" w:cs="Times New Roman"/>
        </w:rPr>
        <w:t>r</w:t>
      </w:r>
      <w:r w:rsidR="0056163D">
        <w:rPr>
          <w:rFonts w:asciiTheme="majorHAnsi" w:eastAsia="Times New Roman" w:hAnsiTheme="majorHAnsi" w:cs="Times New Roman"/>
        </w:rPr>
        <w:t xml:space="preserve"> growers</w:t>
      </w:r>
      <w:r w:rsidR="00F568E6">
        <w:rPr>
          <w:rFonts w:asciiTheme="majorHAnsi" w:eastAsia="Times New Roman" w:hAnsiTheme="majorHAnsi" w:cs="Times New Roman"/>
        </w:rPr>
        <w:t xml:space="preserve"> through </w:t>
      </w:r>
      <w:r w:rsidR="0056163D">
        <w:rPr>
          <w:rFonts w:asciiTheme="majorHAnsi" w:eastAsia="Times New Roman" w:hAnsiTheme="majorHAnsi" w:cs="Times New Roman"/>
        </w:rPr>
        <w:t xml:space="preserve">experience sharing. </w:t>
      </w:r>
    </w:p>
    <w:p w14:paraId="30C9E616" w14:textId="5502E833" w:rsidR="00EB02D6" w:rsidRPr="00C06DC5" w:rsidRDefault="00EB02D6" w:rsidP="002A71B1">
      <w:pPr>
        <w:jc w:val="both"/>
        <w:rPr>
          <w:rFonts w:asciiTheme="majorHAnsi" w:hAnsiTheme="majorHAnsi"/>
          <w:b/>
        </w:rPr>
      </w:pPr>
      <w:r w:rsidRPr="00C06DC5">
        <w:rPr>
          <w:rFonts w:asciiTheme="majorHAnsi" w:eastAsia="Times New Roman" w:hAnsiTheme="majorHAnsi" w:cs="Times New Roman"/>
          <w:b/>
        </w:rPr>
        <w:br/>
      </w:r>
      <w:r w:rsidR="009562E7">
        <w:rPr>
          <w:rFonts w:asciiTheme="majorHAnsi" w:hAnsiTheme="majorHAnsi"/>
          <w:b/>
        </w:rPr>
        <w:t xml:space="preserve">2.2 </w:t>
      </w:r>
      <w:r w:rsidR="00817D4D" w:rsidRPr="00C06DC5">
        <w:rPr>
          <w:rFonts w:asciiTheme="majorHAnsi" w:hAnsiTheme="majorHAnsi"/>
          <w:b/>
        </w:rPr>
        <w:t>Control intensity</w:t>
      </w:r>
    </w:p>
    <w:p w14:paraId="26328776" w14:textId="0B28CA02" w:rsidR="00BB12A3" w:rsidRPr="00C06DC5" w:rsidRDefault="00817D4D" w:rsidP="002A71B1">
      <w:pPr>
        <w:jc w:val="both"/>
        <w:rPr>
          <w:rFonts w:asciiTheme="majorHAnsi" w:eastAsia="Times New Roman" w:hAnsiTheme="majorHAnsi" w:cs="Times New Roman"/>
        </w:rPr>
      </w:pPr>
      <w:r w:rsidRPr="00C06DC5">
        <w:rPr>
          <w:rFonts w:asciiTheme="majorHAnsi" w:eastAsia="Times New Roman" w:hAnsiTheme="majorHAnsi" w:cs="Times New Roman"/>
        </w:rPr>
        <w:t>According to some authors (Martinez and Ree</w:t>
      </w:r>
      <w:r w:rsidR="000B7870" w:rsidRPr="00C06DC5">
        <w:rPr>
          <w:rFonts w:asciiTheme="majorHAnsi" w:eastAsia="Times New Roman" w:hAnsiTheme="majorHAnsi" w:cs="Times New Roman"/>
        </w:rPr>
        <w:t>d,</w:t>
      </w:r>
      <w:r w:rsidRPr="00C06DC5">
        <w:rPr>
          <w:rFonts w:asciiTheme="majorHAnsi" w:eastAsia="Times New Roman" w:hAnsiTheme="majorHAnsi" w:cs="Times New Roman"/>
        </w:rPr>
        <w:t xml:space="preserve"> 1996</w:t>
      </w:r>
      <w:r w:rsidR="000B7870" w:rsidRPr="00C06DC5">
        <w:rPr>
          <w:rFonts w:asciiTheme="majorHAnsi" w:eastAsia="Times New Roman" w:hAnsiTheme="majorHAnsi" w:cs="Times New Roman"/>
        </w:rPr>
        <w:t>;</w:t>
      </w:r>
      <w:r w:rsidRPr="00C06DC5">
        <w:rPr>
          <w:rFonts w:asciiTheme="majorHAnsi" w:eastAsia="Times New Roman" w:hAnsiTheme="majorHAnsi" w:cs="Times New Roman"/>
        </w:rPr>
        <w:t xml:space="preserve"> Peterson et al</w:t>
      </w:r>
      <w:r w:rsidR="000B7870" w:rsidRPr="00C06DC5">
        <w:rPr>
          <w:rFonts w:asciiTheme="majorHAnsi" w:eastAsia="Times New Roman" w:hAnsiTheme="majorHAnsi" w:cs="Times New Roman"/>
        </w:rPr>
        <w:t>.</w:t>
      </w:r>
      <w:r w:rsidRPr="00C06DC5">
        <w:rPr>
          <w:rFonts w:asciiTheme="majorHAnsi" w:eastAsia="Times New Roman" w:hAnsiTheme="majorHAnsi" w:cs="Times New Roman"/>
        </w:rPr>
        <w:t xml:space="preserve"> 2001)</w:t>
      </w:r>
      <w:r w:rsidR="00D318B5" w:rsidRPr="00C06DC5">
        <w:rPr>
          <w:rFonts w:asciiTheme="majorHAnsi" w:eastAsia="Times New Roman" w:hAnsiTheme="majorHAnsi" w:cs="Times New Roman"/>
        </w:rPr>
        <w:t xml:space="preserve">, the intensity </w:t>
      </w:r>
      <w:r w:rsidR="008B5FE9" w:rsidRPr="00C06DC5">
        <w:rPr>
          <w:rFonts w:asciiTheme="majorHAnsi" w:eastAsia="Times New Roman" w:hAnsiTheme="majorHAnsi" w:cs="Times New Roman"/>
        </w:rPr>
        <w:t xml:space="preserve">of </w:t>
      </w:r>
      <w:r w:rsidR="00D318B5" w:rsidRPr="00C06DC5">
        <w:rPr>
          <w:rFonts w:asciiTheme="majorHAnsi" w:eastAsia="Times New Roman" w:hAnsiTheme="majorHAnsi" w:cs="Times New Roman"/>
        </w:rPr>
        <w:t>control is the key variable explaining the</w:t>
      </w:r>
      <w:r w:rsidRPr="00C06DC5">
        <w:rPr>
          <w:rFonts w:asciiTheme="majorHAnsi" w:eastAsia="Times New Roman" w:hAnsiTheme="majorHAnsi" w:cs="Times New Roman"/>
        </w:rPr>
        <w:t xml:space="preserve"> </w:t>
      </w:r>
      <w:r w:rsidR="00D318B5" w:rsidRPr="00C06DC5">
        <w:rPr>
          <w:rFonts w:asciiTheme="majorHAnsi" w:eastAsia="Times New Roman" w:hAnsiTheme="majorHAnsi" w:cs="Times New Roman"/>
        </w:rPr>
        <w:t>diversity of</w:t>
      </w:r>
      <w:r w:rsidRPr="00C06DC5">
        <w:rPr>
          <w:rFonts w:asciiTheme="majorHAnsi" w:eastAsia="Times New Roman" w:hAnsiTheme="majorHAnsi" w:cs="Times New Roman"/>
        </w:rPr>
        <w:t xml:space="preserve"> governance structures. Peterson and Wysocki (1998) argue that </w:t>
      </w:r>
      <w:r w:rsidR="00B95559" w:rsidRPr="00C06DC5">
        <w:rPr>
          <w:rFonts w:asciiTheme="majorHAnsi" w:eastAsia="Times New Roman" w:hAnsiTheme="majorHAnsi" w:cs="Times New Roman"/>
        </w:rPr>
        <w:t xml:space="preserve">it </w:t>
      </w:r>
      <w:r w:rsidRPr="00C06DC5">
        <w:rPr>
          <w:rFonts w:asciiTheme="majorHAnsi" w:eastAsia="Times New Roman" w:hAnsiTheme="majorHAnsi" w:cs="Times New Roman"/>
        </w:rPr>
        <w:t xml:space="preserve">is the </w:t>
      </w:r>
      <w:r w:rsidR="008B5FE9" w:rsidRPr="00C06DC5">
        <w:rPr>
          <w:rFonts w:asciiTheme="majorHAnsi" w:eastAsia="Times New Roman" w:hAnsiTheme="majorHAnsi" w:cs="Times New Roman"/>
        </w:rPr>
        <w:t>need to exercise control over</w:t>
      </w:r>
      <w:r w:rsidRPr="00C06DC5">
        <w:rPr>
          <w:rFonts w:asciiTheme="majorHAnsi" w:eastAsia="Times New Roman" w:hAnsiTheme="majorHAnsi" w:cs="Times New Roman"/>
        </w:rPr>
        <w:t xml:space="preserve"> transaction</w:t>
      </w:r>
      <w:r w:rsidR="008B5FE9"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8B5FE9" w:rsidRPr="00C06DC5">
        <w:rPr>
          <w:rFonts w:asciiTheme="majorHAnsi" w:eastAsia="Times New Roman" w:hAnsiTheme="majorHAnsi" w:cs="Times New Roman"/>
        </w:rPr>
        <w:t xml:space="preserve">that make a closer </w:t>
      </w:r>
      <w:r w:rsidR="007C25AB" w:rsidRPr="00C06DC5">
        <w:rPr>
          <w:rFonts w:asciiTheme="majorHAnsi" w:eastAsia="Times New Roman" w:hAnsiTheme="majorHAnsi" w:cs="Times New Roman"/>
        </w:rPr>
        <w:t xml:space="preserve">coordination </w:t>
      </w:r>
      <w:r w:rsidR="008B5FE9" w:rsidRPr="00C06DC5">
        <w:rPr>
          <w:rFonts w:asciiTheme="majorHAnsi" w:eastAsia="Times New Roman" w:hAnsiTheme="majorHAnsi" w:cs="Times New Roman"/>
        </w:rPr>
        <w:t>more attractive to</w:t>
      </w:r>
      <w:r w:rsidRPr="00C06DC5">
        <w:rPr>
          <w:rFonts w:asciiTheme="majorHAnsi" w:eastAsia="Times New Roman" w:hAnsiTheme="majorHAnsi" w:cs="Times New Roman"/>
        </w:rPr>
        <w:t xml:space="preserve"> economic agents </w:t>
      </w:r>
      <w:r w:rsidR="008B5FE9" w:rsidRPr="00C06DC5">
        <w:rPr>
          <w:rFonts w:asciiTheme="majorHAnsi" w:eastAsia="Times New Roman" w:hAnsiTheme="majorHAnsi" w:cs="Times New Roman"/>
        </w:rPr>
        <w:t>than</w:t>
      </w:r>
      <w:r w:rsidRPr="00C06DC5">
        <w:rPr>
          <w:rFonts w:asciiTheme="majorHAnsi" w:eastAsia="Times New Roman" w:hAnsiTheme="majorHAnsi" w:cs="Times New Roman"/>
        </w:rPr>
        <w:t xml:space="preserve"> the price mechanism. </w:t>
      </w:r>
      <w:r w:rsidR="007700D9" w:rsidRPr="00C06DC5">
        <w:rPr>
          <w:rFonts w:asciiTheme="majorHAnsi" w:eastAsia="Times New Roman" w:hAnsiTheme="majorHAnsi" w:cs="Times New Roman"/>
        </w:rPr>
        <w:t>As t</w:t>
      </w:r>
      <w:r w:rsidR="007C25AB" w:rsidRPr="00C06DC5">
        <w:rPr>
          <w:rFonts w:asciiTheme="majorHAnsi" w:eastAsia="Times New Roman" w:hAnsiTheme="majorHAnsi" w:cs="Times New Roman"/>
        </w:rPr>
        <w:t>he n</w:t>
      </w:r>
      <w:r w:rsidRPr="00C06DC5">
        <w:rPr>
          <w:rFonts w:asciiTheme="majorHAnsi" w:eastAsia="Times New Roman" w:hAnsiTheme="majorHAnsi" w:cs="Times New Roman"/>
        </w:rPr>
        <w:t xml:space="preserve">eed </w:t>
      </w:r>
      <w:r w:rsidR="007C25AB" w:rsidRPr="00C06DC5">
        <w:rPr>
          <w:rFonts w:asciiTheme="majorHAnsi" w:eastAsia="Times New Roman" w:hAnsiTheme="majorHAnsi" w:cs="Times New Roman"/>
        </w:rPr>
        <w:t xml:space="preserve">for </w:t>
      </w:r>
      <w:r w:rsidRPr="00C06DC5">
        <w:rPr>
          <w:rFonts w:asciiTheme="majorHAnsi" w:eastAsia="Times New Roman" w:hAnsiTheme="majorHAnsi" w:cs="Times New Roman"/>
        </w:rPr>
        <w:t xml:space="preserve">control </w:t>
      </w:r>
      <w:r w:rsidR="007700D9" w:rsidRPr="00C06DC5">
        <w:rPr>
          <w:rFonts w:asciiTheme="majorHAnsi" w:eastAsia="Times New Roman" w:hAnsiTheme="majorHAnsi" w:cs="Times New Roman"/>
        </w:rPr>
        <w:t>over a transaction is</w:t>
      </w:r>
      <w:r w:rsidRPr="00C06DC5">
        <w:rPr>
          <w:rFonts w:asciiTheme="majorHAnsi" w:eastAsia="Times New Roman" w:hAnsiTheme="majorHAnsi" w:cs="Times New Roman"/>
        </w:rPr>
        <w:t xml:space="preserve"> </w:t>
      </w:r>
      <w:r w:rsidR="00217DD4">
        <w:rPr>
          <w:rFonts w:asciiTheme="majorHAnsi" w:eastAsia="Times New Roman" w:hAnsiTheme="majorHAnsi" w:cs="Times New Roman"/>
        </w:rPr>
        <w:t>stronger</w:t>
      </w:r>
      <w:r w:rsidR="006F47A8">
        <w:rPr>
          <w:rFonts w:asciiTheme="majorHAnsi" w:eastAsia="Times New Roman" w:hAnsiTheme="majorHAnsi" w:cs="Times New Roman"/>
        </w:rPr>
        <w:t xml:space="preserve"> (ex. </w:t>
      </w:r>
      <w:r w:rsidR="006F47A8" w:rsidRPr="00C06DC5">
        <w:rPr>
          <w:rFonts w:asciiTheme="majorHAnsi" w:hAnsiTheme="majorHAnsi" w:cs="Courier"/>
        </w:rPr>
        <w:t>level of information needed, product type</w:t>
      </w:r>
      <w:r w:rsidR="006F47A8">
        <w:rPr>
          <w:rFonts w:asciiTheme="majorHAnsi" w:hAnsiTheme="majorHAnsi" w:cs="Courier"/>
        </w:rPr>
        <w:t>)</w:t>
      </w:r>
      <w:r w:rsidR="007700D9" w:rsidRPr="00C06DC5">
        <w:rPr>
          <w:rFonts w:asciiTheme="majorHAnsi" w:eastAsia="Times New Roman" w:hAnsiTheme="majorHAnsi" w:cs="Times New Roman"/>
        </w:rPr>
        <w:t>,</w:t>
      </w:r>
      <w:r w:rsidRPr="00C06DC5">
        <w:rPr>
          <w:rFonts w:asciiTheme="majorHAnsi" w:eastAsia="Times New Roman" w:hAnsiTheme="majorHAnsi" w:cs="Times New Roman"/>
        </w:rPr>
        <w:t xml:space="preserve"> </w:t>
      </w:r>
      <w:r w:rsidR="007700D9" w:rsidRPr="00C06DC5">
        <w:rPr>
          <w:rFonts w:asciiTheme="majorHAnsi" w:eastAsia="Times New Roman" w:hAnsiTheme="majorHAnsi" w:cs="Times New Roman"/>
        </w:rPr>
        <w:t>it is</w:t>
      </w:r>
      <w:r w:rsidRPr="00C06DC5">
        <w:rPr>
          <w:rFonts w:asciiTheme="majorHAnsi" w:eastAsia="Times New Roman" w:hAnsiTheme="majorHAnsi" w:cs="Times New Roman"/>
        </w:rPr>
        <w:t xml:space="preserve"> advantageous to </w:t>
      </w:r>
      <w:r w:rsidR="007700D9" w:rsidRPr="00C06DC5">
        <w:rPr>
          <w:rFonts w:asciiTheme="majorHAnsi" w:eastAsia="Times New Roman" w:hAnsiTheme="majorHAnsi" w:cs="Times New Roman"/>
        </w:rPr>
        <w:t>frame this transaction</w:t>
      </w:r>
      <w:r w:rsidRPr="00C06DC5">
        <w:rPr>
          <w:rFonts w:asciiTheme="majorHAnsi" w:eastAsia="Times New Roman" w:hAnsiTheme="majorHAnsi" w:cs="Times New Roman"/>
        </w:rPr>
        <w:t xml:space="preserve"> within a coordination mode </w:t>
      </w:r>
      <w:r w:rsidR="007700D9" w:rsidRPr="00C06DC5">
        <w:rPr>
          <w:rFonts w:asciiTheme="majorHAnsi" w:eastAsia="Times New Roman" w:hAnsiTheme="majorHAnsi" w:cs="Times New Roman"/>
        </w:rPr>
        <w:t>that leans towards</w:t>
      </w:r>
      <w:r w:rsidRPr="00C06DC5">
        <w:rPr>
          <w:rFonts w:asciiTheme="majorHAnsi" w:eastAsia="Times New Roman" w:hAnsiTheme="majorHAnsi" w:cs="Times New Roman"/>
        </w:rPr>
        <w:t xml:space="preserve"> full vertical integration. </w:t>
      </w:r>
      <w:r w:rsidR="007700D9" w:rsidRPr="00C06DC5">
        <w:rPr>
          <w:rFonts w:asciiTheme="majorHAnsi" w:eastAsia="Times New Roman" w:hAnsiTheme="majorHAnsi" w:cs="Times New Roman"/>
        </w:rPr>
        <w:t>Indeed, vertical integration allows</w:t>
      </w:r>
      <w:r w:rsidRPr="00C06DC5">
        <w:rPr>
          <w:rFonts w:asciiTheme="majorHAnsi" w:eastAsia="Times New Roman" w:hAnsiTheme="majorHAnsi" w:cs="Times New Roman"/>
        </w:rPr>
        <w:t xml:space="preserve"> more control </w:t>
      </w:r>
      <w:r w:rsidR="007700D9" w:rsidRPr="00C06DC5">
        <w:rPr>
          <w:rFonts w:asciiTheme="majorHAnsi" w:eastAsia="Times New Roman" w:hAnsiTheme="majorHAnsi" w:cs="Times New Roman"/>
        </w:rPr>
        <w:t>over transactions and human assets</w:t>
      </w:r>
      <w:r w:rsidRPr="00C06DC5">
        <w:rPr>
          <w:rFonts w:asciiTheme="majorHAnsi" w:eastAsia="Times New Roman" w:hAnsiTheme="majorHAnsi" w:cs="Times New Roman"/>
        </w:rPr>
        <w:t xml:space="preserve">. Firms choose a level of control by choosing a governance structure. Governance structures located near the market on the continuum have </w:t>
      </w:r>
      <w:r w:rsidR="00BB12A3" w:rsidRPr="00C06DC5">
        <w:rPr>
          <w:rFonts w:asciiTheme="majorHAnsi" w:eastAsia="Times New Roman" w:hAnsiTheme="majorHAnsi" w:cs="Times New Roman"/>
        </w:rPr>
        <w:t>little</w:t>
      </w:r>
      <w:r w:rsidRPr="00C06DC5">
        <w:rPr>
          <w:rFonts w:asciiTheme="majorHAnsi" w:eastAsia="Times New Roman" w:hAnsiTheme="majorHAnsi" w:cs="Times New Roman"/>
        </w:rPr>
        <w:t xml:space="preserve"> intensity control while structures lo</w:t>
      </w:r>
      <w:r w:rsidR="00BB12A3" w:rsidRPr="00C06DC5">
        <w:rPr>
          <w:rFonts w:asciiTheme="majorHAnsi" w:eastAsia="Times New Roman" w:hAnsiTheme="majorHAnsi" w:cs="Times New Roman"/>
        </w:rPr>
        <w:t>cated near the integrated firm show</w:t>
      </w:r>
      <w:r w:rsidRPr="00C06DC5">
        <w:rPr>
          <w:rFonts w:asciiTheme="majorHAnsi" w:eastAsia="Times New Roman" w:hAnsiTheme="majorHAnsi" w:cs="Times New Roman"/>
        </w:rPr>
        <w:t xml:space="preserve"> a</w:t>
      </w:r>
      <w:r w:rsidR="00260207">
        <w:rPr>
          <w:rFonts w:asciiTheme="majorHAnsi" w:eastAsia="Times New Roman" w:hAnsiTheme="majorHAnsi" w:cs="Times New Roman"/>
        </w:rPr>
        <w:t xml:space="preserve"> more</w:t>
      </w:r>
      <w:r w:rsidRPr="00C06DC5">
        <w:rPr>
          <w:rFonts w:asciiTheme="majorHAnsi" w:eastAsia="Times New Roman" w:hAnsiTheme="majorHAnsi" w:cs="Times New Roman"/>
        </w:rPr>
        <w:t xml:space="preserve"> intensive control. </w:t>
      </w:r>
    </w:p>
    <w:p w14:paraId="0036CA68" w14:textId="77777777" w:rsidR="00BB12A3" w:rsidRPr="00C06DC5" w:rsidRDefault="00BB12A3" w:rsidP="002A71B1">
      <w:pPr>
        <w:jc w:val="both"/>
        <w:rPr>
          <w:rFonts w:asciiTheme="majorHAnsi" w:eastAsia="Times New Roman" w:hAnsiTheme="majorHAnsi" w:cs="Times New Roman"/>
        </w:rPr>
      </w:pPr>
    </w:p>
    <w:p w14:paraId="0FF197A7" w14:textId="4253A9D3" w:rsidR="007316DD" w:rsidRPr="007316DD" w:rsidRDefault="007316DD" w:rsidP="002A71B1">
      <w:pPr>
        <w:jc w:val="both"/>
        <w:rPr>
          <w:rFonts w:asciiTheme="majorHAnsi" w:eastAsia="Times New Roman" w:hAnsiTheme="majorHAnsi" w:cs="Times New Roman"/>
          <w:i/>
        </w:rPr>
      </w:pPr>
      <w:r w:rsidRPr="007316DD">
        <w:rPr>
          <w:rFonts w:asciiTheme="majorHAnsi" w:eastAsia="Times New Roman" w:hAnsiTheme="majorHAnsi" w:cs="Times New Roman"/>
          <w:i/>
        </w:rPr>
        <w:t>2.2.1 Control over quality</w:t>
      </w:r>
    </w:p>
    <w:p w14:paraId="5935671E" w14:textId="4A94D3EB" w:rsidR="00014BEE" w:rsidRPr="00C06DC5" w:rsidRDefault="007316DD" w:rsidP="002A71B1">
      <w:pPr>
        <w:jc w:val="both"/>
        <w:rPr>
          <w:rFonts w:asciiTheme="majorHAnsi" w:eastAsia="Times New Roman" w:hAnsiTheme="majorHAnsi" w:cs="Times New Roman"/>
        </w:rPr>
      </w:pPr>
      <w:r>
        <w:rPr>
          <w:rFonts w:asciiTheme="majorHAnsi" w:eastAsia="Times New Roman" w:hAnsiTheme="majorHAnsi" w:cs="Times New Roman"/>
        </w:rPr>
        <w:t>In the Agrifood sector,</w:t>
      </w:r>
      <w:r w:rsidR="00D07FE5" w:rsidRPr="00C06DC5">
        <w:rPr>
          <w:rFonts w:asciiTheme="majorHAnsi" w:eastAsia="Times New Roman" w:hAnsiTheme="majorHAnsi" w:cs="Times New Roman"/>
        </w:rPr>
        <w:t xml:space="preserve"> control over the </w:t>
      </w:r>
      <w:r w:rsidR="00F079E5">
        <w:rPr>
          <w:rFonts w:asciiTheme="majorHAnsi" w:eastAsia="Times New Roman" w:hAnsiTheme="majorHAnsi" w:cs="Times New Roman"/>
        </w:rPr>
        <w:t>quality of products is important</w:t>
      </w:r>
      <w:r w:rsidR="00D07FE5" w:rsidRPr="00C06DC5">
        <w:rPr>
          <w:rFonts w:asciiTheme="majorHAnsi" w:eastAsia="Times New Roman" w:hAnsiTheme="majorHAnsi" w:cs="Times New Roman"/>
        </w:rPr>
        <w:t xml:space="preserve">. </w:t>
      </w:r>
      <w:r w:rsidR="00F079E5">
        <w:rPr>
          <w:rFonts w:asciiTheme="majorHAnsi" w:eastAsia="Times New Roman" w:hAnsiTheme="majorHAnsi" w:cs="Times New Roman"/>
        </w:rPr>
        <w:t>A</w:t>
      </w:r>
      <w:r w:rsidR="00D07FE5" w:rsidRPr="00C06DC5">
        <w:rPr>
          <w:rFonts w:asciiTheme="majorHAnsi" w:eastAsia="Times New Roman" w:hAnsiTheme="majorHAnsi" w:cs="Times New Roman"/>
        </w:rPr>
        <w:t xml:space="preserve"> </w:t>
      </w:r>
      <w:r w:rsidR="00C0501F">
        <w:rPr>
          <w:rFonts w:asciiTheme="majorHAnsi" w:eastAsia="Times New Roman" w:hAnsiTheme="majorHAnsi" w:cs="Times New Roman"/>
        </w:rPr>
        <w:t>buyer</w:t>
      </w:r>
      <w:r w:rsidR="005F7F9F" w:rsidRPr="00C06DC5">
        <w:rPr>
          <w:rFonts w:asciiTheme="majorHAnsi" w:eastAsia="Times New Roman" w:hAnsiTheme="majorHAnsi" w:cs="Times New Roman"/>
        </w:rPr>
        <w:t xml:space="preserve"> </w:t>
      </w:r>
      <w:r w:rsidR="00D07FE5" w:rsidRPr="00C06DC5">
        <w:rPr>
          <w:rFonts w:asciiTheme="majorHAnsi" w:eastAsia="Times New Roman" w:hAnsiTheme="majorHAnsi" w:cs="Times New Roman"/>
        </w:rPr>
        <w:t xml:space="preserve">may want to coordinate vertically with a producer to have more control over the </w:t>
      </w:r>
      <w:r w:rsidR="004D156E">
        <w:rPr>
          <w:rFonts w:asciiTheme="majorHAnsi" w:eastAsia="Times New Roman" w:hAnsiTheme="majorHAnsi" w:cs="Times New Roman"/>
        </w:rPr>
        <w:t>process</w:t>
      </w:r>
      <w:r w:rsidR="00D07FE5" w:rsidRPr="00C06DC5">
        <w:rPr>
          <w:rFonts w:asciiTheme="majorHAnsi" w:eastAsia="Times New Roman" w:hAnsiTheme="majorHAnsi" w:cs="Times New Roman"/>
        </w:rPr>
        <w:t xml:space="preserve"> and </w:t>
      </w:r>
      <w:r w:rsidR="004D156E" w:rsidRPr="00C06DC5">
        <w:rPr>
          <w:rFonts w:asciiTheme="majorHAnsi" w:eastAsia="Times New Roman" w:hAnsiTheme="majorHAnsi" w:cs="Times New Roman"/>
        </w:rPr>
        <w:t xml:space="preserve">quality of </w:t>
      </w:r>
      <w:r w:rsidR="00C0501F">
        <w:rPr>
          <w:rFonts w:asciiTheme="majorHAnsi" w:eastAsia="Times New Roman" w:hAnsiTheme="majorHAnsi" w:cs="Times New Roman"/>
        </w:rPr>
        <w:t>products</w:t>
      </w:r>
      <w:r w:rsidR="00D07FE5" w:rsidRPr="00C06DC5">
        <w:rPr>
          <w:rFonts w:asciiTheme="majorHAnsi" w:eastAsia="Times New Roman" w:hAnsiTheme="majorHAnsi" w:cs="Times New Roman"/>
        </w:rPr>
        <w:t xml:space="preserve">. This transfer of control is usually accompanied by a transfer of uncertainty (less uncertainty for the agent that is integrated) and </w:t>
      </w:r>
      <w:r w:rsidR="0023181E" w:rsidRPr="00C06DC5">
        <w:rPr>
          <w:rFonts w:asciiTheme="majorHAnsi" w:eastAsia="Times New Roman" w:hAnsiTheme="majorHAnsi" w:cs="Times New Roman"/>
        </w:rPr>
        <w:t xml:space="preserve">the provision of </w:t>
      </w:r>
      <w:r w:rsidR="00D07FE5" w:rsidRPr="00C06DC5">
        <w:rPr>
          <w:rFonts w:asciiTheme="majorHAnsi" w:eastAsia="Times New Roman" w:hAnsiTheme="majorHAnsi" w:cs="Times New Roman"/>
        </w:rPr>
        <w:t>an incentive (bonus quality).</w:t>
      </w:r>
      <w:r w:rsidR="00BB12A3" w:rsidRPr="00C06DC5">
        <w:rPr>
          <w:rFonts w:asciiTheme="majorHAnsi" w:eastAsia="Times New Roman" w:hAnsiTheme="majorHAnsi" w:cs="Times New Roman"/>
        </w:rPr>
        <w:t xml:space="preserve"> </w:t>
      </w:r>
      <w:r w:rsidR="00AD70C2">
        <w:rPr>
          <w:rFonts w:asciiTheme="majorHAnsi" w:eastAsia="Times New Roman" w:hAnsiTheme="majorHAnsi" w:cs="Times New Roman"/>
        </w:rPr>
        <w:t>But more often</w:t>
      </w:r>
      <w:r w:rsidR="00081AFB">
        <w:rPr>
          <w:rFonts w:asciiTheme="majorHAnsi" w:eastAsia="Times New Roman" w:hAnsiTheme="majorHAnsi" w:cs="Times New Roman"/>
        </w:rPr>
        <w:t xml:space="preserve"> than not</w:t>
      </w:r>
      <w:r w:rsidR="00AD70C2">
        <w:rPr>
          <w:rFonts w:asciiTheme="majorHAnsi" w:eastAsia="Times New Roman" w:hAnsiTheme="majorHAnsi" w:cs="Times New Roman"/>
        </w:rPr>
        <w:t>, c</w:t>
      </w:r>
      <w:r w:rsidR="00F079E5">
        <w:rPr>
          <w:rFonts w:asciiTheme="majorHAnsi" w:eastAsia="Times New Roman" w:hAnsiTheme="majorHAnsi" w:cs="Times New Roman"/>
        </w:rPr>
        <w:t xml:space="preserve">ontrol over quality is critical. </w:t>
      </w:r>
      <w:r w:rsidR="00081AFB">
        <w:rPr>
          <w:rFonts w:asciiTheme="majorHAnsi" w:eastAsia="Times New Roman" w:hAnsiTheme="majorHAnsi" w:cs="Times New Roman"/>
        </w:rPr>
        <w:t xml:space="preserve">Food safety can better be achieved through tighter vertical links. </w:t>
      </w:r>
    </w:p>
    <w:p w14:paraId="6781D7EF" w14:textId="77777777" w:rsidR="00817D4D" w:rsidRDefault="00817D4D" w:rsidP="002A71B1">
      <w:pPr>
        <w:jc w:val="both"/>
        <w:rPr>
          <w:rFonts w:asciiTheme="majorHAnsi" w:hAnsiTheme="majorHAnsi"/>
        </w:rPr>
      </w:pPr>
    </w:p>
    <w:p w14:paraId="1EA6DA6C" w14:textId="78AA6D70" w:rsidR="007316DD" w:rsidRPr="00F079E5" w:rsidRDefault="007316DD" w:rsidP="002A71B1">
      <w:pPr>
        <w:jc w:val="both"/>
        <w:rPr>
          <w:rFonts w:asciiTheme="majorHAnsi" w:hAnsiTheme="majorHAnsi"/>
          <w:i/>
        </w:rPr>
      </w:pPr>
      <w:r w:rsidRPr="00F079E5">
        <w:rPr>
          <w:rFonts w:asciiTheme="majorHAnsi" w:hAnsiTheme="majorHAnsi"/>
          <w:i/>
        </w:rPr>
        <w:t>2.2.2 Technology and control</w:t>
      </w:r>
    </w:p>
    <w:p w14:paraId="021621C0" w14:textId="1DEBFF28" w:rsidR="007316DD" w:rsidRDefault="00D03C9A" w:rsidP="002A71B1">
      <w:pPr>
        <w:jc w:val="both"/>
        <w:rPr>
          <w:rFonts w:asciiTheme="majorHAnsi" w:hAnsiTheme="majorHAnsi"/>
        </w:rPr>
      </w:pPr>
      <w:r>
        <w:rPr>
          <w:rFonts w:asciiTheme="majorHAnsi" w:hAnsiTheme="majorHAnsi"/>
        </w:rPr>
        <w:t xml:space="preserve">A transaction involving a certain kind of technology may require to be framed by a </w:t>
      </w:r>
      <w:r w:rsidR="00F97ABE">
        <w:rPr>
          <w:rFonts w:asciiTheme="majorHAnsi" w:hAnsiTheme="majorHAnsi"/>
        </w:rPr>
        <w:t>specific</w:t>
      </w:r>
      <w:r>
        <w:rPr>
          <w:rFonts w:asciiTheme="majorHAnsi" w:hAnsiTheme="majorHAnsi"/>
        </w:rPr>
        <w:t xml:space="preserve"> governance structure in order to reduce transactional hazards</w:t>
      </w:r>
      <w:r w:rsidR="002B080F">
        <w:rPr>
          <w:rFonts w:asciiTheme="majorHAnsi" w:hAnsiTheme="majorHAnsi"/>
        </w:rPr>
        <w:t xml:space="preserve"> and costs</w:t>
      </w:r>
      <w:r>
        <w:rPr>
          <w:rFonts w:asciiTheme="majorHAnsi" w:hAnsiTheme="majorHAnsi"/>
        </w:rPr>
        <w:t xml:space="preserve">. </w:t>
      </w:r>
      <w:r w:rsidR="009B4898">
        <w:rPr>
          <w:rFonts w:asciiTheme="majorHAnsi" w:hAnsiTheme="majorHAnsi"/>
        </w:rPr>
        <w:t xml:space="preserve">The level of control over transactions implying different technologies may also vary. If a firm uses different technologies at some point in time, different governance structures might </w:t>
      </w:r>
      <w:r w:rsidR="00400C53">
        <w:rPr>
          <w:rFonts w:asciiTheme="majorHAnsi" w:hAnsiTheme="majorHAnsi"/>
        </w:rPr>
        <w:t>co-exist</w:t>
      </w:r>
      <w:r w:rsidR="009B4898">
        <w:rPr>
          <w:rFonts w:asciiTheme="majorHAnsi" w:hAnsiTheme="majorHAnsi"/>
        </w:rPr>
        <w:t>.</w:t>
      </w:r>
    </w:p>
    <w:p w14:paraId="3C1B26C0" w14:textId="77777777" w:rsidR="007316DD" w:rsidRPr="00C06DC5" w:rsidRDefault="007316DD" w:rsidP="002A71B1">
      <w:pPr>
        <w:jc w:val="both"/>
        <w:rPr>
          <w:rFonts w:asciiTheme="majorHAnsi" w:hAnsiTheme="majorHAnsi"/>
        </w:rPr>
      </w:pPr>
    </w:p>
    <w:p w14:paraId="10B3C247" w14:textId="63981BEC" w:rsidR="00780EE5" w:rsidRPr="00C06DC5" w:rsidRDefault="00785B14" w:rsidP="002A71B1">
      <w:pPr>
        <w:jc w:val="both"/>
        <w:rPr>
          <w:rFonts w:asciiTheme="majorHAnsi" w:hAnsiTheme="majorHAnsi"/>
          <w:b/>
        </w:rPr>
      </w:pPr>
      <w:r>
        <w:rPr>
          <w:rFonts w:asciiTheme="majorHAnsi" w:hAnsiTheme="majorHAnsi"/>
          <w:b/>
        </w:rPr>
        <w:t>2</w:t>
      </w:r>
      <w:r w:rsidR="009B4898">
        <w:rPr>
          <w:rFonts w:asciiTheme="majorHAnsi" w:hAnsiTheme="majorHAnsi"/>
          <w:b/>
        </w:rPr>
        <w:t>.</w:t>
      </w:r>
      <w:r>
        <w:rPr>
          <w:rFonts w:asciiTheme="majorHAnsi" w:hAnsiTheme="majorHAnsi"/>
          <w:b/>
        </w:rPr>
        <w:t>3</w:t>
      </w:r>
      <w:r w:rsidR="009B4898">
        <w:rPr>
          <w:rFonts w:asciiTheme="majorHAnsi" w:hAnsiTheme="majorHAnsi"/>
          <w:b/>
        </w:rPr>
        <w:t xml:space="preserve"> </w:t>
      </w:r>
      <w:r w:rsidR="00780EE5" w:rsidRPr="00C06DC5">
        <w:rPr>
          <w:rFonts w:asciiTheme="majorHAnsi" w:hAnsiTheme="majorHAnsi"/>
          <w:b/>
        </w:rPr>
        <w:t>Transaction costs considerations</w:t>
      </w:r>
    </w:p>
    <w:p w14:paraId="02F4CD66" w14:textId="45C20222" w:rsidR="001057F5" w:rsidRPr="00C06DC5" w:rsidRDefault="001623A7"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According to transaction costs economics, economic agents choose to coordinate their exchanges with a governance structure that reduces transaction and production costs (Williamson 1985). </w:t>
      </w:r>
      <w:r w:rsidR="00F1795C" w:rsidRPr="00C06DC5">
        <w:rPr>
          <w:rFonts w:asciiTheme="majorHAnsi" w:eastAsia="Times New Roman" w:hAnsiTheme="majorHAnsi" w:cs="Times New Roman"/>
        </w:rPr>
        <w:t>T</w:t>
      </w:r>
      <w:r w:rsidR="007D6F1F" w:rsidRPr="00C06DC5">
        <w:rPr>
          <w:rFonts w:asciiTheme="majorHAnsi" w:eastAsia="Times New Roman" w:hAnsiTheme="majorHAnsi" w:cs="Times New Roman"/>
        </w:rPr>
        <w:t xml:space="preserve">he need to </w:t>
      </w:r>
      <w:r w:rsidR="00A87B89" w:rsidRPr="00C06DC5">
        <w:rPr>
          <w:rFonts w:asciiTheme="majorHAnsi" w:eastAsia="Times New Roman" w:hAnsiTheme="majorHAnsi" w:cs="Times New Roman"/>
        </w:rPr>
        <w:t>frame</w:t>
      </w:r>
      <w:r w:rsidR="007D6F1F" w:rsidRPr="00C06DC5">
        <w:rPr>
          <w:rFonts w:asciiTheme="majorHAnsi" w:eastAsia="Times New Roman" w:hAnsiTheme="majorHAnsi" w:cs="Times New Roman"/>
        </w:rPr>
        <w:t xml:space="preserve"> the transaction is due to the bilateral dependence between </w:t>
      </w:r>
      <w:r w:rsidR="00F1795C" w:rsidRPr="00C06DC5">
        <w:rPr>
          <w:rFonts w:asciiTheme="majorHAnsi" w:eastAsia="Times New Roman" w:hAnsiTheme="majorHAnsi" w:cs="Times New Roman"/>
        </w:rPr>
        <w:t xml:space="preserve">the </w:t>
      </w:r>
      <w:r w:rsidR="007D6F1F" w:rsidRPr="00C06DC5">
        <w:rPr>
          <w:rFonts w:asciiTheme="majorHAnsi" w:eastAsia="Times New Roman" w:hAnsiTheme="majorHAnsi" w:cs="Times New Roman"/>
        </w:rPr>
        <w:t xml:space="preserve">buyer and </w:t>
      </w:r>
      <w:r w:rsidR="00F1795C" w:rsidRPr="00C06DC5">
        <w:rPr>
          <w:rFonts w:asciiTheme="majorHAnsi" w:eastAsia="Times New Roman" w:hAnsiTheme="majorHAnsi" w:cs="Times New Roman"/>
        </w:rPr>
        <w:t xml:space="preserve">the </w:t>
      </w:r>
      <w:r w:rsidR="007D6F1F" w:rsidRPr="00C06DC5">
        <w:rPr>
          <w:rFonts w:asciiTheme="majorHAnsi" w:eastAsia="Times New Roman" w:hAnsiTheme="majorHAnsi" w:cs="Times New Roman"/>
        </w:rPr>
        <w:t>seller</w:t>
      </w:r>
      <w:r w:rsidR="00F1795C" w:rsidRPr="00C06DC5">
        <w:rPr>
          <w:rFonts w:asciiTheme="majorHAnsi" w:eastAsia="Times New Roman" w:hAnsiTheme="majorHAnsi" w:cs="Times New Roman"/>
        </w:rPr>
        <w:t xml:space="preserve"> (M</w:t>
      </w:r>
      <w:r w:rsidR="00572ECD" w:rsidRPr="00C06DC5">
        <w:rPr>
          <w:rFonts w:asciiTheme="majorHAnsi" w:eastAsia="Times New Roman" w:hAnsiTheme="majorHAnsi" w:cs="Times New Roman"/>
        </w:rPr>
        <w:t>énard, 1994</w:t>
      </w:r>
      <w:r w:rsidR="00F1795C" w:rsidRPr="00C06DC5">
        <w:rPr>
          <w:rFonts w:asciiTheme="majorHAnsi" w:eastAsia="Times New Roman" w:hAnsiTheme="majorHAnsi" w:cs="Times New Roman"/>
        </w:rPr>
        <w:t>)</w:t>
      </w:r>
      <w:r w:rsidR="007D6F1F" w:rsidRPr="00C06DC5">
        <w:rPr>
          <w:rFonts w:asciiTheme="majorHAnsi" w:eastAsia="Times New Roman" w:hAnsiTheme="majorHAnsi" w:cs="Times New Roman"/>
        </w:rPr>
        <w:t xml:space="preserve">. </w:t>
      </w:r>
      <w:r w:rsidR="00F1795C" w:rsidRPr="00C06DC5">
        <w:rPr>
          <w:rFonts w:asciiTheme="majorHAnsi" w:eastAsia="Times New Roman" w:hAnsiTheme="majorHAnsi" w:cs="Times New Roman"/>
        </w:rPr>
        <w:t>The bilateral d</w:t>
      </w:r>
      <w:r w:rsidR="007D6F1F" w:rsidRPr="00C06DC5">
        <w:rPr>
          <w:rFonts w:asciiTheme="majorHAnsi" w:eastAsia="Times New Roman" w:hAnsiTheme="majorHAnsi" w:cs="Times New Roman"/>
        </w:rPr>
        <w:t>ependence occur</w:t>
      </w:r>
      <w:r w:rsidR="00F1795C" w:rsidRPr="00C06DC5">
        <w:rPr>
          <w:rFonts w:asciiTheme="majorHAnsi" w:eastAsia="Times New Roman" w:hAnsiTheme="majorHAnsi" w:cs="Times New Roman"/>
        </w:rPr>
        <w:t>s</w:t>
      </w:r>
      <w:r w:rsidR="007D6F1F" w:rsidRPr="00C06DC5">
        <w:rPr>
          <w:rFonts w:asciiTheme="majorHAnsi" w:eastAsia="Times New Roman" w:hAnsiTheme="majorHAnsi" w:cs="Times New Roman"/>
        </w:rPr>
        <w:t xml:space="preserve"> when </w:t>
      </w:r>
      <w:r w:rsidR="00F1795C" w:rsidRPr="00C06DC5">
        <w:rPr>
          <w:rFonts w:asciiTheme="majorHAnsi" w:eastAsia="Times New Roman" w:hAnsiTheme="majorHAnsi" w:cs="Times New Roman"/>
        </w:rPr>
        <w:t xml:space="preserve">one partner, or both, </w:t>
      </w:r>
      <w:r w:rsidR="007D6F1F" w:rsidRPr="00C06DC5">
        <w:rPr>
          <w:rFonts w:asciiTheme="majorHAnsi" w:eastAsia="Times New Roman" w:hAnsiTheme="majorHAnsi" w:cs="Times New Roman"/>
        </w:rPr>
        <w:t>ha</w:t>
      </w:r>
      <w:r w:rsidR="00F1795C" w:rsidRPr="00C06DC5">
        <w:rPr>
          <w:rFonts w:asciiTheme="majorHAnsi" w:eastAsia="Times New Roman" w:hAnsiTheme="majorHAnsi" w:cs="Times New Roman"/>
        </w:rPr>
        <w:t>s</w:t>
      </w:r>
      <w:r w:rsidR="007D6F1F" w:rsidRPr="00C06DC5">
        <w:rPr>
          <w:rFonts w:asciiTheme="majorHAnsi" w:eastAsia="Times New Roman" w:hAnsiTheme="majorHAnsi" w:cs="Times New Roman"/>
        </w:rPr>
        <w:t xml:space="preserve"> invested </w:t>
      </w:r>
      <w:r w:rsidR="00F1795C" w:rsidRPr="00C06DC5">
        <w:rPr>
          <w:rFonts w:asciiTheme="majorHAnsi" w:eastAsia="Times New Roman" w:hAnsiTheme="majorHAnsi" w:cs="Times New Roman"/>
        </w:rPr>
        <w:t>in a specific asset</w:t>
      </w:r>
      <w:r w:rsidR="007D6F1F" w:rsidRPr="00C06DC5">
        <w:rPr>
          <w:rFonts w:asciiTheme="majorHAnsi" w:eastAsia="Times New Roman" w:hAnsiTheme="majorHAnsi" w:cs="Times New Roman"/>
        </w:rPr>
        <w:t xml:space="preserve"> that ha</w:t>
      </w:r>
      <w:r w:rsidR="00F1795C" w:rsidRPr="00C06DC5">
        <w:rPr>
          <w:rFonts w:asciiTheme="majorHAnsi" w:eastAsia="Times New Roman" w:hAnsiTheme="majorHAnsi" w:cs="Times New Roman"/>
        </w:rPr>
        <w:t>s</w:t>
      </w:r>
      <w:r w:rsidR="007D6F1F" w:rsidRPr="00C06DC5">
        <w:rPr>
          <w:rFonts w:asciiTheme="majorHAnsi" w:eastAsia="Times New Roman" w:hAnsiTheme="majorHAnsi" w:cs="Times New Roman"/>
        </w:rPr>
        <w:t xml:space="preserve"> </w:t>
      </w:r>
      <w:r w:rsidR="00F1795C" w:rsidRPr="00C06DC5">
        <w:rPr>
          <w:rFonts w:asciiTheme="majorHAnsi" w:eastAsia="Times New Roman" w:hAnsiTheme="majorHAnsi" w:cs="Times New Roman"/>
        </w:rPr>
        <w:t>a lower</w:t>
      </w:r>
      <w:r w:rsidR="007D6F1F" w:rsidRPr="00C06DC5">
        <w:rPr>
          <w:rFonts w:asciiTheme="majorHAnsi" w:eastAsia="Times New Roman" w:hAnsiTheme="majorHAnsi" w:cs="Times New Roman"/>
        </w:rPr>
        <w:t xml:space="preserve"> value if </w:t>
      </w:r>
      <w:r w:rsidR="00F1795C" w:rsidRPr="00C06DC5">
        <w:rPr>
          <w:rFonts w:asciiTheme="majorHAnsi" w:eastAsia="Times New Roman" w:hAnsiTheme="majorHAnsi" w:cs="Times New Roman"/>
        </w:rPr>
        <w:t>used for another transaction</w:t>
      </w:r>
      <w:r w:rsidR="007D6F1F" w:rsidRPr="00C06DC5">
        <w:rPr>
          <w:rFonts w:asciiTheme="majorHAnsi" w:eastAsia="Times New Roman" w:hAnsiTheme="majorHAnsi" w:cs="Times New Roman"/>
        </w:rPr>
        <w:t>.</w:t>
      </w:r>
      <w:r w:rsidR="00A87B89" w:rsidRPr="00C06DC5">
        <w:rPr>
          <w:rFonts w:asciiTheme="majorHAnsi" w:eastAsia="Times New Roman" w:hAnsiTheme="majorHAnsi" w:cs="Times New Roman"/>
        </w:rPr>
        <w:t xml:space="preserve"> In agriculture, uncertainty tend</w:t>
      </w:r>
      <w:r w:rsidR="00DD4D8C" w:rsidRPr="00C06DC5">
        <w:rPr>
          <w:rFonts w:asciiTheme="majorHAnsi" w:eastAsia="Times New Roman" w:hAnsiTheme="majorHAnsi" w:cs="Times New Roman"/>
        </w:rPr>
        <w:t>s</w:t>
      </w:r>
      <w:r w:rsidR="00A87B89" w:rsidRPr="00C06DC5">
        <w:rPr>
          <w:rFonts w:asciiTheme="majorHAnsi" w:eastAsia="Times New Roman" w:hAnsiTheme="majorHAnsi" w:cs="Times New Roman"/>
        </w:rPr>
        <w:t xml:space="preserve"> </w:t>
      </w:r>
      <w:r w:rsidR="00400C53">
        <w:rPr>
          <w:rFonts w:asciiTheme="majorHAnsi" w:eastAsia="Times New Roman" w:hAnsiTheme="majorHAnsi" w:cs="Times New Roman"/>
        </w:rPr>
        <w:t xml:space="preserve">however </w:t>
      </w:r>
      <w:r w:rsidR="00A87B89" w:rsidRPr="00C06DC5">
        <w:rPr>
          <w:rFonts w:asciiTheme="majorHAnsi" w:eastAsia="Times New Roman" w:hAnsiTheme="majorHAnsi" w:cs="Times New Roman"/>
        </w:rPr>
        <w:t xml:space="preserve">to be </w:t>
      </w:r>
      <w:r w:rsidR="00AD6ADB">
        <w:rPr>
          <w:rFonts w:asciiTheme="majorHAnsi" w:eastAsia="Times New Roman" w:hAnsiTheme="majorHAnsi" w:cs="Times New Roman"/>
        </w:rPr>
        <w:t xml:space="preserve">a </w:t>
      </w:r>
      <w:r w:rsidR="00A87B89" w:rsidRPr="00C06DC5">
        <w:rPr>
          <w:rFonts w:asciiTheme="majorHAnsi" w:eastAsia="Times New Roman" w:hAnsiTheme="majorHAnsi" w:cs="Times New Roman"/>
        </w:rPr>
        <w:t>more decisive</w:t>
      </w:r>
      <w:r w:rsidR="00DD4D8C" w:rsidRPr="00C06DC5">
        <w:rPr>
          <w:rFonts w:asciiTheme="majorHAnsi" w:eastAsia="Times New Roman" w:hAnsiTheme="majorHAnsi" w:cs="Times New Roman"/>
        </w:rPr>
        <w:t xml:space="preserve"> factor</w:t>
      </w:r>
      <w:r w:rsidR="002613CB">
        <w:rPr>
          <w:rFonts w:asciiTheme="majorHAnsi" w:eastAsia="Times New Roman" w:hAnsiTheme="majorHAnsi" w:cs="Times New Roman"/>
        </w:rPr>
        <w:t xml:space="preserve"> than</w:t>
      </w:r>
      <w:r w:rsidR="00A87B89" w:rsidRPr="00C06DC5">
        <w:rPr>
          <w:rFonts w:asciiTheme="majorHAnsi" w:eastAsia="Times New Roman" w:hAnsiTheme="majorHAnsi" w:cs="Times New Roman"/>
        </w:rPr>
        <w:t xml:space="preserve"> asset</w:t>
      </w:r>
      <w:r w:rsidR="002613CB">
        <w:rPr>
          <w:rFonts w:asciiTheme="majorHAnsi" w:eastAsia="Times New Roman" w:hAnsiTheme="majorHAnsi" w:cs="Times New Roman"/>
        </w:rPr>
        <w:t xml:space="preserve"> specificity</w:t>
      </w:r>
      <w:r w:rsidR="00A87B89" w:rsidRPr="00C06DC5">
        <w:rPr>
          <w:rFonts w:asciiTheme="majorHAnsi" w:eastAsia="Times New Roman" w:hAnsiTheme="majorHAnsi" w:cs="Times New Roman"/>
        </w:rPr>
        <w:t xml:space="preserve"> (Royer et al. 2012). </w:t>
      </w:r>
      <w:r w:rsidR="00880DFF">
        <w:rPr>
          <w:rFonts w:asciiTheme="majorHAnsi" w:eastAsia="Times New Roman" w:hAnsiTheme="majorHAnsi" w:cs="Times New Roman"/>
        </w:rPr>
        <w:t>Hybrid forms (</w:t>
      </w:r>
      <w:r w:rsidR="007D6F1F" w:rsidRPr="00C06DC5">
        <w:rPr>
          <w:rFonts w:asciiTheme="majorHAnsi" w:eastAsia="Times New Roman" w:hAnsiTheme="majorHAnsi" w:cs="Times New Roman"/>
        </w:rPr>
        <w:t>contracts, strat</w:t>
      </w:r>
      <w:r w:rsidR="00F62F0A" w:rsidRPr="00C06DC5">
        <w:rPr>
          <w:rFonts w:asciiTheme="majorHAnsi" w:eastAsia="Times New Roman" w:hAnsiTheme="majorHAnsi" w:cs="Times New Roman"/>
        </w:rPr>
        <w:t>egic alliances and cooperation)</w:t>
      </w:r>
      <w:r w:rsidR="007D6F1F" w:rsidRPr="00C06DC5">
        <w:rPr>
          <w:rFonts w:asciiTheme="majorHAnsi" w:eastAsia="Times New Roman" w:hAnsiTheme="majorHAnsi" w:cs="Times New Roman"/>
        </w:rPr>
        <w:t xml:space="preserve"> </w:t>
      </w:r>
      <w:r w:rsidR="00F62F0A" w:rsidRPr="00C06DC5">
        <w:rPr>
          <w:rFonts w:asciiTheme="majorHAnsi" w:eastAsia="Times New Roman" w:hAnsiTheme="majorHAnsi" w:cs="Times New Roman"/>
        </w:rPr>
        <w:t>that</w:t>
      </w:r>
      <w:r w:rsidR="007D6F1F" w:rsidRPr="00C06DC5">
        <w:rPr>
          <w:rFonts w:asciiTheme="majorHAnsi" w:eastAsia="Times New Roman" w:hAnsiTheme="majorHAnsi" w:cs="Times New Roman"/>
        </w:rPr>
        <w:t xml:space="preserve"> govern the bilateral dependence without going as far as vertical integration, </w:t>
      </w:r>
      <w:r w:rsidR="00A87B89" w:rsidRPr="00C06DC5">
        <w:rPr>
          <w:rFonts w:asciiTheme="majorHAnsi" w:eastAsia="Times New Roman" w:hAnsiTheme="majorHAnsi" w:cs="Times New Roman"/>
        </w:rPr>
        <w:t xml:space="preserve">are </w:t>
      </w:r>
      <w:r w:rsidR="00400C53">
        <w:rPr>
          <w:rFonts w:asciiTheme="majorHAnsi" w:eastAsia="Times New Roman" w:hAnsiTheme="majorHAnsi" w:cs="Times New Roman"/>
        </w:rPr>
        <w:t xml:space="preserve">often </w:t>
      </w:r>
      <w:r w:rsidR="00A87B89" w:rsidRPr="00C06DC5">
        <w:rPr>
          <w:rFonts w:asciiTheme="majorHAnsi" w:eastAsia="Times New Roman" w:hAnsiTheme="majorHAnsi" w:cs="Times New Roman"/>
        </w:rPr>
        <w:t>used</w:t>
      </w:r>
      <w:r w:rsidR="007D6F1F" w:rsidRPr="00C06DC5">
        <w:rPr>
          <w:rFonts w:asciiTheme="majorHAnsi" w:eastAsia="Times New Roman" w:hAnsiTheme="majorHAnsi" w:cs="Times New Roman"/>
        </w:rPr>
        <w:t xml:space="preserve"> when the transaction</w:t>
      </w:r>
      <w:r w:rsidR="00A87B89" w:rsidRPr="00C06DC5">
        <w:rPr>
          <w:rFonts w:asciiTheme="majorHAnsi" w:eastAsia="Times New Roman" w:hAnsiTheme="majorHAnsi" w:cs="Times New Roman"/>
        </w:rPr>
        <w:t>s</w:t>
      </w:r>
      <w:r w:rsidR="007D6F1F" w:rsidRPr="00C06DC5">
        <w:rPr>
          <w:rFonts w:asciiTheme="majorHAnsi" w:eastAsia="Times New Roman" w:hAnsiTheme="majorHAnsi" w:cs="Times New Roman"/>
        </w:rPr>
        <w:t xml:space="preserve"> </w:t>
      </w:r>
      <w:r w:rsidR="00A87B89" w:rsidRPr="00C06DC5">
        <w:rPr>
          <w:rFonts w:asciiTheme="majorHAnsi" w:eastAsia="Times New Roman" w:hAnsiTheme="majorHAnsi" w:cs="Times New Roman"/>
        </w:rPr>
        <w:t xml:space="preserve">requires </w:t>
      </w:r>
      <w:r w:rsidR="007D6F1F" w:rsidRPr="00C06DC5">
        <w:rPr>
          <w:rFonts w:asciiTheme="majorHAnsi" w:eastAsia="Times New Roman" w:hAnsiTheme="majorHAnsi" w:cs="Times New Roman"/>
        </w:rPr>
        <w:t>intermediate levels of control</w:t>
      </w:r>
      <w:r w:rsidR="00400C53">
        <w:rPr>
          <w:rFonts w:asciiTheme="majorHAnsi" w:eastAsia="Times New Roman" w:hAnsiTheme="majorHAnsi" w:cs="Times New Roman"/>
        </w:rPr>
        <w:t>, which is often the case in the agrifood sector</w:t>
      </w:r>
      <w:r w:rsidR="007D6F1F" w:rsidRPr="00C06DC5">
        <w:rPr>
          <w:rFonts w:asciiTheme="majorHAnsi" w:eastAsia="Times New Roman" w:hAnsiTheme="majorHAnsi" w:cs="Times New Roman"/>
        </w:rPr>
        <w:t>.</w:t>
      </w:r>
      <w:r w:rsidR="00DD4D8C" w:rsidRPr="00C06DC5">
        <w:rPr>
          <w:rFonts w:asciiTheme="majorHAnsi" w:eastAsia="Times New Roman" w:hAnsiTheme="majorHAnsi" w:cs="Times New Roman"/>
        </w:rPr>
        <w:t xml:space="preserve"> </w:t>
      </w:r>
      <w:r w:rsidR="00EE2393" w:rsidRPr="00C06DC5">
        <w:rPr>
          <w:rFonts w:asciiTheme="majorHAnsi" w:eastAsia="Times New Roman" w:hAnsiTheme="majorHAnsi" w:cs="Times New Roman"/>
        </w:rPr>
        <w:t xml:space="preserve">Closer vertical linkages </w:t>
      </w:r>
      <w:r w:rsidR="00DD4D8C" w:rsidRPr="00C06DC5">
        <w:rPr>
          <w:rFonts w:asciiTheme="majorHAnsi" w:eastAsia="Times New Roman" w:hAnsiTheme="majorHAnsi" w:cs="Times New Roman"/>
        </w:rPr>
        <w:t xml:space="preserve">may </w:t>
      </w:r>
      <w:r w:rsidR="00EE2393" w:rsidRPr="00C06DC5">
        <w:rPr>
          <w:rFonts w:asciiTheme="majorHAnsi" w:eastAsia="Times New Roman" w:hAnsiTheme="majorHAnsi" w:cs="Times New Roman"/>
        </w:rPr>
        <w:t>reduce</w:t>
      </w:r>
      <w:r w:rsidR="00DD4D8C" w:rsidRPr="00C06DC5">
        <w:rPr>
          <w:rFonts w:asciiTheme="majorHAnsi" w:eastAsia="Times New Roman" w:hAnsiTheme="majorHAnsi" w:cs="Times New Roman"/>
        </w:rPr>
        <w:t xml:space="preserve"> transaction costs such as</w:t>
      </w:r>
      <w:r w:rsidR="00DE7B5E">
        <w:rPr>
          <w:rFonts w:asciiTheme="majorHAnsi" w:eastAsia="Times New Roman" w:hAnsiTheme="majorHAnsi" w:cs="Times New Roman"/>
        </w:rPr>
        <w:t xml:space="preserve"> information search</w:t>
      </w:r>
      <w:r w:rsidR="00DD4D8C" w:rsidRPr="00C06DC5">
        <w:rPr>
          <w:rFonts w:asciiTheme="majorHAnsi" w:eastAsia="Times New Roman" w:hAnsiTheme="majorHAnsi" w:cs="Times New Roman"/>
        </w:rPr>
        <w:t xml:space="preserve">, negotiating and enforcement costs. </w:t>
      </w:r>
      <w:r w:rsidR="001057F5" w:rsidRPr="00C06DC5">
        <w:rPr>
          <w:rFonts w:asciiTheme="majorHAnsi" w:hAnsiTheme="majorHAnsi" w:cs="Courier"/>
        </w:rPr>
        <w:t>The theory of transaction costs resulted in many theoretical proposals that have m</w:t>
      </w:r>
      <w:r w:rsidR="001305A1">
        <w:rPr>
          <w:rFonts w:asciiTheme="majorHAnsi" w:hAnsiTheme="majorHAnsi" w:cs="Courier"/>
        </w:rPr>
        <w:t xml:space="preserve">ostly passed the test of facts </w:t>
      </w:r>
      <w:r w:rsidR="001057F5" w:rsidRPr="00C06DC5">
        <w:rPr>
          <w:rFonts w:asciiTheme="majorHAnsi" w:hAnsiTheme="majorHAnsi" w:cs="Courier"/>
        </w:rPr>
        <w:t xml:space="preserve">(Williamson 1996). </w:t>
      </w:r>
    </w:p>
    <w:p w14:paraId="0667F706" w14:textId="77777777" w:rsidR="00664C52" w:rsidRDefault="00664C52"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44F850F6" w14:textId="7625649C" w:rsidR="0041368A" w:rsidRPr="00BD2833" w:rsidRDefault="0041368A" w:rsidP="0041368A">
      <w:pPr>
        <w:jc w:val="both"/>
        <w:rPr>
          <w:rFonts w:asciiTheme="majorHAnsi" w:hAnsiTheme="majorHAnsi" w:cs="Courier"/>
        </w:rPr>
      </w:pPr>
      <w:r w:rsidRPr="002A6B66">
        <w:rPr>
          <w:rFonts w:asciiTheme="majorHAnsi" w:hAnsiTheme="majorHAnsi" w:cs="Courier"/>
        </w:rPr>
        <w:t>Hobbs and Young</w:t>
      </w:r>
      <w:r w:rsidR="00DE7B5E">
        <w:rPr>
          <w:rFonts w:asciiTheme="majorHAnsi" w:hAnsiTheme="majorHAnsi" w:cs="Courier"/>
        </w:rPr>
        <w:t xml:space="preserve"> (1999)</w:t>
      </w:r>
      <w:r w:rsidRPr="002A6B66">
        <w:rPr>
          <w:rFonts w:asciiTheme="majorHAnsi" w:hAnsiTheme="majorHAnsi" w:cs="Courier"/>
        </w:rPr>
        <w:t xml:space="preserve"> identif</w:t>
      </w:r>
      <w:r>
        <w:rPr>
          <w:rFonts w:asciiTheme="majorHAnsi" w:hAnsiTheme="majorHAnsi" w:cs="Courier"/>
        </w:rPr>
        <w:t>ied</w:t>
      </w:r>
      <w:r w:rsidRPr="002A6B66">
        <w:rPr>
          <w:rFonts w:asciiTheme="majorHAnsi" w:hAnsiTheme="majorHAnsi" w:cs="Courier"/>
        </w:rPr>
        <w:t xml:space="preserve"> transaction costs as the main factor in the choice of agents for a coordination </w:t>
      </w:r>
      <w:r>
        <w:rPr>
          <w:rFonts w:asciiTheme="majorHAnsi" w:hAnsiTheme="majorHAnsi" w:cs="Courier"/>
        </w:rPr>
        <w:t>mode</w:t>
      </w:r>
      <w:r w:rsidRPr="002A6B66">
        <w:rPr>
          <w:rFonts w:asciiTheme="majorHAnsi" w:hAnsiTheme="majorHAnsi" w:cs="Courier"/>
        </w:rPr>
        <w:t xml:space="preserve">. According to these authors, the level of transaction costs depends on the characteristics of transactions, which themselves depend on the </w:t>
      </w:r>
      <w:r w:rsidRPr="009C0999">
        <w:rPr>
          <w:rFonts w:asciiTheme="majorHAnsi" w:hAnsiTheme="majorHAnsi" w:cs="Courier"/>
          <w:u w:val="single"/>
        </w:rPr>
        <w:t>product characteristics</w:t>
      </w:r>
      <w:r w:rsidRPr="00C06DC5">
        <w:rPr>
          <w:rFonts w:asciiTheme="majorHAnsi" w:hAnsiTheme="majorHAnsi" w:cs="Courier"/>
        </w:rPr>
        <w:t xml:space="preserve"> (</w:t>
      </w:r>
      <w:r w:rsidRPr="002A6B66">
        <w:rPr>
          <w:rFonts w:asciiTheme="majorHAnsi" w:hAnsiTheme="majorHAnsi" w:cs="Courier"/>
        </w:rPr>
        <w:t>perishability of the product, differentiated products, qualit</w:t>
      </w:r>
      <w:r w:rsidRPr="00C06DC5">
        <w:rPr>
          <w:rFonts w:asciiTheme="majorHAnsi" w:hAnsiTheme="majorHAnsi" w:cs="Courier"/>
        </w:rPr>
        <w:t>y</w:t>
      </w:r>
      <w:r w:rsidRPr="002A6B66">
        <w:rPr>
          <w:rFonts w:asciiTheme="majorHAnsi" w:hAnsiTheme="majorHAnsi" w:cs="Courier"/>
        </w:rPr>
        <w:t>, etc.</w:t>
      </w:r>
      <w:r>
        <w:rPr>
          <w:rFonts w:asciiTheme="majorHAnsi" w:hAnsiTheme="majorHAnsi" w:cs="Courier"/>
        </w:rPr>
        <w:t>) and three key factors</w:t>
      </w:r>
      <w:r w:rsidRPr="002A6B66">
        <w:rPr>
          <w:rFonts w:asciiTheme="majorHAnsi" w:hAnsiTheme="majorHAnsi" w:cs="Courier"/>
        </w:rPr>
        <w:t xml:space="preserve">: </w:t>
      </w:r>
      <w:r w:rsidRPr="009C0999">
        <w:rPr>
          <w:rFonts w:asciiTheme="majorHAnsi" w:hAnsiTheme="majorHAnsi" w:cs="Courier"/>
          <w:u w:val="single"/>
        </w:rPr>
        <w:t>technology</w:t>
      </w:r>
      <w:r w:rsidRPr="009C0999">
        <w:rPr>
          <w:rFonts w:asciiTheme="majorHAnsi" w:hAnsiTheme="majorHAnsi" w:cs="Courier"/>
        </w:rPr>
        <w:t xml:space="preserve">, </w:t>
      </w:r>
      <w:r w:rsidRPr="009C0999">
        <w:rPr>
          <w:rFonts w:asciiTheme="majorHAnsi" w:hAnsiTheme="majorHAnsi" w:cs="Courier"/>
          <w:u w:val="single"/>
        </w:rPr>
        <w:t xml:space="preserve">public regulation </w:t>
      </w:r>
      <w:r w:rsidRPr="009C0999">
        <w:rPr>
          <w:rFonts w:asciiTheme="majorHAnsi" w:hAnsiTheme="majorHAnsi" w:cs="Courier"/>
        </w:rPr>
        <w:t xml:space="preserve">and some </w:t>
      </w:r>
      <w:r w:rsidRPr="009C0999">
        <w:rPr>
          <w:rFonts w:asciiTheme="majorHAnsi" w:hAnsiTheme="majorHAnsi" w:cs="Courier"/>
          <w:u w:val="single"/>
        </w:rPr>
        <w:t>socio-economic aspects</w:t>
      </w:r>
      <w:r w:rsidRPr="00C06DC5">
        <w:rPr>
          <w:rFonts w:asciiTheme="majorHAnsi" w:hAnsiTheme="majorHAnsi" w:cs="Courier"/>
        </w:rPr>
        <w:t>.</w:t>
      </w:r>
      <w:r>
        <w:rPr>
          <w:rFonts w:asciiTheme="majorHAnsi" w:hAnsiTheme="majorHAnsi" w:cs="Courier"/>
        </w:rPr>
        <w:t xml:space="preserve"> </w:t>
      </w:r>
      <w:r w:rsidRPr="00BD2833">
        <w:rPr>
          <w:rFonts w:asciiTheme="majorHAnsi" w:hAnsiTheme="majorHAnsi" w:cs="Courier"/>
        </w:rPr>
        <w:t>By changing the supply of new products (</w:t>
      </w:r>
      <w:r>
        <w:rPr>
          <w:rFonts w:asciiTheme="majorHAnsi" w:hAnsiTheme="majorHAnsi" w:cs="Courier"/>
        </w:rPr>
        <w:t>ex.</w:t>
      </w:r>
      <w:r w:rsidRPr="00BD2833">
        <w:rPr>
          <w:rFonts w:asciiTheme="majorHAnsi" w:hAnsiTheme="majorHAnsi" w:cs="Courier"/>
        </w:rPr>
        <w:t xml:space="preserve"> </w:t>
      </w:r>
      <w:r>
        <w:rPr>
          <w:rFonts w:asciiTheme="majorHAnsi" w:hAnsiTheme="majorHAnsi" w:cs="Courier"/>
        </w:rPr>
        <w:t>Functional food</w:t>
      </w:r>
      <w:r w:rsidRPr="00BD2833">
        <w:rPr>
          <w:rFonts w:asciiTheme="majorHAnsi" w:hAnsiTheme="majorHAnsi" w:cs="Courier"/>
        </w:rPr>
        <w:t>)</w:t>
      </w:r>
      <w:r>
        <w:rPr>
          <w:rFonts w:asciiTheme="majorHAnsi" w:hAnsiTheme="majorHAnsi" w:cs="Courier"/>
        </w:rPr>
        <w:t>, production techniques (ex.</w:t>
      </w:r>
      <w:r w:rsidRPr="00BD2833">
        <w:rPr>
          <w:rFonts w:asciiTheme="majorHAnsi" w:hAnsiTheme="majorHAnsi" w:cs="Courier"/>
        </w:rPr>
        <w:t xml:space="preserve"> genetically modified organisms, organic farming) and economies of sca</w:t>
      </w:r>
      <w:r>
        <w:rPr>
          <w:rFonts w:asciiTheme="majorHAnsi" w:hAnsiTheme="majorHAnsi" w:cs="Courier"/>
        </w:rPr>
        <w:t>le in production and processing</w:t>
      </w:r>
      <w:r w:rsidRPr="00BD2833">
        <w:rPr>
          <w:rFonts w:asciiTheme="majorHAnsi" w:hAnsiTheme="majorHAnsi" w:cs="Courier"/>
        </w:rPr>
        <w:t xml:space="preserve">, technology encourages different agents </w:t>
      </w:r>
      <w:r>
        <w:rPr>
          <w:rFonts w:asciiTheme="majorHAnsi" w:hAnsiTheme="majorHAnsi" w:cs="Courier"/>
        </w:rPr>
        <w:t xml:space="preserve">of </w:t>
      </w:r>
      <w:r w:rsidRPr="00BD2833">
        <w:rPr>
          <w:rFonts w:asciiTheme="majorHAnsi" w:hAnsiTheme="majorHAnsi" w:cs="Courier"/>
        </w:rPr>
        <w:t>supply chain</w:t>
      </w:r>
      <w:r>
        <w:rPr>
          <w:rFonts w:asciiTheme="majorHAnsi" w:hAnsiTheme="majorHAnsi" w:cs="Courier"/>
        </w:rPr>
        <w:t>s</w:t>
      </w:r>
      <w:r w:rsidRPr="00BD2833">
        <w:rPr>
          <w:rFonts w:asciiTheme="majorHAnsi" w:hAnsiTheme="majorHAnsi" w:cs="Courier"/>
        </w:rPr>
        <w:t xml:space="preserve"> to coordinate their trade differently to better preserve the characteristics of a certain product or protect a specific asset</w:t>
      </w:r>
      <w:r>
        <w:rPr>
          <w:rFonts w:asciiTheme="majorHAnsi" w:hAnsiTheme="majorHAnsi" w:cs="Courier"/>
        </w:rPr>
        <w:t xml:space="preserve"> (Hobbs and Young, 1999</w:t>
      </w:r>
      <w:r w:rsidRPr="00BD2833">
        <w:rPr>
          <w:rFonts w:asciiTheme="majorHAnsi" w:hAnsiTheme="majorHAnsi" w:cs="Courier"/>
        </w:rPr>
        <w:t>; Baecke et al</w:t>
      </w:r>
      <w:r>
        <w:rPr>
          <w:rFonts w:asciiTheme="majorHAnsi" w:hAnsiTheme="majorHAnsi" w:cs="Courier"/>
        </w:rPr>
        <w:t>., 2002</w:t>
      </w:r>
      <w:r w:rsidRPr="00BD2833">
        <w:rPr>
          <w:rFonts w:asciiTheme="majorHAnsi" w:hAnsiTheme="majorHAnsi" w:cs="Courier"/>
        </w:rPr>
        <w:t>). Public regulation introduce</w:t>
      </w:r>
      <w:r>
        <w:rPr>
          <w:rFonts w:asciiTheme="majorHAnsi" w:hAnsiTheme="majorHAnsi" w:cs="Courier"/>
        </w:rPr>
        <w:t>s</w:t>
      </w:r>
      <w:r w:rsidRPr="00BD2833">
        <w:rPr>
          <w:rFonts w:asciiTheme="majorHAnsi" w:hAnsiTheme="majorHAnsi" w:cs="Courier"/>
        </w:rPr>
        <w:t xml:space="preserve"> new rules that can modify the size of a transaction. For example, food traceability requirement</w:t>
      </w:r>
      <w:r>
        <w:rPr>
          <w:rFonts w:asciiTheme="majorHAnsi" w:hAnsiTheme="majorHAnsi" w:cs="Courier"/>
        </w:rPr>
        <w:t>s</w:t>
      </w:r>
      <w:r w:rsidRPr="00BD2833">
        <w:rPr>
          <w:rFonts w:asciiTheme="majorHAnsi" w:hAnsiTheme="majorHAnsi" w:cs="Courier"/>
        </w:rPr>
        <w:t xml:space="preserve"> along the supply chain </w:t>
      </w:r>
      <w:r>
        <w:rPr>
          <w:rFonts w:asciiTheme="majorHAnsi" w:hAnsiTheme="majorHAnsi" w:cs="Courier"/>
        </w:rPr>
        <w:t>make</w:t>
      </w:r>
      <w:r w:rsidRPr="00BD2833">
        <w:rPr>
          <w:rFonts w:asciiTheme="majorHAnsi" w:hAnsiTheme="majorHAnsi" w:cs="Courier"/>
        </w:rPr>
        <w:t xml:space="preserve"> transactions </w:t>
      </w:r>
      <w:r>
        <w:rPr>
          <w:rFonts w:asciiTheme="majorHAnsi" w:hAnsiTheme="majorHAnsi" w:cs="Courier"/>
        </w:rPr>
        <w:t xml:space="preserve">more complex </w:t>
      </w:r>
      <w:r w:rsidRPr="00BD2833">
        <w:rPr>
          <w:rFonts w:asciiTheme="majorHAnsi" w:hAnsiTheme="majorHAnsi" w:cs="Courier"/>
        </w:rPr>
        <w:t xml:space="preserve">and </w:t>
      </w:r>
      <w:r>
        <w:rPr>
          <w:rFonts w:asciiTheme="majorHAnsi" w:hAnsiTheme="majorHAnsi" w:cs="Courier"/>
        </w:rPr>
        <w:t xml:space="preserve">increase </w:t>
      </w:r>
      <w:r w:rsidRPr="00BD2833">
        <w:rPr>
          <w:rFonts w:asciiTheme="majorHAnsi" w:hAnsiTheme="majorHAnsi" w:cs="Courier"/>
        </w:rPr>
        <w:t>costs. Finally, some so</w:t>
      </w:r>
      <w:r>
        <w:rPr>
          <w:rFonts w:asciiTheme="majorHAnsi" w:hAnsiTheme="majorHAnsi" w:cs="Courier"/>
        </w:rPr>
        <w:t>cio-</w:t>
      </w:r>
      <w:r w:rsidRPr="00BD2833">
        <w:rPr>
          <w:rFonts w:asciiTheme="majorHAnsi" w:hAnsiTheme="majorHAnsi" w:cs="Courier"/>
        </w:rPr>
        <w:t>economic factors such as consumer demand for prepared products and a quality label can influence the degree of coordination in the chain to effectively meet these demands</w:t>
      </w:r>
      <w:r>
        <w:rPr>
          <w:rFonts w:asciiTheme="majorHAnsi" w:hAnsiTheme="majorHAnsi" w:cs="Courier"/>
        </w:rPr>
        <w:t xml:space="preserve"> (Menard and Valceschini, 2005</w:t>
      </w:r>
      <w:r w:rsidRPr="00BD2833">
        <w:rPr>
          <w:rFonts w:asciiTheme="majorHAnsi" w:hAnsiTheme="majorHAnsi" w:cs="Courier"/>
        </w:rPr>
        <w:t>; Verha</w:t>
      </w:r>
      <w:r>
        <w:rPr>
          <w:rFonts w:asciiTheme="majorHAnsi" w:hAnsiTheme="majorHAnsi" w:cs="Courier"/>
        </w:rPr>
        <w:t>gen and Van Huylenbroeck, 2002)</w:t>
      </w:r>
      <w:r w:rsidRPr="00BD2833">
        <w:rPr>
          <w:rFonts w:asciiTheme="majorHAnsi" w:hAnsiTheme="majorHAnsi" w:cs="Courier"/>
        </w:rPr>
        <w:t>.</w:t>
      </w:r>
    </w:p>
    <w:p w14:paraId="3BE7E8B6" w14:textId="77777777" w:rsidR="0041368A" w:rsidRPr="00C06DC5" w:rsidRDefault="0041368A"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6BDFDE81" w14:textId="2949205F" w:rsidR="00664C52" w:rsidRPr="00C06DC5" w:rsidRDefault="00A6468A" w:rsidP="002A71B1">
      <w:pPr>
        <w:jc w:val="both"/>
        <w:rPr>
          <w:rFonts w:asciiTheme="majorHAnsi" w:eastAsia="Times New Roman" w:hAnsiTheme="majorHAnsi" w:cs="Times New Roman"/>
        </w:rPr>
      </w:pPr>
      <w:r w:rsidRPr="00A11ECC">
        <w:rPr>
          <w:rFonts w:asciiTheme="majorHAnsi" w:eastAsia="Times New Roman" w:hAnsiTheme="majorHAnsi" w:cs="Times New Roman"/>
          <w:u w:val="single"/>
        </w:rPr>
        <w:t>U</w:t>
      </w:r>
      <w:r w:rsidR="00664C52" w:rsidRPr="00A11ECC">
        <w:rPr>
          <w:rFonts w:asciiTheme="majorHAnsi" w:eastAsia="Times New Roman" w:hAnsiTheme="majorHAnsi" w:cs="Times New Roman"/>
          <w:u w:val="single"/>
        </w:rPr>
        <w:t>ncertainty</w:t>
      </w:r>
      <w:r w:rsidR="00664C52" w:rsidRPr="00C06DC5">
        <w:rPr>
          <w:rFonts w:asciiTheme="majorHAnsi" w:eastAsia="Times New Roman" w:hAnsiTheme="majorHAnsi" w:cs="Times New Roman"/>
        </w:rPr>
        <w:t xml:space="preserve"> may cause quite high transaction costs</w:t>
      </w:r>
      <w:r w:rsidR="007D3C66" w:rsidRPr="00C06DC5">
        <w:rPr>
          <w:rFonts w:asciiTheme="majorHAnsi" w:eastAsia="Times New Roman" w:hAnsiTheme="majorHAnsi" w:cs="Times New Roman"/>
        </w:rPr>
        <w:t xml:space="preserve"> in agriculture</w:t>
      </w:r>
      <w:r w:rsidR="00664C52" w:rsidRPr="00C06DC5">
        <w:rPr>
          <w:rFonts w:asciiTheme="majorHAnsi" w:eastAsia="Times New Roman" w:hAnsiTheme="majorHAnsi" w:cs="Times New Roman"/>
        </w:rPr>
        <w:t xml:space="preserve">. </w:t>
      </w:r>
      <w:r w:rsidR="006A3E6F" w:rsidRPr="00C06DC5">
        <w:rPr>
          <w:rFonts w:asciiTheme="majorHAnsi" w:eastAsia="Times New Roman" w:hAnsiTheme="majorHAnsi" w:cs="Times New Roman"/>
        </w:rPr>
        <w:t>Hence, a</w:t>
      </w:r>
      <w:r w:rsidR="00664C52" w:rsidRPr="00C06DC5">
        <w:rPr>
          <w:rFonts w:asciiTheme="majorHAnsi" w:eastAsia="Times New Roman" w:hAnsiTheme="majorHAnsi" w:cs="Times New Roman"/>
        </w:rPr>
        <w:t xml:space="preserve"> firm may </w:t>
      </w:r>
      <w:r w:rsidR="00766B09" w:rsidRPr="00C06DC5">
        <w:rPr>
          <w:rFonts w:asciiTheme="majorHAnsi" w:eastAsia="Times New Roman" w:hAnsiTheme="majorHAnsi" w:cs="Times New Roman"/>
        </w:rPr>
        <w:t>want to reduce t</w:t>
      </w:r>
      <w:r w:rsidR="00DA6727">
        <w:rPr>
          <w:rFonts w:asciiTheme="majorHAnsi" w:eastAsia="Times New Roman" w:hAnsiTheme="majorHAnsi" w:cs="Times New Roman"/>
        </w:rPr>
        <w:t>hese</w:t>
      </w:r>
      <w:r w:rsidR="00766B09" w:rsidRPr="00C06DC5">
        <w:rPr>
          <w:rFonts w:asciiTheme="majorHAnsi" w:eastAsia="Times New Roman" w:hAnsiTheme="majorHAnsi" w:cs="Times New Roman"/>
        </w:rPr>
        <w:t xml:space="preserve"> costs by</w:t>
      </w:r>
      <w:r w:rsidR="003B6EBD">
        <w:rPr>
          <w:rFonts w:asciiTheme="majorHAnsi" w:eastAsia="Times New Roman" w:hAnsiTheme="majorHAnsi" w:cs="Times New Roman"/>
        </w:rPr>
        <w:t xml:space="preserve"> using</w:t>
      </w:r>
      <w:r w:rsidR="00664C52" w:rsidRPr="00C06DC5">
        <w:rPr>
          <w:rFonts w:asciiTheme="majorHAnsi" w:eastAsia="Times New Roman" w:hAnsiTheme="majorHAnsi" w:cs="Times New Roman"/>
        </w:rPr>
        <w:t xml:space="preserve"> a coordination </w:t>
      </w:r>
      <w:r w:rsidR="003B6EBD">
        <w:rPr>
          <w:rFonts w:asciiTheme="majorHAnsi" w:eastAsia="Times New Roman" w:hAnsiTheme="majorHAnsi" w:cs="Times New Roman"/>
        </w:rPr>
        <w:t xml:space="preserve">mode </w:t>
      </w:r>
      <w:r w:rsidR="00766B09" w:rsidRPr="00C06DC5">
        <w:rPr>
          <w:rFonts w:asciiTheme="majorHAnsi" w:eastAsia="Times New Roman" w:hAnsiTheme="majorHAnsi" w:cs="Times New Roman"/>
        </w:rPr>
        <w:t>that reduce</w:t>
      </w:r>
      <w:r w:rsidR="00555807" w:rsidRPr="00C06DC5">
        <w:rPr>
          <w:rFonts w:asciiTheme="majorHAnsi" w:eastAsia="Times New Roman" w:hAnsiTheme="majorHAnsi" w:cs="Times New Roman"/>
        </w:rPr>
        <w:t>s</w:t>
      </w:r>
      <w:r w:rsidR="00766B09" w:rsidRPr="00C06DC5">
        <w:rPr>
          <w:rFonts w:asciiTheme="majorHAnsi" w:eastAsia="Times New Roman" w:hAnsiTheme="majorHAnsi" w:cs="Times New Roman"/>
        </w:rPr>
        <w:t xml:space="preserve"> </w:t>
      </w:r>
      <w:r w:rsidR="00664C52" w:rsidRPr="00C06DC5">
        <w:rPr>
          <w:rFonts w:asciiTheme="majorHAnsi" w:eastAsia="Times New Roman" w:hAnsiTheme="majorHAnsi" w:cs="Times New Roman"/>
        </w:rPr>
        <w:t>uncertainty</w:t>
      </w:r>
      <w:r w:rsidR="00555807" w:rsidRPr="00C06DC5">
        <w:rPr>
          <w:rFonts w:asciiTheme="majorHAnsi" w:eastAsia="Times New Roman" w:hAnsiTheme="majorHAnsi" w:cs="Times New Roman"/>
        </w:rPr>
        <w:t>, usually a tighter mode</w:t>
      </w:r>
      <w:r w:rsidR="00664C52" w:rsidRPr="00C06DC5">
        <w:rPr>
          <w:rFonts w:asciiTheme="majorHAnsi" w:eastAsia="Times New Roman" w:hAnsiTheme="majorHAnsi" w:cs="Times New Roman"/>
        </w:rPr>
        <w:t xml:space="preserve">. Vertical integration </w:t>
      </w:r>
      <w:r w:rsidR="003B6EBD">
        <w:rPr>
          <w:rFonts w:asciiTheme="majorHAnsi" w:eastAsia="Times New Roman" w:hAnsiTheme="majorHAnsi" w:cs="Times New Roman"/>
        </w:rPr>
        <w:t xml:space="preserve">or contracting </w:t>
      </w:r>
      <w:r w:rsidR="00664C52" w:rsidRPr="00C06DC5">
        <w:rPr>
          <w:rFonts w:asciiTheme="majorHAnsi" w:eastAsia="Times New Roman" w:hAnsiTheme="majorHAnsi" w:cs="Times New Roman"/>
        </w:rPr>
        <w:t xml:space="preserve">may be motivated by the assurance of having inputs of a desired quantity and quality, or securing an outlet. Since agricultural production levels varies through the year given their seasonality and cyclical variation inherent to that sector, food processors often have difficulties to obtain a stable volume of desired quality inputs through the market, which may affect their profitability. </w:t>
      </w:r>
      <w:r w:rsidR="00664C52" w:rsidRPr="003B6EBD">
        <w:rPr>
          <w:rFonts w:asciiTheme="majorHAnsi" w:eastAsia="Times New Roman" w:hAnsiTheme="majorHAnsi" w:cs="Times New Roman"/>
        </w:rPr>
        <w:t>Ma</w:t>
      </w:r>
      <w:r w:rsidR="00B15323" w:rsidRPr="003B6EBD">
        <w:rPr>
          <w:rFonts w:asciiTheme="majorHAnsi" w:eastAsia="Times New Roman" w:hAnsiTheme="majorHAnsi" w:cs="Times New Roman"/>
        </w:rPr>
        <w:t>king more formal arrangements or</w:t>
      </w:r>
      <w:r w:rsidR="00664C52" w:rsidRPr="003B6EBD">
        <w:rPr>
          <w:rFonts w:asciiTheme="majorHAnsi" w:eastAsia="Times New Roman" w:hAnsiTheme="majorHAnsi" w:cs="Times New Roman"/>
        </w:rPr>
        <w:t xml:space="preserve"> integrating vertically into the input sector may greatly reduce input procurement uncertainty. In some cases where there are few suppliers, downstream companies produce their own inputs with higher production costs to ensure they have the desired quantity and quality of inputs. </w:t>
      </w:r>
      <w:r w:rsidR="003B6EBD">
        <w:rPr>
          <w:rFonts w:asciiTheme="majorHAnsi" w:eastAsia="Times New Roman" w:hAnsiTheme="majorHAnsi" w:cs="Times New Roman"/>
        </w:rPr>
        <w:t>F</w:t>
      </w:r>
      <w:r w:rsidR="003B6EBD" w:rsidRPr="003B6EBD">
        <w:rPr>
          <w:rFonts w:asciiTheme="majorHAnsi" w:eastAsia="Times New Roman" w:hAnsiTheme="majorHAnsi" w:cs="Times New Roman"/>
        </w:rPr>
        <w:t>or instance</w:t>
      </w:r>
      <w:r w:rsidR="003B6EBD">
        <w:rPr>
          <w:rFonts w:asciiTheme="majorHAnsi" w:eastAsia="Times New Roman" w:hAnsiTheme="majorHAnsi" w:cs="Times New Roman"/>
        </w:rPr>
        <w:t>, a</w:t>
      </w:r>
      <w:r w:rsidR="00664C52" w:rsidRPr="003B6EBD">
        <w:rPr>
          <w:rFonts w:asciiTheme="majorHAnsi" w:eastAsia="Times New Roman" w:hAnsiTheme="majorHAnsi" w:cs="Times New Roman"/>
        </w:rPr>
        <w:t xml:space="preserve"> slaughterhouse may integrate a hog finishing activity to secure its hog procurement.</w:t>
      </w:r>
      <w:r w:rsidR="00664C52" w:rsidRPr="00C06DC5">
        <w:rPr>
          <w:rFonts w:asciiTheme="majorHAnsi" w:eastAsia="Times New Roman" w:hAnsiTheme="majorHAnsi" w:cs="Times New Roman"/>
        </w:rPr>
        <w:t xml:space="preserve"> Similarly, an upstream firm may want to ensure it has an outlet for its outputs by contracting it with its buyers.</w:t>
      </w:r>
    </w:p>
    <w:p w14:paraId="5F76F0B4" w14:textId="77777777" w:rsidR="00D50ABE" w:rsidRPr="00C06DC5" w:rsidRDefault="00D50ABE" w:rsidP="002A71B1">
      <w:pPr>
        <w:jc w:val="both"/>
        <w:rPr>
          <w:rFonts w:asciiTheme="majorHAnsi" w:eastAsia="Times New Roman" w:hAnsiTheme="majorHAnsi" w:cs="Times New Roman"/>
        </w:rPr>
      </w:pPr>
    </w:p>
    <w:p w14:paraId="2D4819F3" w14:textId="571D6555" w:rsidR="00974B56" w:rsidRPr="00C06DC5" w:rsidRDefault="009C1235" w:rsidP="002A71B1">
      <w:pPr>
        <w:jc w:val="both"/>
        <w:rPr>
          <w:rFonts w:asciiTheme="majorHAnsi" w:eastAsia="Times New Roman" w:hAnsiTheme="majorHAnsi" w:cs="Times New Roman"/>
        </w:rPr>
      </w:pPr>
      <w:r w:rsidRPr="00C06DC5">
        <w:rPr>
          <w:rFonts w:asciiTheme="majorHAnsi" w:eastAsia="Times New Roman" w:hAnsiTheme="majorHAnsi" w:cs="Times New Roman"/>
        </w:rPr>
        <w:t>Risks are also a source of uncertainty</w:t>
      </w:r>
      <w:r w:rsidR="00974B56" w:rsidRPr="00C06DC5">
        <w:rPr>
          <w:rFonts w:asciiTheme="majorHAnsi" w:eastAsia="Times New Roman" w:hAnsiTheme="majorHAnsi" w:cs="Times New Roman"/>
        </w:rPr>
        <w:t xml:space="preserve">. If firms must make decisions on prices and production levels before the actual production, then vertical integration can be a way to transfer risk. </w:t>
      </w:r>
      <w:r w:rsidR="00974B56" w:rsidRPr="00C06DC5">
        <w:rPr>
          <w:rStyle w:val="hps"/>
          <w:rFonts w:asciiTheme="majorHAnsi" w:eastAsia="Times New Roman" w:hAnsiTheme="majorHAnsi" w:cs="Times New Roman"/>
        </w:rPr>
        <w:t>Predetermination</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of the content of the transaction</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to come (</w:t>
      </w:r>
      <w:r w:rsidR="00974B56" w:rsidRPr="00C06DC5">
        <w:rPr>
          <w:rFonts w:asciiTheme="majorHAnsi" w:eastAsia="Times New Roman" w:hAnsiTheme="majorHAnsi" w:cs="Times New Roman"/>
        </w:rPr>
        <w:t xml:space="preserve">price, quantity, quality, </w:t>
      </w:r>
      <w:r w:rsidR="00974B56" w:rsidRPr="00C06DC5">
        <w:rPr>
          <w:rStyle w:val="hps"/>
          <w:rFonts w:asciiTheme="majorHAnsi" w:eastAsia="Times New Roman" w:hAnsiTheme="majorHAnsi" w:cs="Times New Roman"/>
        </w:rPr>
        <w:t>delivery time</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minimizes</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the risks associated with</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rapid changes in</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market conditions (</w:t>
      </w:r>
      <w:r w:rsidR="00974B56" w:rsidRPr="00C06DC5">
        <w:rPr>
          <w:rFonts w:asciiTheme="majorHAnsi" w:eastAsia="Times New Roman" w:hAnsiTheme="majorHAnsi" w:cs="Times New Roman"/>
        </w:rPr>
        <w:t xml:space="preserve">Martinez </w:t>
      </w:r>
      <w:r w:rsidR="00974B56" w:rsidRPr="00C06DC5">
        <w:rPr>
          <w:rStyle w:val="hps"/>
          <w:rFonts w:asciiTheme="majorHAnsi" w:eastAsia="Times New Roman" w:hAnsiTheme="majorHAnsi" w:cs="Times New Roman"/>
        </w:rPr>
        <w:t>and</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Reed,</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1996;</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Boland</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et al</w:t>
      </w:r>
      <w:r w:rsidR="00974B56" w:rsidRPr="00C06DC5">
        <w:rPr>
          <w:rFonts w:asciiTheme="majorHAnsi" w:eastAsia="Times New Roman" w:hAnsiTheme="majorHAnsi" w:cs="Times New Roman"/>
        </w:rPr>
        <w:t xml:space="preserve">, 2002; </w:t>
      </w:r>
      <w:r w:rsidR="00974B56" w:rsidRPr="00C06DC5">
        <w:rPr>
          <w:rStyle w:val="hps"/>
          <w:rFonts w:asciiTheme="majorHAnsi" w:eastAsia="Times New Roman" w:hAnsiTheme="majorHAnsi" w:cs="Times New Roman"/>
        </w:rPr>
        <w:t>Mazé</w:t>
      </w:r>
      <w:r w:rsidR="00974B56" w:rsidRPr="00C06DC5">
        <w:rPr>
          <w:rFonts w:asciiTheme="majorHAnsi" w:eastAsia="Times New Roman" w:hAnsiTheme="majorHAnsi" w:cs="Times New Roman"/>
        </w:rPr>
        <w:t xml:space="preserve"> </w:t>
      </w:r>
      <w:r w:rsidR="00974B56" w:rsidRPr="00C06DC5">
        <w:rPr>
          <w:rStyle w:val="hps"/>
          <w:rFonts w:asciiTheme="majorHAnsi" w:eastAsia="Times New Roman" w:hAnsiTheme="majorHAnsi" w:cs="Times New Roman"/>
        </w:rPr>
        <w:t>2007)</w:t>
      </w:r>
      <w:r w:rsidR="00974B56" w:rsidRPr="00C06DC5">
        <w:rPr>
          <w:rFonts w:asciiTheme="majorHAnsi" w:eastAsia="Times New Roman" w:hAnsiTheme="majorHAnsi" w:cs="Times New Roman"/>
        </w:rPr>
        <w:t>. Upstream firms play an insurance role for businesses downstream. As more firms specialize and become larger, investment and risk become more important, which can promote coordination modes that share or reduce risks and secure investment.</w:t>
      </w:r>
    </w:p>
    <w:p w14:paraId="2EF94E93" w14:textId="77777777" w:rsidR="00974B56" w:rsidRPr="00C06DC5" w:rsidRDefault="00974B56" w:rsidP="002A71B1">
      <w:pPr>
        <w:jc w:val="both"/>
        <w:rPr>
          <w:rFonts w:asciiTheme="majorHAnsi" w:eastAsia="Times New Roman" w:hAnsiTheme="majorHAnsi" w:cs="Times New Roman"/>
        </w:rPr>
      </w:pPr>
    </w:p>
    <w:p w14:paraId="400C8CA3" w14:textId="1E27CC7B" w:rsidR="00CC067A" w:rsidRPr="00C06DC5" w:rsidRDefault="00CC067A" w:rsidP="0007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rPr>
      </w:pPr>
      <w:r w:rsidRPr="00C06DC5">
        <w:rPr>
          <w:rFonts w:asciiTheme="majorHAnsi" w:eastAsia="Times New Roman" w:hAnsiTheme="majorHAnsi" w:cs="Times New Roman"/>
        </w:rPr>
        <w:t xml:space="preserve">Having access to information is a way of reducing uncertainty and </w:t>
      </w:r>
      <w:r w:rsidR="001D44A6">
        <w:rPr>
          <w:rFonts w:asciiTheme="majorHAnsi" w:eastAsia="Times New Roman" w:hAnsiTheme="majorHAnsi" w:cs="Times New Roman"/>
        </w:rPr>
        <w:t xml:space="preserve">therefore, </w:t>
      </w:r>
      <w:r w:rsidRPr="00C06DC5">
        <w:rPr>
          <w:rFonts w:asciiTheme="majorHAnsi" w:eastAsia="Times New Roman" w:hAnsiTheme="majorHAnsi" w:cs="Times New Roman"/>
        </w:rPr>
        <w:t xml:space="preserve">a closer coordination may reduce </w:t>
      </w:r>
      <w:r w:rsidRPr="00A11ECC">
        <w:rPr>
          <w:rFonts w:asciiTheme="majorHAnsi" w:eastAsia="Times New Roman" w:hAnsiTheme="majorHAnsi" w:cs="Times New Roman"/>
          <w:u w:val="single"/>
        </w:rPr>
        <w:t>information asymmetry</w:t>
      </w:r>
      <w:r w:rsidRPr="00C06DC5">
        <w:rPr>
          <w:rFonts w:asciiTheme="majorHAnsi" w:eastAsia="Times New Roman" w:hAnsiTheme="majorHAnsi" w:cs="Times New Roman"/>
        </w:rPr>
        <w:t xml:space="preserve">. For example, a firm that produces an input has more information on the conditions of production of this input than downstream companies that use this input. It is then possible that upstream firms want to improve their access to information by integrating the downstream firm, which has more information on market demand and preferences. Similarly, a firm may want to integrate or </w:t>
      </w:r>
      <w:r w:rsidR="001D44A6">
        <w:rPr>
          <w:rFonts w:asciiTheme="majorHAnsi" w:eastAsia="Times New Roman" w:hAnsiTheme="majorHAnsi" w:cs="Times New Roman"/>
        </w:rPr>
        <w:t xml:space="preserve">make a </w:t>
      </w:r>
      <w:r w:rsidRPr="00C06DC5">
        <w:rPr>
          <w:rFonts w:asciiTheme="majorHAnsi" w:eastAsia="Times New Roman" w:hAnsiTheme="majorHAnsi" w:cs="Times New Roman"/>
        </w:rPr>
        <w:t>partner</w:t>
      </w:r>
      <w:r w:rsidR="001D44A6">
        <w:rPr>
          <w:rFonts w:asciiTheme="majorHAnsi" w:eastAsia="Times New Roman" w:hAnsiTheme="majorHAnsi" w:cs="Times New Roman"/>
        </w:rPr>
        <w:t>ship</w:t>
      </w:r>
      <w:r w:rsidRPr="00C06DC5">
        <w:rPr>
          <w:rFonts w:asciiTheme="majorHAnsi" w:eastAsia="Times New Roman" w:hAnsiTheme="majorHAnsi" w:cs="Times New Roman"/>
        </w:rPr>
        <w:t xml:space="preserve"> with a downstream firm in order to have better information on final customers’ conditions in order to better adjust to market demands. For example, a good coordination between genetics and slaughterhouses may well improve carcass performance at the slaughter line. </w:t>
      </w:r>
      <w:r w:rsidR="00076E30">
        <w:rPr>
          <w:rFonts w:asciiTheme="majorHAnsi" w:eastAsia="Times New Roman" w:hAnsiTheme="majorHAnsi" w:cs="Times New Roman"/>
        </w:rPr>
        <w:t>It can also</w:t>
      </w:r>
      <w:r w:rsidR="00076E30" w:rsidRPr="00C06DC5">
        <w:rPr>
          <w:rFonts w:asciiTheme="majorHAnsi" w:eastAsia="Times New Roman" w:hAnsiTheme="majorHAnsi" w:cs="Times New Roman"/>
        </w:rPr>
        <w:t xml:space="preserve"> </w:t>
      </w:r>
      <w:r w:rsidR="00076E30">
        <w:rPr>
          <w:rFonts w:asciiTheme="majorHAnsi" w:eastAsia="Times New Roman" w:hAnsiTheme="majorHAnsi" w:cs="Times New Roman"/>
        </w:rPr>
        <w:t>reduce</w:t>
      </w:r>
      <w:r w:rsidR="00076E30" w:rsidRPr="00262438">
        <w:rPr>
          <w:rFonts w:asciiTheme="majorHAnsi" w:eastAsia="Times New Roman" w:hAnsiTheme="majorHAnsi" w:cs="Times New Roman"/>
        </w:rPr>
        <w:t xml:space="preserve"> </w:t>
      </w:r>
      <w:r w:rsidR="00076E30" w:rsidRPr="00A11ECC">
        <w:rPr>
          <w:rFonts w:asciiTheme="majorHAnsi" w:eastAsia="Times New Roman" w:hAnsiTheme="majorHAnsi" w:cs="Times New Roman"/>
          <w:u w:val="single"/>
        </w:rPr>
        <w:t>measurement costs</w:t>
      </w:r>
      <w:r w:rsidR="00076E30" w:rsidRPr="00262438">
        <w:rPr>
          <w:rFonts w:asciiTheme="majorHAnsi" w:eastAsia="Times New Roman" w:hAnsiTheme="majorHAnsi" w:cs="Times New Roman"/>
        </w:rPr>
        <w:t xml:space="preserve"> </w:t>
      </w:r>
      <w:r w:rsidR="00076E30">
        <w:rPr>
          <w:rFonts w:asciiTheme="majorHAnsi" w:eastAsia="Times New Roman" w:hAnsiTheme="majorHAnsi" w:cs="Times New Roman"/>
        </w:rPr>
        <w:t xml:space="preserve">since a good coordination reduces the need to measure input and output quality </w:t>
      </w:r>
      <w:r w:rsidR="00076E30" w:rsidRPr="00262438">
        <w:rPr>
          <w:rFonts w:asciiTheme="majorHAnsi" w:eastAsia="Times New Roman" w:hAnsiTheme="majorHAnsi" w:cs="Times New Roman"/>
        </w:rPr>
        <w:t>(Barzel, 1982).</w:t>
      </w:r>
      <w:r w:rsidR="00076E30" w:rsidRPr="00076E30">
        <w:rPr>
          <w:rFonts w:asciiTheme="majorHAnsi" w:eastAsia="Times New Roman" w:hAnsiTheme="majorHAnsi" w:cs="Times New Roman"/>
        </w:rPr>
        <w:t xml:space="preserve"> </w:t>
      </w:r>
    </w:p>
    <w:p w14:paraId="4964EE08" w14:textId="77777777" w:rsidR="00CC067A" w:rsidRPr="00C06DC5" w:rsidRDefault="00CC067A" w:rsidP="002A71B1">
      <w:pPr>
        <w:jc w:val="both"/>
        <w:rPr>
          <w:rFonts w:asciiTheme="majorHAnsi" w:eastAsia="Times New Roman" w:hAnsiTheme="majorHAnsi" w:cs="Times New Roman"/>
        </w:rPr>
      </w:pPr>
    </w:p>
    <w:p w14:paraId="7097B616" w14:textId="78295EBD" w:rsidR="003672FD" w:rsidRPr="00262438" w:rsidRDefault="00F0444B" w:rsidP="0036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66B72">
        <w:rPr>
          <w:rFonts w:asciiTheme="majorHAnsi" w:eastAsia="Times New Roman" w:hAnsiTheme="majorHAnsi" w:cs="Times New Roman"/>
        </w:rPr>
        <w:t xml:space="preserve">Finally, although </w:t>
      </w:r>
      <w:r w:rsidR="00966B72" w:rsidRPr="00966B72">
        <w:rPr>
          <w:rFonts w:asciiTheme="majorHAnsi" w:eastAsia="Times New Roman" w:hAnsiTheme="majorHAnsi" w:cs="Times New Roman"/>
        </w:rPr>
        <w:t xml:space="preserve">often taken </w:t>
      </w:r>
      <w:r w:rsidR="009C5FDD">
        <w:rPr>
          <w:rFonts w:asciiTheme="majorHAnsi" w:eastAsia="Times New Roman" w:hAnsiTheme="majorHAnsi" w:cs="Times New Roman"/>
        </w:rPr>
        <w:t>as</w:t>
      </w:r>
      <w:r w:rsidR="00966B72" w:rsidRPr="00966B72">
        <w:rPr>
          <w:rFonts w:asciiTheme="majorHAnsi" w:eastAsia="Times New Roman" w:hAnsiTheme="majorHAnsi" w:cs="Times New Roman"/>
        </w:rPr>
        <w:t xml:space="preserve"> </w:t>
      </w:r>
      <w:r w:rsidR="009C5FDD">
        <w:rPr>
          <w:rFonts w:asciiTheme="majorHAnsi" w:eastAsia="Times New Roman" w:hAnsiTheme="majorHAnsi" w:cs="Times New Roman"/>
        </w:rPr>
        <w:t>given</w:t>
      </w:r>
      <w:r w:rsidR="00966B72" w:rsidRPr="00966B72">
        <w:rPr>
          <w:rFonts w:asciiTheme="majorHAnsi" w:eastAsia="Times New Roman" w:hAnsiTheme="majorHAnsi" w:cs="Times New Roman"/>
        </w:rPr>
        <w:t xml:space="preserve"> in economic analysis</w:t>
      </w:r>
      <w:r w:rsidRPr="00966B72">
        <w:rPr>
          <w:rFonts w:asciiTheme="majorHAnsi" w:eastAsia="Times New Roman" w:hAnsiTheme="majorHAnsi" w:cs="Times New Roman"/>
        </w:rPr>
        <w:t xml:space="preserve">, </w:t>
      </w:r>
      <w:r w:rsidR="00966B72" w:rsidRPr="00966B72">
        <w:rPr>
          <w:rFonts w:asciiTheme="majorHAnsi" w:eastAsia="Times New Roman" w:hAnsiTheme="majorHAnsi" w:cs="Times New Roman"/>
        </w:rPr>
        <w:t>institutions</w:t>
      </w:r>
      <w:r w:rsidR="00265620" w:rsidRPr="00966B72">
        <w:rPr>
          <w:rFonts w:asciiTheme="majorHAnsi" w:eastAsia="Times New Roman" w:hAnsiTheme="majorHAnsi" w:cs="Times New Roman"/>
        </w:rPr>
        <w:t xml:space="preserve"> may play an important role in shaping Agrifood chains</w:t>
      </w:r>
      <w:r w:rsidR="000502DD" w:rsidRPr="00966B72">
        <w:rPr>
          <w:rFonts w:asciiTheme="majorHAnsi" w:eastAsia="Times New Roman" w:hAnsiTheme="majorHAnsi" w:cs="Times New Roman"/>
        </w:rPr>
        <w:t xml:space="preserve">. </w:t>
      </w:r>
      <w:r w:rsidR="00AD6950" w:rsidRPr="00966B72">
        <w:rPr>
          <w:rFonts w:asciiTheme="majorHAnsi" w:hAnsiTheme="majorHAnsi"/>
        </w:rPr>
        <w:t>They can be either formal (public, legal, governmental) or informal (social, moral).</w:t>
      </w:r>
      <w:r w:rsidR="00AD6950">
        <w:rPr>
          <w:rFonts w:asciiTheme="majorHAnsi" w:hAnsiTheme="majorHAnsi"/>
        </w:rPr>
        <w:t xml:space="preserve"> </w:t>
      </w:r>
      <w:r w:rsidR="00265620" w:rsidRPr="00966B72">
        <w:rPr>
          <w:rFonts w:asciiTheme="majorHAnsi" w:hAnsiTheme="majorHAnsi"/>
        </w:rPr>
        <w:t>Institutions</w:t>
      </w:r>
      <w:r w:rsidR="000502DD" w:rsidRPr="00966B72">
        <w:rPr>
          <w:rFonts w:asciiTheme="majorHAnsi" w:hAnsiTheme="majorHAnsi"/>
        </w:rPr>
        <w:t xml:space="preserve"> set the rules of the game of human interactions (Davis and North 1971; North 1990). </w:t>
      </w:r>
      <w:r w:rsidR="00966B72" w:rsidRPr="00966B72">
        <w:rPr>
          <w:rFonts w:asciiTheme="majorHAnsi" w:hAnsiTheme="majorHAnsi"/>
        </w:rPr>
        <w:t>By doing so, they decrease uncertainty and</w:t>
      </w:r>
      <w:r w:rsidR="00AD6950">
        <w:rPr>
          <w:rFonts w:asciiTheme="majorHAnsi" w:hAnsiTheme="majorHAnsi"/>
        </w:rPr>
        <w:t xml:space="preserve"> therefore,</w:t>
      </w:r>
      <w:r w:rsidR="00966B72" w:rsidRPr="00966B72">
        <w:rPr>
          <w:rFonts w:asciiTheme="majorHAnsi" w:hAnsiTheme="majorHAnsi"/>
        </w:rPr>
        <w:t xml:space="preserve"> transaction costs. </w:t>
      </w:r>
      <w:r w:rsidR="0063019D">
        <w:rPr>
          <w:rFonts w:asciiTheme="majorHAnsi" w:hAnsiTheme="majorHAnsi"/>
        </w:rPr>
        <w:t xml:space="preserve">A new </w:t>
      </w:r>
      <w:r w:rsidR="000876FA">
        <w:rPr>
          <w:rFonts w:asciiTheme="majorHAnsi" w:hAnsiTheme="majorHAnsi"/>
        </w:rPr>
        <w:t>regulation or policy</w:t>
      </w:r>
      <w:r w:rsidR="0063019D">
        <w:rPr>
          <w:rFonts w:asciiTheme="majorHAnsi" w:hAnsiTheme="majorHAnsi"/>
        </w:rPr>
        <w:t xml:space="preserve"> can increase or decrease transaction costs related to certain coordination mode, making some modes less attractive </w:t>
      </w:r>
      <w:r w:rsidR="007E67CC">
        <w:rPr>
          <w:rFonts w:asciiTheme="majorHAnsi" w:hAnsiTheme="majorHAnsi"/>
        </w:rPr>
        <w:t>or</w:t>
      </w:r>
      <w:r w:rsidR="0063019D">
        <w:rPr>
          <w:rFonts w:asciiTheme="majorHAnsi" w:hAnsiTheme="majorHAnsi"/>
        </w:rPr>
        <w:t xml:space="preserve"> encouraging others. </w:t>
      </w:r>
      <w:r w:rsidR="000876FA">
        <w:rPr>
          <w:rFonts w:asciiTheme="majorHAnsi" w:hAnsiTheme="majorHAnsi"/>
        </w:rPr>
        <w:t>That is why they</w:t>
      </w:r>
      <w:r w:rsidR="003672FD" w:rsidRPr="00262438">
        <w:rPr>
          <w:rFonts w:asciiTheme="majorHAnsi" w:eastAsia="Times New Roman" w:hAnsiTheme="majorHAnsi" w:cs="Times New Roman"/>
        </w:rPr>
        <w:t xml:space="preserve"> can induce a vertical coordination change. For example, changes in the laws on food safety can increase substantially costs of monitoring firms within chains. </w:t>
      </w:r>
      <w:r w:rsidR="003672FD" w:rsidRPr="00262438">
        <w:rPr>
          <w:rFonts w:asciiTheme="majorHAnsi" w:hAnsiTheme="majorHAnsi" w:cs="Times New Roman"/>
        </w:rPr>
        <w:t>A coordination mode that can reduce these costs will then prevail.</w:t>
      </w:r>
      <w:r w:rsidR="003672FD" w:rsidRPr="00262438">
        <w:rPr>
          <w:rFonts w:ascii="Times New Roman" w:hAnsi="Times New Roman" w:cs="Times New Roman"/>
        </w:rPr>
        <w:t xml:space="preserve">  </w:t>
      </w:r>
    </w:p>
    <w:p w14:paraId="571E26F5" w14:textId="77777777" w:rsidR="00F0444B" w:rsidRDefault="00F0444B" w:rsidP="002A71B1">
      <w:pPr>
        <w:jc w:val="both"/>
        <w:rPr>
          <w:rFonts w:asciiTheme="majorHAnsi" w:eastAsia="Times New Roman" w:hAnsiTheme="majorHAnsi" w:cs="Times New Roman"/>
          <w:color w:val="FF0000"/>
        </w:rPr>
      </w:pPr>
    </w:p>
    <w:p w14:paraId="35F579B7" w14:textId="77777777" w:rsidR="009939DC" w:rsidRPr="00A056D4" w:rsidRDefault="009939DC" w:rsidP="002A71B1">
      <w:pPr>
        <w:jc w:val="both"/>
        <w:rPr>
          <w:rStyle w:val="hps"/>
          <w:rFonts w:asciiTheme="majorHAnsi" w:eastAsia="Times New Roman" w:hAnsiTheme="majorHAnsi" w:cs="Times New Roman"/>
          <w:i/>
        </w:rPr>
      </w:pPr>
      <w:r w:rsidRPr="00A056D4">
        <w:rPr>
          <w:rFonts w:asciiTheme="majorHAnsi" w:eastAsia="Times New Roman" w:hAnsiTheme="majorHAnsi" w:cs="Times New Roman"/>
          <w:i/>
        </w:rPr>
        <w:t>2.4 F</w:t>
      </w:r>
      <w:r w:rsidRPr="00A056D4">
        <w:rPr>
          <w:rStyle w:val="hps"/>
          <w:rFonts w:asciiTheme="majorHAnsi" w:eastAsia="Times New Roman" w:hAnsiTheme="majorHAnsi" w:cs="Times New Roman"/>
          <w:i/>
        </w:rPr>
        <w:t xml:space="preserve">inancial motivations </w:t>
      </w:r>
    </w:p>
    <w:p w14:paraId="4ED13142" w14:textId="717EE7C1" w:rsidR="009939DC" w:rsidRDefault="008A6B74" w:rsidP="002A71B1">
      <w:pPr>
        <w:jc w:val="both"/>
        <w:rPr>
          <w:rStyle w:val="hps"/>
          <w:rFonts w:asciiTheme="majorHAnsi" w:eastAsia="Times New Roman" w:hAnsiTheme="majorHAnsi" w:cs="Times New Roman"/>
        </w:rPr>
      </w:pPr>
      <w:r>
        <w:rPr>
          <w:rStyle w:val="hps"/>
          <w:rFonts w:asciiTheme="majorHAnsi" w:eastAsia="Times New Roman" w:hAnsiTheme="majorHAnsi" w:cs="Times New Roman"/>
        </w:rPr>
        <w:t xml:space="preserve">The financial constraint has been an early and leading explanation of the co-existence of plural forms. </w:t>
      </w:r>
      <w:r w:rsidR="00D11AF9">
        <w:rPr>
          <w:rStyle w:val="hps"/>
          <w:rFonts w:asciiTheme="majorHAnsi" w:eastAsia="Times New Roman" w:hAnsiTheme="majorHAnsi" w:cs="Times New Roman"/>
        </w:rPr>
        <w:t xml:space="preserve">Making in-house requires much more capital than contracting-out or franchising. Hence, firms that want to develop may want </w:t>
      </w:r>
      <w:r w:rsidR="00BF68C0">
        <w:rPr>
          <w:rStyle w:val="hps"/>
          <w:rFonts w:asciiTheme="majorHAnsi" w:eastAsia="Times New Roman" w:hAnsiTheme="majorHAnsi" w:cs="Times New Roman"/>
        </w:rPr>
        <w:t>or have to</w:t>
      </w:r>
      <w:r w:rsidR="00D11AF9">
        <w:rPr>
          <w:rStyle w:val="hps"/>
          <w:rFonts w:asciiTheme="majorHAnsi" w:eastAsia="Times New Roman" w:hAnsiTheme="majorHAnsi" w:cs="Times New Roman"/>
        </w:rPr>
        <w:t xml:space="preserve"> consider buying solutions</w:t>
      </w:r>
      <w:r w:rsidR="00BF68C0">
        <w:rPr>
          <w:rStyle w:val="hps"/>
          <w:rFonts w:asciiTheme="majorHAnsi" w:eastAsia="Times New Roman" w:hAnsiTheme="majorHAnsi" w:cs="Times New Roman"/>
        </w:rPr>
        <w:t>. The financial constraints would therefore explain why, for identical transactions, some are vertically integrated and other are contracted</w:t>
      </w:r>
      <w:r w:rsidR="0088723A">
        <w:rPr>
          <w:rStyle w:val="hps"/>
          <w:rFonts w:asciiTheme="majorHAnsi" w:eastAsia="Times New Roman" w:hAnsiTheme="majorHAnsi" w:cs="Times New Roman"/>
        </w:rPr>
        <w:t>-out</w:t>
      </w:r>
      <w:r w:rsidR="004B734F">
        <w:rPr>
          <w:rStyle w:val="hps"/>
          <w:rFonts w:asciiTheme="majorHAnsi" w:eastAsia="Times New Roman" w:hAnsiTheme="majorHAnsi" w:cs="Times New Roman"/>
        </w:rPr>
        <w:t>, especially if the financial market is not efficient (Rubin, 1978)</w:t>
      </w:r>
      <w:r w:rsidR="00BF68C0">
        <w:rPr>
          <w:rStyle w:val="hps"/>
          <w:rFonts w:asciiTheme="majorHAnsi" w:eastAsia="Times New Roman" w:hAnsiTheme="majorHAnsi" w:cs="Times New Roman"/>
        </w:rPr>
        <w:t>.</w:t>
      </w:r>
    </w:p>
    <w:p w14:paraId="4A5B930F" w14:textId="77777777" w:rsidR="009939DC" w:rsidRDefault="009939DC" w:rsidP="002A71B1">
      <w:pPr>
        <w:jc w:val="both"/>
        <w:rPr>
          <w:rStyle w:val="hps"/>
          <w:rFonts w:asciiTheme="majorHAnsi" w:eastAsia="Times New Roman" w:hAnsiTheme="majorHAnsi" w:cs="Times New Roman"/>
        </w:rPr>
      </w:pPr>
    </w:p>
    <w:p w14:paraId="0EDB7DDD" w14:textId="34821F38" w:rsidR="009939DC" w:rsidRPr="00A056D4" w:rsidRDefault="009939DC" w:rsidP="002A71B1">
      <w:pPr>
        <w:jc w:val="both"/>
        <w:rPr>
          <w:rFonts w:asciiTheme="majorHAnsi" w:eastAsia="Times New Roman" w:hAnsiTheme="majorHAnsi" w:cs="Times New Roman"/>
          <w:i/>
        </w:rPr>
      </w:pPr>
      <w:r w:rsidRPr="00A056D4">
        <w:rPr>
          <w:rStyle w:val="hps"/>
          <w:rFonts w:asciiTheme="majorHAnsi" w:eastAsia="Times New Roman" w:hAnsiTheme="majorHAnsi" w:cs="Times New Roman"/>
          <w:i/>
        </w:rPr>
        <w:t>2.5 Innovation-oriented solution</w:t>
      </w:r>
    </w:p>
    <w:p w14:paraId="1105F236" w14:textId="571DA591" w:rsidR="00644A78" w:rsidRPr="00A056D4" w:rsidRDefault="00A056D4" w:rsidP="002A71B1">
      <w:pPr>
        <w:jc w:val="both"/>
        <w:rPr>
          <w:rFonts w:asciiTheme="majorHAnsi" w:eastAsia="Times New Roman" w:hAnsiTheme="majorHAnsi" w:cs="Times New Roman"/>
        </w:rPr>
      </w:pPr>
      <w:r w:rsidRPr="00A056D4">
        <w:rPr>
          <w:rFonts w:asciiTheme="majorHAnsi" w:eastAsia="Times New Roman" w:hAnsiTheme="majorHAnsi" w:cs="Times New Roman"/>
        </w:rPr>
        <w:t xml:space="preserve">Keeping in-house activities </w:t>
      </w:r>
      <w:r>
        <w:rPr>
          <w:rFonts w:asciiTheme="majorHAnsi" w:eastAsia="Times New Roman" w:hAnsiTheme="majorHAnsi" w:cs="Times New Roman"/>
        </w:rPr>
        <w:t>besides franchising or contrac</w:t>
      </w:r>
      <w:r w:rsidR="008273B1">
        <w:rPr>
          <w:rFonts w:asciiTheme="majorHAnsi" w:eastAsia="Times New Roman" w:hAnsiTheme="majorHAnsi" w:cs="Times New Roman"/>
        </w:rPr>
        <w:t>ting</w:t>
      </w:r>
      <w:r>
        <w:rPr>
          <w:rFonts w:asciiTheme="majorHAnsi" w:eastAsia="Times New Roman" w:hAnsiTheme="majorHAnsi" w:cs="Times New Roman"/>
        </w:rPr>
        <w:t xml:space="preserve"> might be useful to try innovation</w:t>
      </w:r>
      <w:r w:rsidR="007860CA">
        <w:rPr>
          <w:rFonts w:asciiTheme="majorHAnsi" w:eastAsia="Times New Roman" w:hAnsiTheme="majorHAnsi" w:cs="Times New Roman"/>
        </w:rPr>
        <w:t xml:space="preserve"> and experiment new technologies in order to convince partners (</w:t>
      </w:r>
      <w:r w:rsidR="008273B1">
        <w:rPr>
          <w:rFonts w:asciiTheme="majorHAnsi" w:eastAsia="Times New Roman" w:hAnsiTheme="majorHAnsi" w:cs="Times New Roman"/>
        </w:rPr>
        <w:t>franchisees or contracting parties</w:t>
      </w:r>
      <w:r w:rsidR="007860CA">
        <w:rPr>
          <w:rFonts w:asciiTheme="majorHAnsi" w:eastAsia="Times New Roman" w:hAnsiTheme="majorHAnsi" w:cs="Times New Roman"/>
        </w:rPr>
        <w:t xml:space="preserve">) that there are gains at stake (Ménard, 2013). </w:t>
      </w:r>
      <w:r w:rsidR="007A6B70">
        <w:rPr>
          <w:rFonts w:asciiTheme="majorHAnsi" w:eastAsia="Times New Roman" w:hAnsiTheme="majorHAnsi" w:cs="Times New Roman"/>
        </w:rPr>
        <w:t xml:space="preserve">In the </w:t>
      </w:r>
      <w:r w:rsidR="00FB2813">
        <w:rPr>
          <w:rFonts w:asciiTheme="majorHAnsi" w:eastAsia="Times New Roman" w:hAnsiTheme="majorHAnsi" w:cs="Times New Roman"/>
        </w:rPr>
        <w:t>hog</w:t>
      </w:r>
      <w:r w:rsidR="007A6B70">
        <w:rPr>
          <w:rFonts w:asciiTheme="majorHAnsi" w:eastAsia="Times New Roman" w:hAnsiTheme="majorHAnsi" w:cs="Times New Roman"/>
        </w:rPr>
        <w:t xml:space="preserve"> sector, a hog firm having contracts with breeders mi</w:t>
      </w:r>
      <w:r w:rsidR="001034AD">
        <w:rPr>
          <w:rFonts w:asciiTheme="majorHAnsi" w:eastAsia="Times New Roman" w:hAnsiTheme="majorHAnsi" w:cs="Times New Roman"/>
        </w:rPr>
        <w:t xml:space="preserve">ght want to test a new method so as to implement it among its breeders later, making the convincing more easier with </w:t>
      </w:r>
      <w:r w:rsidR="00AC0AB3">
        <w:rPr>
          <w:rFonts w:asciiTheme="majorHAnsi" w:eastAsia="Times New Roman" w:hAnsiTheme="majorHAnsi" w:cs="Times New Roman"/>
        </w:rPr>
        <w:t>“real”</w:t>
      </w:r>
      <w:r w:rsidR="00240D13">
        <w:rPr>
          <w:rFonts w:asciiTheme="majorHAnsi" w:eastAsia="Times New Roman" w:hAnsiTheme="majorHAnsi" w:cs="Times New Roman"/>
        </w:rPr>
        <w:t xml:space="preserve"> </w:t>
      </w:r>
      <w:r w:rsidR="00240D13" w:rsidRPr="00240D13">
        <w:rPr>
          <w:rFonts w:asciiTheme="majorHAnsi" w:eastAsia="Times New Roman" w:hAnsiTheme="majorHAnsi" w:cs="Times New Roman"/>
        </w:rPr>
        <w:t>evidences</w:t>
      </w:r>
      <w:r w:rsidR="001034AD" w:rsidRPr="00240D13">
        <w:rPr>
          <w:rFonts w:asciiTheme="majorHAnsi" w:eastAsia="Times New Roman" w:hAnsiTheme="majorHAnsi" w:cs="Times New Roman"/>
        </w:rPr>
        <w:t>.</w:t>
      </w:r>
      <w:r w:rsidR="001034AD">
        <w:rPr>
          <w:rFonts w:asciiTheme="majorHAnsi" w:eastAsia="Times New Roman" w:hAnsiTheme="majorHAnsi" w:cs="Times New Roman"/>
        </w:rPr>
        <w:t xml:space="preserve"> </w:t>
      </w:r>
      <w:r w:rsidR="007A6B70">
        <w:rPr>
          <w:rFonts w:asciiTheme="majorHAnsi" w:eastAsia="Times New Roman" w:hAnsiTheme="majorHAnsi" w:cs="Times New Roman"/>
        </w:rPr>
        <w:t xml:space="preserve"> </w:t>
      </w:r>
    </w:p>
    <w:p w14:paraId="2C29C4E8" w14:textId="77777777" w:rsidR="00644A78" w:rsidRDefault="00644A78" w:rsidP="002A71B1">
      <w:pPr>
        <w:jc w:val="both"/>
        <w:rPr>
          <w:rFonts w:asciiTheme="majorHAnsi" w:eastAsia="Times New Roman" w:hAnsiTheme="majorHAnsi" w:cs="Times New Roman"/>
          <w:color w:val="FF0000"/>
        </w:rPr>
      </w:pPr>
    </w:p>
    <w:p w14:paraId="07080178" w14:textId="35CE4AF2" w:rsidR="00845BF1" w:rsidRPr="00B55847" w:rsidRDefault="000A16E2" w:rsidP="002A71B1">
      <w:pPr>
        <w:jc w:val="both"/>
        <w:rPr>
          <w:rFonts w:asciiTheme="majorHAnsi" w:eastAsia="Times New Roman" w:hAnsiTheme="majorHAnsi" w:cs="Times New Roman"/>
          <w:i/>
        </w:rPr>
      </w:pPr>
      <w:r w:rsidRPr="00B55847">
        <w:rPr>
          <w:rFonts w:asciiTheme="majorHAnsi" w:eastAsia="Times New Roman" w:hAnsiTheme="majorHAnsi" w:cs="Times New Roman"/>
          <w:i/>
        </w:rPr>
        <w:t xml:space="preserve">2.6 </w:t>
      </w:r>
      <w:r w:rsidR="00845BF1" w:rsidRPr="00B55847">
        <w:rPr>
          <w:rFonts w:asciiTheme="majorHAnsi" w:eastAsia="Times New Roman" w:hAnsiTheme="majorHAnsi" w:cs="Times New Roman"/>
          <w:i/>
        </w:rPr>
        <w:t>Path dependence</w:t>
      </w:r>
    </w:p>
    <w:p w14:paraId="3D4F18B3" w14:textId="296F0858" w:rsidR="00B55847" w:rsidRPr="00B55847" w:rsidRDefault="00B55847" w:rsidP="00B55847">
      <w:pPr>
        <w:widowControl w:val="0"/>
        <w:autoSpaceDE w:val="0"/>
        <w:autoSpaceDN w:val="0"/>
        <w:adjustRightInd w:val="0"/>
        <w:jc w:val="both"/>
        <w:rPr>
          <w:rFonts w:asciiTheme="majorHAnsi" w:hAnsiTheme="majorHAnsi" w:cs="Times New Roman"/>
        </w:rPr>
      </w:pPr>
      <w:r w:rsidRPr="00B55847">
        <w:rPr>
          <w:rFonts w:asciiTheme="majorHAnsi" w:hAnsiTheme="majorHAnsi" w:cs="Times New Roman"/>
        </w:rPr>
        <w:t xml:space="preserve">Another explanation of co-existence of plural forms for an identical </w:t>
      </w:r>
      <w:r w:rsidR="00B1777E" w:rsidRPr="00B55847">
        <w:rPr>
          <w:rFonts w:asciiTheme="majorHAnsi" w:hAnsiTheme="majorHAnsi" w:cs="Times New Roman"/>
        </w:rPr>
        <w:t>transaction</w:t>
      </w:r>
      <w:r w:rsidRPr="00B55847">
        <w:rPr>
          <w:rFonts w:asciiTheme="majorHAnsi" w:hAnsiTheme="majorHAnsi" w:cs="Times New Roman"/>
        </w:rPr>
        <w:t xml:space="preserve"> is path dependency. </w:t>
      </w:r>
      <w:r w:rsidR="00B1777E">
        <w:rPr>
          <w:rFonts w:asciiTheme="majorHAnsi" w:hAnsiTheme="majorHAnsi" w:cs="Times New Roman"/>
        </w:rPr>
        <w:t xml:space="preserve">Some coordination modes would last only because the cost of changing them is too high and would thus co-exist with other modes that evolved. </w:t>
      </w:r>
    </w:p>
    <w:p w14:paraId="4A75935D" w14:textId="77777777" w:rsidR="00845BF1" w:rsidRDefault="00845BF1" w:rsidP="002A71B1">
      <w:pPr>
        <w:jc w:val="both"/>
        <w:rPr>
          <w:rFonts w:asciiTheme="majorHAnsi" w:eastAsia="Times New Roman" w:hAnsiTheme="majorHAnsi" w:cs="Times New Roman"/>
          <w:color w:val="FF0000"/>
        </w:rPr>
      </w:pPr>
    </w:p>
    <w:p w14:paraId="20487DE0" w14:textId="377D9E2E" w:rsidR="00C93908" w:rsidRDefault="00C93908" w:rsidP="002A71B1">
      <w:pPr>
        <w:jc w:val="both"/>
        <w:rPr>
          <w:rFonts w:asciiTheme="majorHAnsi" w:hAnsiTheme="majorHAnsi"/>
        </w:rPr>
      </w:pPr>
      <w:r w:rsidRPr="00C06DC5">
        <w:rPr>
          <w:rFonts w:asciiTheme="majorHAnsi" w:hAnsiTheme="majorHAnsi"/>
        </w:rPr>
        <w:t>Table 1 resumes the main factors that are generally identified as affecting strongly the choice for a governance structure in agrifood chains</w:t>
      </w:r>
      <w:r w:rsidR="00CE0B4F">
        <w:rPr>
          <w:rFonts w:asciiTheme="majorHAnsi" w:hAnsiTheme="majorHAnsi"/>
        </w:rPr>
        <w:t xml:space="preserve"> and/or that explain the co-existence of plural forms</w:t>
      </w:r>
      <w:r w:rsidRPr="00C06DC5">
        <w:rPr>
          <w:rFonts w:asciiTheme="majorHAnsi" w:hAnsiTheme="majorHAnsi"/>
        </w:rPr>
        <w:t>.</w:t>
      </w:r>
    </w:p>
    <w:p w14:paraId="18F9F55F" w14:textId="77777777" w:rsidR="003F29E3" w:rsidRDefault="003F29E3" w:rsidP="002A71B1">
      <w:pPr>
        <w:jc w:val="both"/>
        <w:rPr>
          <w:rFonts w:asciiTheme="majorHAnsi" w:hAnsiTheme="majorHAnsi"/>
        </w:rPr>
      </w:pPr>
    </w:p>
    <w:p w14:paraId="4846EBD1" w14:textId="77777777" w:rsidR="003F29E3" w:rsidRDefault="003F29E3" w:rsidP="002A71B1">
      <w:pPr>
        <w:jc w:val="both"/>
        <w:rPr>
          <w:rFonts w:asciiTheme="majorHAnsi" w:hAnsiTheme="majorHAnsi"/>
        </w:rPr>
      </w:pPr>
    </w:p>
    <w:p w14:paraId="63D19481" w14:textId="77777777" w:rsidR="003F29E3" w:rsidRDefault="003F29E3" w:rsidP="002A71B1">
      <w:pPr>
        <w:jc w:val="both"/>
        <w:rPr>
          <w:rFonts w:asciiTheme="majorHAnsi" w:hAnsiTheme="majorHAnsi"/>
        </w:rPr>
      </w:pPr>
    </w:p>
    <w:p w14:paraId="7A3B020F" w14:textId="77777777" w:rsidR="003F29E3" w:rsidRDefault="003F29E3" w:rsidP="002A71B1">
      <w:pPr>
        <w:jc w:val="both"/>
        <w:rPr>
          <w:rFonts w:asciiTheme="majorHAnsi" w:hAnsiTheme="majorHAnsi"/>
        </w:rPr>
      </w:pPr>
    </w:p>
    <w:p w14:paraId="44CAFA8D" w14:textId="77777777" w:rsidR="003F29E3" w:rsidRDefault="003F29E3" w:rsidP="002A71B1">
      <w:pPr>
        <w:jc w:val="both"/>
        <w:rPr>
          <w:rFonts w:asciiTheme="majorHAnsi" w:hAnsiTheme="majorHAnsi"/>
        </w:rPr>
      </w:pPr>
    </w:p>
    <w:p w14:paraId="39FACBDD" w14:textId="77777777" w:rsidR="003F29E3" w:rsidRDefault="003F29E3" w:rsidP="002A71B1">
      <w:pPr>
        <w:jc w:val="both"/>
        <w:rPr>
          <w:rFonts w:asciiTheme="majorHAnsi" w:hAnsiTheme="majorHAnsi"/>
        </w:rPr>
      </w:pPr>
    </w:p>
    <w:p w14:paraId="656BB28D" w14:textId="77777777" w:rsidR="003F29E3" w:rsidRDefault="003F29E3" w:rsidP="002A71B1">
      <w:pPr>
        <w:jc w:val="both"/>
        <w:rPr>
          <w:rFonts w:asciiTheme="majorHAnsi" w:hAnsiTheme="majorHAnsi"/>
        </w:rPr>
      </w:pPr>
    </w:p>
    <w:p w14:paraId="6FADC02F" w14:textId="77777777" w:rsidR="003F29E3" w:rsidRDefault="003F29E3" w:rsidP="002A71B1">
      <w:pPr>
        <w:jc w:val="both"/>
        <w:rPr>
          <w:rFonts w:asciiTheme="majorHAnsi" w:hAnsiTheme="majorHAnsi"/>
        </w:rPr>
      </w:pPr>
    </w:p>
    <w:p w14:paraId="77B2B9AA" w14:textId="77777777" w:rsidR="003F29E3" w:rsidRDefault="003F29E3" w:rsidP="002A71B1">
      <w:pPr>
        <w:jc w:val="both"/>
        <w:rPr>
          <w:rFonts w:asciiTheme="majorHAnsi" w:hAnsiTheme="majorHAnsi"/>
        </w:rPr>
      </w:pPr>
    </w:p>
    <w:p w14:paraId="1E89B2DC" w14:textId="77777777" w:rsidR="003F29E3" w:rsidRDefault="003F29E3" w:rsidP="002A71B1">
      <w:pPr>
        <w:jc w:val="both"/>
        <w:rPr>
          <w:rFonts w:asciiTheme="majorHAnsi" w:hAnsiTheme="majorHAnsi"/>
        </w:rPr>
      </w:pPr>
    </w:p>
    <w:p w14:paraId="239F5E64" w14:textId="77777777" w:rsidR="003F29E3" w:rsidRDefault="003F29E3" w:rsidP="002A71B1">
      <w:pPr>
        <w:jc w:val="both"/>
        <w:rPr>
          <w:rFonts w:asciiTheme="majorHAnsi" w:hAnsiTheme="majorHAnsi"/>
        </w:rPr>
      </w:pPr>
    </w:p>
    <w:p w14:paraId="33F4EC35" w14:textId="77777777" w:rsidR="003F29E3" w:rsidRDefault="003F29E3" w:rsidP="002A71B1">
      <w:pPr>
        <w:jc w:val="both"/>
        <w:rPr>
          <w:rFonts w:asciiTheme="majorHAnsi" w:hAnsiTheme="majorHAnsi"/>
        </w:rPr>
      </w:pPr>
    </w:p>
    <w:p w14:paraId="56168AD7" w14:textId="77777777" w:rsidR="003F29E3" w:rsidRDefault="003F29E3" w:rsidP="002A71B1">
      <w:pPr>
        <w:jc w:val="both"/>
        <w:rPr>
          <w:rFonts w:asciiTheme="majorHAnsi" w:hAnsiTheme="majorHAnsi"/>
        </w:rPr>
      </w:pPr>
    </w:p>
    <w:p w14:paraId="39D92EED" w14:textId="77777777" w:rsidR="003F29E3" w:rsidRDefault="003F29E3" w:rsidP="002A71B1">
      <w:pPr>
        <w:jc w:val="both"/>
        <w:rPr>
          <w:rFonts w:asciiTheme="majorHAnsi" w:hAnsiTheme="majorHAnsi"/>
        </w:rPr>
      </w:pPr>
    </w:p>
    <w:p w14:paraId="5BEA0540" w14:textId="77777777" w:rsidR="003F29E3" w:rsidRDefault="003F29E3" w:rsidP="002A71B1">
      <w:pPr>
        <w:jc w:val="both"/>
        <w:rPr>
          <w:rFonts w:asciiTheme="majorHAnsi" w:hAnsiTheme="majorHAnsi"/>
        </w:rPr>
      </w:pPr>
    </w:p>
    <w:p w14:paraId="3BD84935" w14:textId="77777777" w:rsidR="003F29E3" w:rsidRDefault="003F29E3" w:rsidP="002A71B1">
      <w:pPr>
        <w:jc w:val="both"/>
        <w:rPr>
          <w:rFonts w:asciiTheme="majorHAnsi" w:hAnsiTheme="majorHAnsi"/>
        </w:rPr>
      </w:pPr>
    </w:p>
    <w:p w14:paraId="737D51BD" w14:textId="77777777" w:rsidR="003F29E3" w:rsidRDefault="003F29E3" w:rsidP="002A71B1">
      <w:pPr>
        <w:jc w:val="both"/>
        <w:rPr>
          <w:rFonts w:asciiTheme="majorHAnsi" w:hAnsiTheme="majorHAnsi"/>
        </w:rPr>
      </w:pPr>
    </w:p>
    <w:p w14:paraId="29B5B78C" w14:textId="77777777" w:rsidR="003F29E3" w:rsidRDefault="003F29E3" w:rsidP="002A71B1">
      <w:pPr>
        <w:jc w:val="both"/>
        <w:rPr>
          <w:rFonts w:asciiTheme="majorHAnsi" w:hAnsiTheme="majorHAnsi"/>
        </w:rPr>
      </w:pPr>
    </w:p>
    <w:p w14:paraId="3B4F4150" w14:textId="77777777" w:rsidR="003F29E3" w:rsidRPr="00C06DC5" w:rsidRDefault="003F29E3" w:rsidP="002A71B1">
      <w:pPr>
        <w:jc w:val="both"/>
        <w:rPr>
          <w:rFonts w:asciiTheme="majorHAnsi" w:hAnsiTheme="majorHAnsi"/>
        </w:rPr>
      </w:pPr>
      <w:bookmarkStart w:id="0" w:name="_GoBack"/>
      <w:bookmarkEnd w:id="0"/>
    </w:p>
    <w:p w14:paraId="1811B7AB" w14:textId="77777777" w:rsidR="00C93908" w:rsidRPr="00C06DC5" w:rsidRDefault="00C93908" w:rsidP="002A71B1">
      <w:pPr>
        <w:jc w:val="both"/>
        <w:rPr>
          <w:rFonts w:asciiTheme="majorHAnsi" w:hAnsiTheme="majorHAnsi"/>
        </w:rPr>
      </w:pPr>
    </w:p>
    <w:p w14:paraId="2825D19B" w14:textId="44B5FF6E" w:rsidR="005B1706" w:rsidRPr="00C06DC5" w:rsidRDefault="005B1706" w:rsidP="002A71B1">
      <w:pPr>
        <w:jc w:val="both"/>
        <w:rPr>
          <w:rFonts w:asciiTheme="majorHAnsi" w:eastAsia="Times New Roman" w:hAnsiTheme="majorHAnsi" w:cs="Times New Roman"/>
        </w:rPr>
      </w:pPr>
      <w:r w:rsidRPr="00C06DC5">
        <w:rPr>
          <w:rFonts w:asciiTheme="majorHAnsi" w:eastAsia="Times New Roman" w:hAnsiTheme="majorHAnsi" w:cs="Times New Roman"/>
        </w:rPr>
        <w:t>Table 1. Factors affecting agrifood chain coordination modes</w:t>
      </w:r>
      <w:r w:rsidR="00EB5D6F">
        <w:rPr>
          <w:rFonts w:asciiTheme="majorHAnsi" w:eastAsia="Times New Roman" w:hAnsiTheme="majorHAnsi" w:cs="Times New Roman"/>
        </w:rPr>
        <w:t xml:space="preserve"> and their coexistence</w:t>
      </w:r>
      <w:r w:rsidRPr="00C06DC5">
        <w:rPr>
          <w:rFonts w:asciiTheme="majorHAnsi" w:eastAsia="Times New Roman" w:hAnsiTheme="majorHAnsi" w:cs="Times New Roman"/>
        </w:rPr>
        <w:t>.</w:t>
      </w:r>
    </w:p>
    <w:tbl>
      <w:tblPr>
        <w:tblStyle w:val="Ombrageclair"/>
        <w:tblW w:w="0" w:type="auto"/>
        <w:tblLook w:val="04A0" w:firstRow="1" w:lastRow="0" w:firstColumn="1" w:lastColumn="0" w:noHBand="0" w:noVBand="1"/>
      </w:tblPr>
      <w:tblGrid>
        <w:gridCol w:w="3182"/>
        <w:gridCol w:w="5573"/>
      </w:tblGrid>
      <w:tr w:rsidR="00EE3096" w:rsidRPr="00C06DC5" w14:paraId="59FFA42D" w14:textId="77777777" w:rsidTr="00030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1989EABF" w14:textId="0CAB72D0" w:rsidR="00EE3096" w:rsidRPr="00C06DC5" w:rsidRDefault="00EE3096" w:rsidP="002A71B1">
            <w:pPr>
              <w:jc w:val="both"/>
              <w:rPr>
                <w:rFonts w:asciiTheme="majorHAnsi" w:eastAsia="Times New Roman" w:hAnsiTheme="majorHAnsi" w:cs="Times New Roman"/>
                <w:b w:val="0"/>
                <w:color w:val="auto"/>
              </w:rPr>
            </w:pPr>
            <w:r w:rsidRPr="00C06DC5">
              <w:rPr>
                <w:rFonts w:asciiTheme="majorHAnsi" w:eastAsia="Times New Roman" w:hAnsiTheme="majorHAnsi" w:cs="Times New Roman"/>
                <w:color w:val="auto"/>
              </w:rPr>
              <w:t xml:space="preserve">Factors </w:t>
            </w:r>
          </w:p>
        </w:tc>
        <w:tc>
          <w:tcPr>
            <w:tcW w:w="5573" w:type="dxa"/>
          </w:tcPr>
          <w:p w14:paraId="5AFF59CE" w14:textId="77777777" w:rsidR="00EE3096" w:rsidRPr="00C06DC5" w:rsidRDefault="00EE3096" w:rsidP="002A71B1">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p>
        </w:tc>
      </w:tr>
      <w:tr w:rsidR="00EE3096" w:rsidRPr="00C06DC5" w14:paraId="71E06C05" w14:textId="77777777" w:rsidTr="0003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3F4A394D" w14:textId="2DE02AB4" w:rsidR="00EE3096" w:rsidRPr="00C06DC5" w:rsidRDefault="00EE3096" w:rsidP="006B39AC">
            <w:pPr>
              <w:rPr>
                <w:rFonts w:asciiTheme="majorHAnsi" w:eastAsia="Times New Roman" w:hAnsiTheme="majorHAnsi" w:cs="Times New Roman"/>
                <w:color w:val="auto"/>
              </w:rPr>
            </w:pPr>
            <w:r w:rsidRPr="00C06DC5">
              <w:rPr>
                <w:rFonts w:asciiTheme="majorHAnsi" w:eastAsia="Times New Roman" w:hAnsiTheme="majorHAnsi" w:cs="Times New Roman"/>
                <w:color w:val="auto"/>
              </w:rPr>
              <w:t>S</w:t>
            </w:r>
            <w:r w:rsidRPr="00C06DC5">
              <w:rPr>
                <w:rStyle w:val="hps"/>
                <w:rFonts w:asciiTheme="majorHAnsi" w:eastAsia="Times New Roman" w:hAnsiTheme="majorHAnsi" w:cs="Times New Roman"/>
                <w:color w:val="auto"/>
              </w:rPr>
              <w:t>trategic and business considerations</w:t>
            </w:r>
          </w:p>
        </w:tc>
        <w:tc>
          <w:tcPr>
            <w:tcW w:w="5573" w:type="dxa"/>
          </w:tcPr>
          <w:p w14:paraId="56FDB6A7" w14:textId="77777777" w:rsidR="006B39AC" w:rsidRDefault="006B39AC" w:rsidP="002A71B1">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Benchmarking</w:t>
            </w:r>
          </w:p>
          <w:p w14:paraId="599A7855" w14:textId="3E83176B" w:rsidR="007E67CC" w:rsidRDefault="006B39AC" w:rsidP="002A71B1">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Market structure</w:t>
            </w:r>
          </w:p>
          <w:p w14:paraId="754BB895" w14:textId="77777777" w:rsidR="00F24FCB" w:rsidRDefault="00EE3096" w:rsidP="00F24FCB">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Promoting its own input or output</w:t>
            </w:r>
          </w:p>
          <w:p w14:paraId="1D85087B" w14:textId="74F52AAE" w:rsidR="002B51D3" w:rsidRPr="002B51D3" w:rsidRDefault="002B51D3" w:rsidP="00F24FCB">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2B51D3">
              <w:rPr>
                <w:rFonts w:asciiTheme="majorHAnsi" w:eastAsia="Times New Roman" w:hAnsiTheme="majorHAnsi" w:cs="Times New Roman"/>
              </w:rPr>
              <w:t>Knowledge-based perspective</w:t>
            </w:r>
          </w:p>
        </w:tc>
      </w:tr>
      <w:tr w:rsidR="00EE3096" w:rsidRPr="00C06DC5" w14:paraId="5203ED52" w14:textId="77777777" w:rsidTr="00030DDC">
        <w:tc>
          <w:tcPr>
            <w:cnfStyle w:val="001000000000" w:firstRow="0" w:lastRow="0" w:firstColumn="1" w:lastColumn="0" w:oddVBand="0" w:evenVBand="0" w:oddHBand="0" w:evenHBand="0" w:firstRowFirstColumn="0" w:firstRowLastColumn="0" w:lastRowFirstColumn="0" w:lastRowLastColumn="0"/>
            <w:tcW w:w="3182" w:type="dxa"/>
          </w:tcPr>
          <w:p w14:paraId="2BC2C5B7" w14:textId="5E550925" w:rsidR="00EE3096" w:rsidRPr="00C06DC5" w:rsidRDefault="00EE3096" w:rsidP="002A71B1">
            <w:pPr>
              <w:jc w:val="both"/>
              <w:rPr>
                <w:rFonts w:asciiTheme="majorHAnsi" w:eastAsia="Times New Roman" w:hAnsiTheme="majorHAnsi" w:cs="Times New Roman"/>
                <w:color w:val="auto"/>
              </w:rPr>
            </w:pPr>
            <w:r w:rsidRPr="00C06DC5">
              <w:rPr>
                <w:rFonts w:asciiTheme="majorHAnsi" w:hAnsiTheme="majorHAnsi"/>
                <w:color w:val="auto"/>
              </w:rPr>
              <w:t>C</w:t>
            </w:r>
            <w:r w:rsidR="00735F46">
              <w:rPr>
                <w:rStyle w:val="hps"/>
                <w:rFonts w:asciiTheme="majorHAnsi" w:eastAsia="Times New Roman" w:hAnsiTheme="majorHAnsi" w:cs="Times New Roman"/>
                <w:color w:val="auto"/>
              </w:rPr>
              <w:t>ontrol intensity</w:t>
            </w:r>
          </w:p>
        </w:tc>
        <w:tc>
          <w:tcPr>
            <w:tcW w:w="5573" w:type="dxa"/>
          </w:tcPr>
          <w:p w14:paraId="721A7842" w14:textId="4E36CB03" w:rsidR="00EE3096" w:rsidRPr="00C06DC5" w:rsidRDefault="002B51D3" w:rsidP="002A71B1">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Quality</w:t>
            </w:r>
          </w:p>
          <w:p w14:paraId="6A27BDEB" w14:textId="6E6FE2F6" w:rsidR="00EE3096" w:rsidRPr="00C06DC5" w:rsidRDefault="002B51D3" w:rsidP="002A71B1">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Technology</w:t>
            </w:r>
          </w:p>
        </w:tc>
      </w:tr>
      <w:tr w:rsidR="00EE3096" w:rsidRPr="00C06DC5" w14:paraId="21C93AE5" w14:textId="77777777" w:rsidTr="0003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7BB44B76" w14:textId="063B38E4" w:rsidR="00EE3096" w:rsidRPr="00C06DC5" w:rsidRDefault="00EE3096" w:rsidP="00AD5786">
            <w:pPr>
              <w:rPr>
                <w:rFonts w:asciiTheme="majorHAnsi" w:eastAsia="Times New Roman" w:hAnsiTheme="majorHAnsi" w:cs="Times New Roman"/>
                <w:color w:val="auto"/>
              </w:rPr>
            </w:pPr>
            <w:r w:rsidRPr="00C06DC5">
              <w:rPr>
                <w:rStyle w:val="hps"/>
                <w:rFonts w:asciiTheme="majorHAnsi" w:eastAsia="Times New Roman" w:hAnsiTheme="majorHAnsi" w:cs="Times New Roman"/>
                <w:color w:val="auto"/>
              </w:rPr>
              <w:t xml:space="preserve">Transaction costs </w:t>
            </w:r>
            <w:r w:rsidR="00AD5786">
              <w:rPr>
                <w:rStyle w:val="hps"/>
                <w:rFonts w:asciiTheme="majorHAnsi" w:eastAsia="Times New Roman" w:hAnsiTheme="majorHAnsi" w:cs="Times New Roman"/>
                <w:color w:val="auto"/>
              </w:rPr>
              <w:t>considerations</w:t>
            </w:r>
          </w:p>
        </w:tc>
        <w:tc>
          <w:tcPr>
            <w:tcW w:w="5573" w:type="dxa"/>
          </w:tcPr>
          <w:p w14:paraId="5640C533" w14:textId="0DDA1883" w:rsidR="00396592" w:rsidRDefault="00396592" w:rsidP="002A71B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Product characteristics</w:t>
            </w:r>
          </w:p>
          <w:p w14:paraId="69FB883B" w14:textId="77777777" w:rsidR="00396592" w:rsidRDefault="00396592" w:rsidP="00396592">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 xml:space="preserve">Technology </w:t>
            </w:r>
          </w:p>
          <w:p w14:paraId="404E39C8" w14:textId="77777777" w:rsidR="00A5101A" w:rsidRDefault="00A5101A" w:rsidP="00A5101A">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 xml:space="preserve">Public regulation </w:t>
            </w:r>
          </w:p>
          <w:p w14:paraId="140B7ECE" w14:textId="37C06F94" w:rsidR="00A5101A" w:rsidRDefault="00A5101A" w:rsidP="00A5101A">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Socio-economic factors</w:t>
            </w:r>
          </w:p>
          <w:p w14:paraId="0A90E269" w14:textId="35ADDC49" w:rsidR="00C6073B" w:rsidRPr="009926CD" w:rsidRDefault="00C6073B" w:rsidP="009926CD">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Uncertainty (</w:t>
            </w:r>
            <w:r w:rsidR="00C1579D" w:rsidRPr="00C06DC5">
              <w:rPr>
                <w:rFonts w:asciiTheme="majorHAnsi" w:eastAsia="Times New Roman" w:hAnsiTheme="majorHAnsi" w:cs="Times New Roman"/>
                <w:color w:val="auto"/>
              </w:rPr>
              <w:t xml:space="preserve">input procurement; finding output; price risk; </w:t>
            </w:r>
            <w:r w:rsidR="00A11ECC">
              <w:rPr>
                <w:rFonts w:asciiTheme="majorHAnsi" w:eastAsia="Times New Roman" w:hAnsiTheme="majorHAnsi" w:cs="Times New Roman"/>
                <w:color w:val="auto"/>
              </w:rPr>
              <w:t xml:space="preserve">information asymmetry; </w:t>
            </w:r>
            <w:r w:rsidR="00727BF8">
              <w:rPr>
                <w:rFonts w:asciiTheme="majorHAnsi" w:eastAsia="Times New Roman" w:hAnsiTheme="majorHAnsi" w:cs="Times New Roman"/>
                <w:color w:val="auto"/>
              </w:rPr>
              <w:t>m</w:t>
            </w:r>
            <w:r w:rsidR="009926CD" w:rsidRPr="00C06DC5">
              <w:rPr>
                <w:rFonts w:asciiTheme="majorHAnsi" w:eastAsia="Times New Roman" w:hAnsiTheme="majorHAnsi" w:cs="Times New Roman"/>
                <w:color w:val="auto"/>
              </w:rPr>
              <w:t>easurement costs</w:t>
            </w:r>
            <w:r w:rsidR="009926CD">
              <w:rPr>
                <w:rFonts w:asciiTheme="majorHAnsi" w:eastAsia="Times New Roman" w:hAnsiTheme="majorHAnsi" w:cs="Times New Roman"/>
                <w:color w:val="auto"/>
              </w:rPr>
              <w:t>)</w:t>
            </w:r>
            <w:r w:rsidR="00C1579D" w:rsidRPr="009926CD">
              <w:rPr>
                <w:rFonts w:asciiTheme="majorHAnsi" w:eastAsia="Times New Roman" w:hAnsiTheme="majorHAnsi" w:cs="Times New Roman"/>
              </w:rPr>
              <w:t xml:space="preserve"> </w:t>
            </w:r>
          </w:p>
          <w:p w14:paraId="68301394" w14:textId="709FFE98" w:rsidR="00EE3096" w:rsidRPr="00C06DC5" w:rsidRDefault="00C1579D" w:rsidP="002A71B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R</w:t>
            </w:r>
            <w:r w:rsidR="00EE3096" w:rsidRPr="00C06DC5">
              <w:rPr>
                <w:rFonts w:asciiTheme="majorHAnsi" w:eastAsia="Times New Roman" w:hAnsiTheme="majorHAnsi" w:cs="Times New Roman"/>
                <w:color w:val="auto"/>
              </w:rPr>
              <w:t>isk of hold-up</w:t>
            </w:r>
          </w:p>
          <w:p w14:paraId="4EBFE48E" w14:textId="2C6B9130" w:rsidR="00256298" w:rsidRPr="00C06DC5" w:rsidRDefault="00256298" w:rsidP="002A71B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 xml:space="preserve">Institutions </w:t>
            </w:r>
          </w:p>
        </w:tc>
      </w:tr>
      <w:tr w:rsidR="00735F46" w:rsidRPr="00C06DC5" w14:paraId="42FFF610" w14:textId="77777777" w:rsidTr="00030DDC">
        <w:tc>
          <w:tcPr>
            <w:cnfStyle w:val="001000000000" w:firstRow="0" w:lastRow="0" w:firstColumn="1" w:lastColumn="0" w:oddVBand="0" w:evenVBand="0" w:oddHBand="0" w:evenHBand="0" w:firstRowFirstColumn="0" w:firstRowLastColumn="0" w:lastRowFirstColumn="0" w:lastRowLastColumn="0"/>
            <w:tcW w:w="3182" w:type="dxa"/>
          </w:tcPr>
          <w:p w14:paraId="7C05A9EA" w14:textId="235B4701" w:rsidR="00735F46" w:rsidRPr="00C06DC5" w:rsidRDefault="00735F46" w:rsidP="002A71B1">
            <w:pPr>
              <w:jc w:val="both"/>
              <w:rPr>
                <w:rStyle w:val="hps"/>
                <w:rFonts w:asciiTheme="majorHAnsi" w:eastAsia="Times New Roman" w:hAnsiTheme="majorHAnsi" w:cs="Times New Roman"/>
              </w:rPr>
            </w:pPr>
            <w:r>
              <w:rPr>
                <w:rStyle w:val="hps"/>
                <w:rFonts w:asciiTheme="majorHAnsi" w:eastAsia="Times New Roman" w:hAnsiTheme="majorHAnsi" w:cs="Times New Roman"/>
              </w:rPr>
              <w:t>Financial motivations</w:t>
            </w:r>
          </w:p>
        </w:tc>
        <w:tc>
          <w:tcPr>
            <w:tcW w:w="5573" w:type="dxa"/>
          </w:tcPr>
          <w:p w14:paraId="00547458" w14:textId="478E4095" w:rsidR="00735F46" w:rsidRPr="00C06DC5" w:rsidRDefault="00735F46" w:rsidP="00B1777E">
            <w:pPr>
              <w:pStyle w:val="Paragraphedeliste"/>
              <w:ind w:left="3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
        </w:tc>
      </w:tr>
      <w:tr w:rsidR="00735F46" w:rsidRPr="00C06DC5" w14:paraId="362C8012" w14:textId="77777777" w:rsidTr="0003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2AF3A908" w14:textId="643A1598" w:rsidR="00735F46" w:rsidRPr="00C06DC5" w:rsidRDefault="00735F46" w:rsidP="002A71B1">
            <w:pPr>
              <w:jc w:val="both"/>
              <w:rPr>
                <w:rStyle w:val="hps"/>
                <w:rFonts w:asciiTheme="majorHAnsi" w:eastAsia="Times New Roman" w:hAnsiTheme="majorHAnsi" w:cs="Times New Roman"/>
              </w:rPr>
            </w:pPr>
            <w:r>
              <w:rPr>
                <w:rStyle w:val="hps"/>
                <w:rFonts w:asciiTheme="majorHAnsi" w:eastAsia="Times New Roman" w:hAnsiTheme="majorHAnsi" w:cs="Times New Roman"/>
              </w:rPr>
              <w:t>Innovation-oriented solution</w:t>
            </w:r>
          </w:p>
        </w:tc>
        <w:tc>
          <w:tcPr>
            <w:tcW w:w="5573" w:type="dxa"/>
          </w:tcPr>
          <w:p w14:paraId="60A85E0A" w14:textId="239FE12D" w:rsidR="00735F46" w:rsidRPr="00C06DC5" w:rsidRDefault="00735F46" w:rsidP="00B1777E">
            <w:pPr>
              <w:pStyle w:val="Paragraphedeliste"/>
              <w:ind w:left="36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p>
        </w:tc>
      </w:tr>
      <w:tr w:rsidR="000A16E2" w:rsidRPr="00C06DC5" w14:paraId="6616AEE5" w14:textId="77777777" w:rsidTr="00030DDC">
        <w:tc>
          <w:tcPr>
            <w:cnfStyle w:val="001000000000" w:firstRow="0" w:lastRow="0" w:firstColumn="1" w:lastColumn="0" w:oddVBand="0" w:evenVBand="0" w:oddHBand="0" w:evenHBand="0" w:firstRowFirstColumn="0" w:firstRowLastColumn="0" w:lastRowFirstColumn="0" w:lastRowLastColumn="0"/>
            <w:tcW w:w="3182" w:type="dxa"/>
          </w:tcPr>
          <w:p w14:paraId="6E750AC6" w14:textId="0F406E25" w:rsidR="000A16E2" w:rsidRDefault="000A16E2" w:rsidP="002A71B1">
            <w:pPr>
              <w:jc w:val="both"/>
              <w:rPr>
                <w:rStyle w:val="hps"/>
                <w:rFonts w:asciiTheme="majorHAnsi" w:eastAsia="Times New Roman" w:hAnsiTheme="majorHAnsi" w:cs="Times New Roman"/>
              </w:rPr>
            </w:pPr>
            <w:r>
              <w:rPr>
                <w:rStyle w:val="hps"/>
                <w:rFonts w:asciiTheme="majorHAnsi" w:eastAsia="Times New Roman" w:hAnsiTheme="majorHAnsi" w:cs="Times New Roman"/>
              </w:rPr>
              <w:t>Path dependence</w:t>
            </w:r>
          </w:p>
        </w:tc>
        <w:tc>
          <w:tcPr>
            <w:tcW w:w="5573" w:type="dxa"/>
          </w:tcPr>
          <w:p w14:paraId="1B2B4585" w14:textId="77777777" w:rsidR="000A16E2" w:rsidRDefault="000A16E2" w:rsidP="00B1777E">
            <w:pPr>
              <w:pStyle w:val="Paragraphedeliste"/>
              <w:ind w:left="3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p>
        </w:tc>
      </w:tr>
    </w:tbl>
    <w:p w14:paraId="4FBC34C6" w14:textId="734A9109" w:rsidR="00B06C9E" w:rsidRDefault="00B06C9E" w:rsidP="002A71B1">
      <w:pPr>
        <w:jc w:val="both"/>
        <w:rPr>
          <w:rFonts w:asciiTheme="majorHAnsi" w:eastAsia="Times New Roman" w:hAnsiTheme="majorHAnsi" w:cs="Times New Roman"/>
        </w:rPr>
      </w:pPr>
    </w:p>
    <w:p w14:paraId="42937849" w14:textId="77777777" w:rsidR="00C179AD" w:rsidRDefault="00C179AD" w:rsidP="002A71B1">
      <w:pPr>
        <w:jc w:val="both"/>
        <w:rPr>
          <w:rFonts w:asciiTheme="majorHAnsi" w:eastAsia="Times New Roman" w:hAnsiTheme="majorHAnsi" w:cs="Times New Roman"/>
        </w:rPr>
      </w:pPr>
    </w:p>
    <w:p w14:paraId="7A37C239" w14:textId="19A55227" w:rsidR="00DC658B" w:rsidRDefault="00DC658B" w:rsidP="002A71B1">
      <w:pPr>
        <w:jc w:val="both"/>
        <w:rPr>
          <w:rFonts w:asciiTheme="majorHAnsi" w:hAnsiTheme="majorHAnsi"/>
        </w:rPr>
      </w:pPr>
      <w:r w:rsidRPr="00CE0B4F">
        <w:rPr>
          <w:rFonts w:asciiTheme="majorHAnsi" w:hAnsiTheme="majorHAnsi"/>
        </w:rPr>
        <w:t>Menard (2013)</w:t>
      </w:r>
      <w:r w:rsidR="00CE0B4F" w:rsidRPr="00CE0B4F">
        <w:rPr>
          <w:rFonts w:asciiTheme="majorHAnsi" w:hAnsiTheme="majorHAnsi"/>
        </w:rPr>
        <w:t xml:space="preserve"> recently proposed a unified theoretical framework </w:t>
      </w:r>
      <w:r w:rsidR="001D1548">
        <w:rPr>
          <w:rFonts w:asciiTheme="majorHAnsi" w:hAnsiTheme="majorHAnsi"/>
        </w:rPr>
        <w:t>that explains the variety of forms framing</w:t>
      </w:r>
      <w:r w:rsidR="00CE0B4F" w:rsidRPr="00CE0B4F">
        <w:rPr>
          <w:rFonts w:asciiTheme="majorHAnsi" w:hAnsiTheme="majorHAnsi"/>
        </w:rPr>
        <w:t xml:space="preserve"> similar transactions.</w:t>
      </w:r>
      <w:r w:rsidR="004868E6" w:rsidRPr="00CE0B4F">
        <w:rPr>
          <w:rFonts w:asciiTheme="majorHAnsi" w:hAnsiTheme="majorHAnsi"/>
        </w:rPr>
        <w:t xml:space="preserve"> </w:t>
      </w:r>
      <w:r w:rsidR="004A4AD8">
        <w:rPr>
          <w:rFonts w:asciiTheme="majorHAnsi" w:hAnsiTheme="majorHAnsi"/>
        </w:rPr>
        <w:t xml:space="preserve">His model hypothesizes that modes of governance and their capacity to fit properties of the transactions they intend to frame can be submitted to ambiguities </w:t>
      </w:r>
      <w:r w:rsidRPr="00CE0B4F">
        <w:rPr>
          <w:rFonts w:asciiTheme="majorHAnsi" w:hAnsiTheme="majorHAnsi"/>
        </w:rPr>
        <w:t>on the advantages of a m</w:t>
      </w:r>
      <w:r w:rsidR="00DF2BA5">
        <w:rPr>
          <w:rFonts w:asciiTheme="majorHAnsi" w:hAnsiTheme="majorHAnsi"/>
        </w:rPr>
        <w:t>ore or less important control over</w:t>
      </w:r>
      <w:r w:rsidRPr="00CE0B4F">
        <w:rPr>
          <w:rFonts w:asciiTheme="majorHAnsi" w:hAnsiTheme="majorHAnsi"/>
        </w:rPr>
        <w:t xml:space="preserve"> key assets; </w:t>
      </w:r>
      <w:r w:rsidR="004A4AD8">
        <w:rPr>
          <w:rFonts w:asciiTheme="majorHAnsi" w:hAnsiTheme="majorHAnsi"/>
        </w:rPr>
        <w:t xml:space="preserve">to the </w:t>
      </w:r>
      <w:r w:rsidRPr="00CE0B4F">
        <w:rPr>
          <w:rFonts w:asciiTheme="majorHAnsi" w:hAnsiTheme="majorHAnsi"/>
        </w:rPr>
        <w:t xml:space="preserve">complexity </w:t>
      </w:r>
      <w:r w:rsidR="004A4AD8">
        <w:rPr>
          <w:rFonts w:asciiTheme="majorHAnsi" w:hAnsiTheme="majorHAnsi"/>
        </w:rPr>
        <w:t>in the characteristics of the transaction that generates uncertainties about the adequate mode of organization</w:t>
      </w:r>
      <w:r w:rsidR="00CE0B4F" w:rsidRPr="00CE0B4F">
        <w:rPr>
          <w:rFonts w:asciiTheme="majorHAnsi" w:hAnsiTheme="majorHAnsi"/>
        </w:rPr>
        <w:t>; and</w:t>
      </w:r>
      <w:r w:rsidRPr="00CE0B4F">
        <w:rPr>
          <w:rFonts w:asciiTheme="majorHAnsi" w:hAnsiTheme="majorHAnsi"/>
        </w:rPr>
        <w:t xml:space="preserve"> </w:t>
      </w:r>
      <w:r w:rsidR="00BC3CBD">
        <w:rPr>
          <w:rFonts w:asciiTheme="majorHAnsi" w:hAnsiTheme="majorHAnsi"/>
        </w:rPr>
        <w:t xml:space="preserve">to </w:t>
      </w:r>
      <w:r w:rsidRPr="00CE0B4F">
        <w:rPr>
          <w:rFonts w:asciiTheme="majorHAnsi" w:hAnsiTheme="majorHAnsi"/>
        </w:rPr>
        <w:t>strategic behaviour</w:t>
      </w:r>
      <w:r w:rsidR="00BC3CBD">
        <w:rPr>
          <w:rFonts w:asciiTheme="majorHAnsi" w:hAnsiTheme="majorHAnsi"/>
        </w:rPr>
        <w:t xml:space="preserve"> from some partners</w:t>
      </w:r>
      <w:r w:rsidR="007262B5">
        <w:rPr>
          <w:rFonts w:asciiTheme="majorHAnsi" w:hAnsiTheme="majorHAnsi"/>
        </w:rPr>
        <w:t xml:space="preserve"> in order to rip benefits </w:t>
      </w:r>
      <w:r w:rsidR="00BC3CBD">
        <w:rPr>
          <w:rFonts w:asciiTheme="majorHAnsi" w:hAnsiTheme="majorHAnsi"/>
        </w:rPr>
        <w:t>from many strategies or using various means of control</w:t>
      </w:r>
      <w:r w:rsidRPr="00CE0B4F">
        <w:rPr>
          <w:rFonts w:asciiTheme="majorHAnsi" w:hAnsiTheme="majorHAnsi"/>
        </w:rPr>
        <w:t>.</w:t>
      </w:r>
      <w:r>
        <w:rPr>
          <w:rFonts w:asciiTheme="majorHAnsi" w:hAnsiTheme="majorHAnsi"/>
        </w:rPr>
        <w:t xml:space="preserve"> </w:t>
      </w:r>
    </w:p>
    <w:p w14:paraId="7D338F0F" w14:textId="77777777" w:rsidR="00DC658B" w:rsidRPr="00C06DC5" w:rsidRDefault="00DC658B" w:rsidP="002A71B1">
      <w:pPr>
        <w:jc w:val="both"/>
        <w:rPr>
          <w:rFonts w:asciiTheme="majorHAnsi" w:hAnsiTheme="majorHAnsi"/>
        </w:rPr>
      </w:pPr>
    </w:p>
    <w:p w14:paraId="39AD09BB" w14:textId="3FCA3BE4" w:rsidR="006E59FB" w:rsidRPr="00C06DC5" w:rsidRDefault="009E70C0" w:rsidP="002A71B1">
      <w:pPr>
        <w:jc w:val="both"/>
        <w:rPr>
          <w:rFonts w:asciiTheme="majorHAnsi" w:hAnsiTheme="majorHAnsi"/>
          <w:b/>
        </w:rPr>
      </w:pPr>
      <w:r>
        <w:rPr>
          <w:rFonts w:asciiTheme="majorHAnsi" w:hAnsiTheme="majorHAnsi"/>
          <w:b/>
        </w:rPr>
        <w:t>3</w:t>
      </w:r>
      <w:r w:rsidR="006E59FB" w:rsidRPr="00C06DC5">
        <w:rPr>
          <w:rFonts w:asciiTheme="majorHAnsi" w:hAnsiTheme="majorHAnsi"/>
          <w:b/>
        </w:rPr>
        <w:t>. Methodology</w:t>
      </w:r>
      <w:r w:rsidR="00711B7A">
        <w:rPr>
          <w:rFonts w:asciiTheme="majorHAnsi" w:hAnsiTheme="majorHAnsi"/>
          <w:b/>
        </w:rPr>
        <w:t xml:space="preserve"> and </w:t>
      </w:r>
      <w:r w:rsidR="00711B7A" w:rsidRPr="009D1CD0">
        <w:rPr>
          <w:rFonts w:asciiTheme="majorHAnsi" w:hAnsiTheme="majorHAnsi"/>
          <w:b/>
        </w:rPr>
        <w:t>transaction characteristics</w:t>
      </w:r>
    </w:p>
    <w:p w14:paraId="6F50019B" w14:textId="77777777" w:rsidR="00005D20" w:rsidRPr="00C06DC5" w:rsidRDefault="00005D20" w:rsidP="002A71B1">
      <w:pPr>
        <w:jc w:val="both"/>
        <w:rPr>
          <w:rFonts w:asciiTheme="majorHAnsi" w:eastAsia="Times New Roman" w:hAnsiTheme="majorHAnsi" w:cs="Times New Roman"/>
        </w:rPr>
      </w:pPr>
    </w:p>
    <w:p w14:paraId="011F381A" w14:textId="03204D90" w:rsidR="00C10F02" w:rsidRPr="00C06DC5" w:rsidRDefault="00105762"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Documenting </w:t>
      </w:r>
      <w:r w:rsidR="00FB4B34" w:rsidRPr="00C06DC5">
        <w:rPr>
          <w:rFonts w:asciiTheme="majorHAnsi" w:eastAsia="Times New Roman" w:hAnsiTheme="majorHAnsi" w:cs="Times New Roman"/>
        </w:rPr>
        <w:t xml:space="preserve">coordination </w:t>
      </w:r>
      <w:r w:rsidRPr="00C06DC5">
        <w:rPr>
          <w:rFonts w:asciiTheme="majorHAnsi" w:eastAsia="Times New Roman" w:hAnsiTheme="majorHAnsi" w:cs="Times New Roman"/>
        </w:rPr>
        <w:t>choices made by firm</w:t>
      </w:r>
      <w:r w:rsidR="00FB4B34" w:rsidRPr="00C06DC5">
        <w:rPr>
          <w:rFonts w:asciiTheme="majorHAnsi" w:eastAsia="Times New Roman" w:hAnsiTheme="majorHAnsi" w:cs="Times New Roman"/>
        </w:rPr>
        <w:t>s</w:t>
      </w:r>
      <w:r w:rsidRPr="00C06DC5">
        <w:rPr>
          <w:rFonts w:asciiTheme="majorHAnsi" w:eastAsia="Times New Roman" w:hAnsiTheme="majorHAnsi" w:cs="Times New Roman"/>
        </w:rPr>
        <w:t xml:space="preserve"> of all siz</w:t>
      </w:r>
      <w:r w:rsidR="00DB5B91">
        <w:rPr>
          <w:rFonts w:asciiTheme="majorHAnsi" w:eastAsia="Times New Roman" w:hAnsiTheme="majorHAnsi" w:cs="Times New Roman"/>
        </w:rPr>
        <w:t>e from late 1960’s to 201</w:t>
      </w:r>
      <w:r w:rsidR="00B0409D" w:rsidRPr="00C06DC5">
        <w:rPr>
          <w:rFonts w:asciiTheme="majorHAnsi" w:eastAsia="Times New Roman" w:hAnsiTheme="majorHAnsi" w:cs="Times New Roman"/>
        </w:rPr>
        <w:t>0</w:t>
      </w:r>
      <w:r w:rsidRPr="00C06DC5">
        <w:rPr>
          <w:rFonts w:asciiTheme="majorHAnsi" w:eastAsia="Times New Roman" w:hAnsiTheme="majorHAnsi" w:cs="Times New Roman"/>
        </w:rPr>
        <w:t>’s is not a</w:t>
      </w:r>
      <w:r w:rsidR="00240508" w:rsidRPr="00C06DC5">
        <w:rPr>
          <w:rFonts w:asciiTheme="majorHAnsi" w:eastAsia="Times New Roman" w:hAnsiTheme="majorHAnsi" w:cs="Times New Roman"/>
        </w:rPr>
        <w:t>n</w:t>
      </w:r>
      <w:r w:rsidRPr="00C06DC5">
        <w:rPr>
          <w:rFonts w:asciiTheme="majorHAnsi" w:eastAsia="Times New Roman" w:hAnsiTheme="majorHAnsi" w:cs="Times New Roman"/>
        </w:rPr>
        <w:t xml:space="preserve"> </w:t>
      </w:r>
      <w:r w:rsidR="00D00187" w:rsidRPr="00C06DC5">
        <w:rPr>
          <w:rFonts w:asciiTheme="majorHAnsi" w:eastAsia="Times New Roman" w:hAnsiTheme="majorHAnsi" w:cs="Times New Roman"/>
        </w:rPr>
        <w:t>easy</w:t>
      </w:r>
      <w:r w:rsidRPr="00C06DC5">
        <w:rPr>
          <w:rFonts w:asciiTheme="majorHAnsi" w:eastAsia="Times New Roman" w:hAnsiTheme="majorHAnsi" w:cs="Times New Roman"/>
        </w:rPr>
        <w:t xml:space="preserve"> task </w:t>
      </w:r>
      <w:r w:rsidR="00823FEC" w:rsidRPr="00C06DC5">
        <w:rPr>
          <w:rFonts w:asciiTheme="majorHAnsi" w:eastAsia="Times New Roman" w:hAnsiTheme="majorHAnsi" w:cs="Times New Roman"/>
        </w:rPr>
        <w:t>since very</w:t>
      </w:r>
      <w:r w:rsidRPr="00C06DC5">
        <w:rPr>
          <w:rFonts w:asciiTheme="majorHAnsi" w:eastAsia="Times New Roman" w:hAnsiTheme="majorHAnsi" w:cs="Times New Roman"/>
        </w:rPr>
        <w:t xml:space="preserve"> few records were kept and the</w:t>
      </w:r>
      <w:r w:rsidR="00F50073" w:rsidRPr="00C06DC5">
        <w:rPr>
          <w:rFonts w:asciiTheme="majorHAnsi" w:eastAsia="Times New Roman" w:hAnsiTheme="majorHAnsi" w:cs="Times New Roman"/>
        </w:rPr>
        <w:t>ir</w:t>
      </w:r>
      <w:r w:rsidRPr="00C06DC5">
        <w:rPr>
          <w:rFonts w:asciiTheme="majorHAnsi" w:eastAsia="Times New Roman" w:hAnsiTheme="majorHAnsi" w:cs="Times New Roman"/>
        </w:rPr>
        <w:t xml:space="preserve"> access remain</w:t>
      </w:r>
      <w:r w:rsidR="0024050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difficult. The </w:t>
      </w:r>
      <w:r w:rsidR="00421692">
        <w:rPr>
          <w:rFonts w:asciiTheme="majorHAnsi" w:eastAsia="Times New Roman" w:hAnsiTheme="majorHAnsi" w:cs="Times New Roman"/>
        </w:rPr>
        <w:t xml:space="preserve">only </w:t>
      </w:r>
      <w:r w:rsidRPr="00C06DC5">
        <w:rPr>
          <w:rFonts w:asciiTheme="majorHAnsi" w:eastAsia="Times New Roman" w:hAnsiTheme="majorHAnsi" w:cs="Times New Roman"/>
        </w:rPr>
        <w:t>way to understand what happened is to rely on the memory of the main actors and to confirm as much as possible the</w:t>
      </w:r>
      <w:r w:rsidR="00240508" w:rsidRPr="00C06DC5">
        <w:rPr>
          <w:rFonts w:asciiTheme="majorHAnsi" w:eastAsia="Times New Roman" w:hAnsiTheme="majorHAnsi" w:cs="Times New Roman"/>
        </w:rPr>
        <w:t xml:space="preserve"> information collected by cross-</w:t>
      </w:r>
      <w:r w:rsidRPr="00C06DC5">
        <w:rPr>
          <w:rFonts w:asciiTheme="majorHAnsi" w:eastAsia="Times New Roman" w:hAnsiTheme="majorHAnsi" w:cs="Times New Roman"/>
        </w:rPr>
        <w:t>checking with the available documentation, reports, news</w:t>
      </w:r>
      <w:r w:rsidR="003D1D34" w:rsidRPr="00C06DC5">
        <w:rPr>
          <w:rFonts w:asciiTheme="majorHAnsi" w:eastAsia="Times New Roman" w:hAnsiTheme="majorHAnsi" w:cs="Times New Roman"/>
        </w:rPr>
        <w:t>paper, and by other interviews.</w:t>
      </w:r>
      <w:r w:rsidRPr="00C06DC5">
        <w:rPr>
          <w:rFonts w:asciiTheme="majorHAnsi" w:eastAsia="Times New Roman" w:hAnsiTheme="majorHAnsi" w:cs="Times New Roman"/>
        </w:rPr>
        <w:t xml:space="preserve"> </w:t>
      </w:r>
    </w:p>
    <w:p w14:paraId="1E7F89F1" w14:textId="77777777" w:rsidR="00C10F02" w:rsidRPr="00C06DC5" w:rsidRDefault="00C10F02" w:rsidP="002A71B1">
      <w:pPr>
        <w:jc w:val="both"/>
        <w:rPr>
          <w:rFonts w:asciiTheme="majorHAnsi" w:eastAsia="Times New Roman" w:hAnsiTheme="majorHAnsi" w:cs="Times New Roman"/>
        </w:rPr>
      </w:pPr>
    </w:p>
    <w:p w14:paraId="079A8F1C" w14:textId="25B7FD5C" w:rsidR="002F6E17" w:rsidRPr="00C06DC5" w:rsidRDefault="002F6E17"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Our results are based on a summary of </w:t>
      </w:r>
      <w:r w:rsidR="00280A80" w:rsidRPr="00C06DC5">
        <w:rPr>
          <w:rFonts w:asciiTheme="majorHAnsi" w:eastAsia="Times New Roman" w:hAnsiTheme="majorHAnsi" w:cs="Times New Roman"/>
        </w:rPr>
        <w:t xml:space="preserve">15 in-depth interviews </w:t>
      </w:r>
      <w:r w:rsidRPr="00C06DC5">
        <w:rPr>
          <w:rFonts w:asciiTheme="majorHAnsi" w:eastAsia="Times New Roman" w:hAnsiTheme="majorHAnsi" w:cs="Times New Roman"/>
        </w:rPr>
        <w:t xml:space="preserve">undertaken between February 2012 and December </w:t>
      </w:r>
      <w:r w:rsidR="00621BB9" w:rsidRPr="00C06DC5">
        <w:rPr>
          <w:rFonts w:asciiTheme="majorHAnsi" w:eastAsia="Times New Roman" w:hAnsiTheme="majorHAnsi" w:cs="Times New Roman"/>
        </w:rPr>
        <w:t xml:space="preserve">2013. </w:t>
      </w:r>
      <w:r w:rsidR="002F1F46" w:rsidRPr="00C06DC5">
        <w:rPr>
          <w:rFonts w:asciiTheme="majorHAnsi" w:eastAsia="Times New Roman" w:hAnsiTheme="majorHAnsi" w:cs="Times New Roman"/>
        </w:rPr>
        <w:t>Semi-structured i</w:t>
      </w:r>
      <w:r w:rsidR="00621BB9" w:rsidRPr="00C06DC5">
        <w:rPr>
          <w:rFonts w:asciiTheme="majorHAnsi" w:eastAsia="Times New Roman" w:hAnsiTheme="majorHAnsi" w:cs="Times New Roman"/>
        </w:rPr>
        <w:t xml:space="preserve">nterviews were done with former veterinarians working in the industry, </w:t>
      </w:r>
      <w:r w:rsidR="00310435" w:rsidRPr="00C06DC5">
        <w:rPr>
          <w:rFonts w:asciiTheme="majorHAnsi" w:eastAsia="Times New Roman" w:hAnsiTheme="majorHAnsi" w:cs="Times New Roman"/>
        </w:rPr>
        <w:t>officers</w:t>
      </w:r>
      <w:r w:rsidR="00E00BE9" w:rsidRPr="00C06DC5">
        <w:rPr>
          <w:rFonts w:asciiTheme="majorHAnsi" w:eastAsia="Times New Roman" w:hAnsiTheme="majorHAnsi" w:cs="Times New Roman"/>
        </w:rPr>
        <w:t xml:space="preserve"> of private </w:t>
      </w:r>
      <w:r w:rsidR="00A05D40" w:rsidRPr="00C06DC5">
        <w:rPr>
          <w:rFonts w:asciiTheme="majorHAnsi" w:eastAsia="Times New Roman" w:hAnsiTheme="majorHAnsi" w:cs="Times New Roman"/>
        </w:rPr>
        <w:t xml:space="preserve">and cooperative </w:t>
      </w:r>
      <w:r w:rsidR="00E00BE9" w:rsidRPr="00C06DC5">
        <w:rPr>
          <w:rFonts w:asciiTheme="majorHAnsi" w:eastAsia="Times New Roman" w:hAnsiTheme="majorHAnsi" w:cs="Times New Roman"/>
        </w:rPr>
        <w:t>feed mills</w:t>
      </w:r>
      <w:r w:rsidR="00310435" w:rsidRPr="00C06DC5">
        <w:rPr>
          <w:rFonts w:asciiTheme="majorHAnsi" w:eastAsia="Times New Roman" w:hAnsiTheme="majorHAnsi" w:cs="Times New Roman"/>
        </w:rPr>
        <w:t xml:space="preserve"> and slaughterhouses</w:t>
      </w:r>
      <w:r w:rsidR="00E00BE9" w:rsidRPr="00C06DC5">
        <w:rPr>
          <w:rFonts w:asciiTheme="majorHAnsi" w:eastAsia="Times New Roman" w:hAnsiTheme="majorHAnsi" w:cs="Times New Roman"/>
        </w:rPr>
        <w:t xml:space="preserve">, </w:t>
      </w:r>
      <w:r w:rsidR="00621BB9" w:rsidRPr="00C06DC5">
        <w:rPr>
          <w:rFonts w:asciiTheme="majorHAnsi" w:eastAsia="Times New Roman" w:hAnsiTheme="majorHAnsi" w:cs="Times New Roman"/>
        </w:rPr>
        <w:t xml:space="preserve">former </w:t>
      </w:r>
      <w:r w:rsidR="00A05D40" w:rsidRPr="00C06DC5">
        <w:rPr>
          <w:rFonts w:asciiTheme="majorHAnsi" w:eastAsia="Times New Roman" w:hAnsiTheme="majorHAnsi" w:cs="Times New Roman"/>
        </w:rPr>
        <w:t xml:space="preserve">producer’s union </w:t>
      </w:r>
      <w:r w:rsidR="00621BB9" w:rsidRPr="00C06DC5">
        <w:rPr>
          <w:rFonts w:asciiTheme="majorHAnsi" w:eastAsia="Times New Roman" w:hAnsiTheme="majorHAnsi" w:cs="Times New Roman"/>
        </w:rPr>
        <w:t xml:space="preserve">leaders, </w:t>
      </w:r>
      <w:r w:rsidR="001941E9" w:rsidRPr="00C06DC5">
        <w:rPr>
          <w:rFonts w:asciiTheme="majorHAnsi" w:eastAsia="Times New Roman" w:hAnsiTheme="majorHAnsi" w:cs="Times New Roman"/>
        </w:rPr>
        <w:t xml:space="preserve">and </w:t>
      </w:r>
      <w:r w:rsidR="00A05D40" w:rsidRPr="00C06DC5">
        <w:rPr>
          <w:rFonts w:asciiTheme="majorHAnsi" w:eastAsia="Times New Roman" w:hAnsiTheme="majorHAnsi" w:cs="Times New Roman"/>
        </w:rPr>
        <w:t>quality and genetics manager</w:t>
      </w:r>
      <w:r w:rsidR="001941E9" w:rsidRPr="00C06DC5">
        <w:rPr>
          <w:rFonts w:asciiTheme="majorHAnsi" w:eastAsia="Times New Roman" w:hAnsiTheme="majorHAnsi" w:cs="Times New Roman"/>
        </w:rPr>
        <w:t>s</w:t>
      </w:r>
      <w:r w:rsidR="00A05D40" w:rsidRPr="00C06DC5">
        <w:rPr>
          <w:rFonts w:asciiTheme="majorHAnsi" w:eastAsia="Times New Roman" w:hAnsiTheme="majorHAnsi" w:cs="Times New Roman"/>
        </w:rPr>
        <w:t xml:space="preserve"> of the industry. </w:t>
      </w:r>
      <w:r w:rsidR="00D8057F" w:rsidRPr="00C06DC5">
        <w:rPr>
          <w:rFonts w:asciiTheme="majorHAnsi" w:eastAsia="Times New Roman" w:hAnsiTheme="majorHAnsi" w:cs="Times New Roman"/>
        </w:rPr>
        <w:t>Experts were asked to relate their personal understanding of the evolution of Quebec hog chains and the reasons underlying their changes</w:t>
      </w:r>
      <w:r w:rsidR="00B5541C" w:rsidRPr="00C06DC5">
        <w:rPr>
          <w:rFonts w:asciiTheme="majorHAnsi" w:eastAsia="Times New Roman" w:hAnsiTheme="majorHAnsi" w:cs="Times New Roman"/>
        </w:rPr>
        <w:t xml:space="preserve"> in a historical perspective</w:t>
      </w:r>
      <w:r w:rsidR="00D8057F" w:rsidRPr="00C06DC5">
        <w:rPr>
          <w:rFonts w:asciiTheme="majorHAnsi" w:eastAsia="Times New Roman" w:hAnsiTheme="majorHAnsi" w:cs="Times New Roman"/>
        </w:rPr>
        <w:t xml:space="preserve">. </w:t>
      </w:r>
      <w:r w:rsidR="0016442F" w:rsidRPr="00C06DC5">
        <w:rPr>
          <w:rFonts w:asciiTheme="majorHAnsi" w:eastAsia="Times New Roman" w:hAnsiTheme="majorHAnsi" w:cs="Times New Roman"/>
        </w:rPr>
        <w:t>The information collected in previous interviews was verified along the process and during the following</w:t>
      </w:r>
      <w:r w:rsidR="00F261B2" w:rsidRPr="00C06DC5">
        <w:rPr>
          <w:rFonts w:asciiTheme="majorHAnsi" w:eastAsia="Times New Roman" w:hAnsiTheme="majorHAnsi" w:cs="Times New Roman"/>
        </w:rPr>
        <w:t xml:space="preserve"> interviews until we reached a</w:t>
      </w:r>
      <w:r w:rsidR="0016442F" w:rsidRPr="00C06DC5">
        <w:rPr>
          <w:rFonts w:asciiTheme="majorHAnsi" w:eastAsia="Times New Roman" w:hAnsiTheme="majorHAnsi" w:cs="Times New Roman"/>
        </w:rPr>
        <w:t xml:space="preserve"> saturation point. Unconfirmed information was left over.</w:t>
      </w:r>
    </w:p>
    <w:p w14:paraId="4E2380E3" w14:textId="77777777" w:rsidR="00580105" w:rsidRPr="00C06DC5" w:rsidRDefault="00580105" w:rsidP="002A71B1">
      <w:pPr>
        <w:jc w:val="both"/>
        <w:rPr>
          <w:rFonts w:asciiTheme="majorHAnsi" w:eastAsia="Times New Roman" w:hAnsiTheme="majorHAnsi" w:cs="Times New Roman"/>
        </w:rPr>
      </w:pPr>
    </w:p>
    <w:p w14:paraId="166D44D2" w14:textId="2529EED1" w:rsidR="00D8057F" w:rsidRPr="00C06DC5" w:rsidRDefault="00D8057F" w:rsidP="002A71B1">
      <w:pPr>
        <w:jc w:val="both"/>
        <w:rPr>
          <w:rFonts w:asciiTheme="majorHAnsi" w:eastAsia="Times New Roman" w:hAnsiTheme="majorHAnsi" w:cs="Times New Roman"/>
        </w:rPr>
      </w:pPr>
      <w:r w:rsidRPr="00C06DC5">
        <w:rPr>
          <w:rFonts w:asciiTheme="majorHAnsi" w:eastAsia="Times New Roman" w:hAnsiTheme="majorHAnsi" w:cs="Times New Roman"/>
        </w:rPr>
        <w:t>Th</w:t>
      </w:r>
      <w:r w:rsidR="00B5541C" w:rsidRPr="00C06DC5">
        <w:rPr>
          <w:rFonts w:asciiTheme="majorHAnsi" w:eastAsia="Times New Roman" w:hAnsiTheme="majorHAnsi" w:cs="Times New Roman"/>
        </w:rPr>
        <w:t>e</w:t>
      </w:r>
      <w:r w:rsidRPr="00C06DC5">
        <w:rPr>
          <w:rFonts w:asciiTheme="majorHAnsi" w:eastAsia="Times New Roman" w:hAnsiTheme="majorHAnsi" w:cs="Times New Roman"/>
        </w:rPr>
        <w:t xml:space="preserve"> paper uses the material provided by the interviews and</w:t>
      </w:r>
      <w:r w:rsidR="00B5541C" w:rsidRPr="00C06DC5">
        <w:rPr>
          <w:rFonts w:asciiTheme="majorHAnsi" w:eastAsia="Times New Roman" w:hAnsiTheme="majorHAnsi" w:cs="Times New Roman"/>
        </w:rPr>
        <w:t xml:space="preserve"> links</w:t>
      </w:r>
      <w:r w:rsidR="007C7E78" w:rsidRPr="00C06DC5">
        <w:rPr>
          <w:rFonts w:asciiTheme="majorHAnsi" w:eastAsia="Times New Roman" w:hAnsiTheme="majorHAnsi" w:cs="Times New Roman"/>
        </w:rPr>
        <w:t xml:space="preserve"> it to the theoretical insights</w:t>
      </w:r>
      <w:r w:rsidR="00B5541C" w:rsidRPr="00C06DC5">
        <w:rPr>
          <w:rFonts w:asciiTheme="majorHAnsi" w:eastAsia="Times New Roman" w:hAnsiTheme="majorHAnsi" w:cs="Times New Roman"/>
        </w:rPr>
        <w:t xml:space="preserve"> in order to identify the main factors that affected chains evol</w:t>
      </w:r>
      <w:r w:rsidR="00756F49">
        <w:rPr>
          <w:rFonts w:asciiTheme="majorHAnsi" w:eastAsia="Times New Roman" w:hAnsiTheme="majorHAnsi" w:cs="Times New Roman"/>
        </w:rPr>
        <w:t>ution from the 1960s to the 201</w:t>
      </w:r>
      <w:r w:rsidR="007C7E78" w:rsidRPr="00C06DC5">
        <w:rPr>
          <w:rFonts w:asciiTheme="majorHAnsi" w:eastAsia="Times New Roman" w:hAnsiTheme="majorHAnsi" w:cs="Times New Roman"/>
        </w:rPr>
        <w:t>0</w:t>
      </w:r>
      <w:r w:rsidR="00B5541C" w:rsidRPr="00C06DC5">
        <w:rPr>
          <w:rFonts w:asciiTheme="majorHAnsi" w:eastAsia="Times New Roman" w:hAnsiTheme="majorHAnsi" w:cs="Times New Roman"/>
        </w:rPr>
        <w:t xml:space="preserve">s. </w:t>
      </w:r>
    </w:p>
    <w:p w14:paraId="34D00CC8" w14:textId="77777777" w:rsidR="00D97D2F" w:rsidRDefault="00D97D2F" w:rsidP="002A71B1">
      <w:pPr>
        <w:jc w:val="both"/>
        <w:rPr>
          <w:rFonts w:asciiTheme="majorHAnsi" w:hAnsiTheme="majorHAnsi"/>
        </w:rPr>
      </w:pPr>
    </w:p>
    <w:p w14:paraId="42D7131D" w14:textId="23D144EB" w:rsidR="008C1656" w:rsidRPr="009D1CD0" w:rsidRDefault="00C44B29" w:rsidP="002A71B1">
      <w:pPr>
        <w:jc w:val="both"/>
        <w:rPr>
          <w:rFonts w:asciiTheme="majorHAnsi" w:hAnsiTheme="majorHAnsi"/>
          <w:b/>
        </w:rPr>
      </w:pPr>
      <w:r w:rsidRPr="009D1CD0">
        <w:rPr>
          <w:rFonts w:asciiTheme="majorHAnsi" w:hAnsiTheme="majorHAnsi"/>
          <w:b/>
        </w:rPr>
        <w:t>Governance structures</w:t>
      </w:r>
    </w:p>
    <w:p w14:paraId="5005201E" w14:textId="4A26F084" w:rsidR="008C1656" w:rsidRPr="009D1CD0" w:rsidRDefault="00DC658B" w:rsidP="002A71B1">
      <w:pPr>
        <w:jc w:val="both"/>
        <w:rPr>
          <w:rFonts w:asciiTheme="majorHAnsi" w:hAnsiTheme="majorHAnsi"/>
        </w:rPr>
      </w:pPr>
      <w:r w:rsidRPr="009D1CD0">
        <w:rPr>
          <w:rFonts w:asciiTheme="majorHAnsi" w:hAnsiTheme="majorHAnsi"/>
        </w:rPr>
        <w:t xml:space="preserve">Hog chains in Quebec </w:t>
      </w:r>
      <w:r w:rsidR="00C44B29" w:rsidRPr="009D1CD0">
        <w:rPr>
          <w:rFonts w:asciiTheme="majorHAnsi" w:hAnsiTheme="majorHAnsi"/>
        </w:rPr>
        <w:t xml:space="preserve">have greatly evolved over the last 50 years. We however can distinguished some </w:t>
      </w:r>
      <w:r w:rsidRPr="009D1CD0">
        <w:rPr>
          <w:rFonts w:asciiTheme="majorHAnsi" w:hAnsiTheme="majorHAnsi"/>
        </w:rPr>
        <w:t xml:space="preserve"> </w:t>
      </w:r>
    </w:p>
    <w:p w14:paraId="3C3D8977" w14:textId="5B3BEE7F" w:rsidR="00D93B1F" w:rsidRPr="009D1CD0" w:rsidRDefault="00D93B1F" w:rsidP="002A71B1">
      <w:pPr>
        <w:jc w:val="both"/>
        <w:rPr>
          <w:rFonts w:asciiTheme="majorHAnsi" w:hAnsiTheme="majorHAnsi"/>
        </w:rPr>
      </w:pPr>
      <w:r w:rsidRPr="009D1CD0">
        <w:rPr>
          <w:rFonts w:asciiTheme="majorHAnsi" w:hAnsiTheme="majorHAnsi"/>
        </w:rPr>
        <w:t xml:space="preserve">Three main actors characterize the Quebec </w:t>
      </w:r>
      <w:r w:rsidR="00936FBA" w:rsidRPr="009D1CD0">
        <w:rPr>
          <w:rFonts w:asciiTheme="majorHAnsi" w:hAnsiTheme="majorHAnsi"/>
        </w:rPr>
        <w:t>hog chains</w:t>
      </w:r>
      <w:r w:rsidRPr="009D1CD0">
        <w:rPr>
          <w:rFonts w:asciiTheme="majorHAnsi" w:hAnsiTheme="majorHAnsi"/>
        </w:rPr>
        <w:t>. From upstream to downstream are distinguished (i) millers that supply hog producers in grain</w:t>
      </w:r>
      <w:r w:rsidR="006A55F5" w:rsidRPr="009D1CD0">
        <w:rPr>
          <w:rFonts w:asciiTheme="majorHAnsi" w:hAnsiTheme="majorHAnsi"/>
        </w:rPr>
        <w:t xml:space="preserve"> and feed, (ii) producers of hog</w:t>
      </w:r>
      <w:r w:rsidRPr="009D1CD0">
        <w:rPr>
          <w:rFonts w:asciiTheme="majorHAnsi" w:hAnsiTheme="majorHAnsi"/>
        </w:rPr>
        <w:t>s and (iii) slaughterhouses.</w:t>
      </w:r>
      <w:r w:rsidR="00C44B29" w:rsidRPr="009D1CD0">
        <w:rPr>
          <w:rFonts w:asciiTheme="majorHAnsi" w:hAnsiTheme="majorHAnsi"/>
        </w:rPr>
        <w:t xml:space="preserve"> A producer can be involved in farrowing, nursery and/or fattening of pigs. </w:t>
      </w:r>
    </w:p>
    <w:p w14:paraId="00F2936A" w14:textId="4DAF37E4" w:rsidR="008C1656" w:rsidRDefault="008C1656" w:rsidP="002A71B1">
      <w:pPr>
        <w:jc w:val="both"/>
        <w:rPr>
          <w:rFonts w:asciiTheme="majorHAnsi" w:hAnsiTheme="majorHAnsi"/>
        </w:rPr>
      </w:pPr>
      <w:r w:rsidRPr="009D1CD0">
        <w:rPr>
          <w:rFonts w:asciiTheme="majorHAnsi" w:hAnsiTheme="majorHAnsi"/>
        </w:rPr>
        <w:t>Frequency, asset specificity, uncertainty.</w:t>
      </w:r>
    </w:p>
    <w:p w14:paraId="1A230CD0" w14:textId="77777777" w:rsidR="008C1656" w:rsidRPr="00C06DC5" w:rsidRDefault="008C1656" w:rsidP="002A71B1">
      <w:pPr>
        <w:jc w:val="both"/>
        <w:rPr>
          <w:rFonts w:asciiTheme="majorHAnsi" w:hAnsiTheme="majorHAnsi"/>
        </w:rPr>
      </w:pPr>
    </w:p>
    <w:p w14:paraId="40D8A863" w14:textId="3128C386" w:rsidR="009506D3" w:rsidRPr="00C06DC5" w:rsidRDefault="009E70C0" w:rsidP="002A71B1">
      <w:pPr>
        <w:pStyle w:val="Titre2"/>
        <w:jc w:val="both"/>
        <w:rPr>
          <w:sz w:val="24"/>
          <w:szCs w:val="24"/>
        </w:rPr>
      </w:pPr>
      <w:r>
        <w:rPr>
          <w:sz w:val="24"/>
          <w:szCs w:val="24"/>
        </w:rPr>
        <w:t>4</w:t>
      </w:r>
      <w:r w:rsidR="009506D3" w:rsidRPr="00C06DC5">
        <w:rPr>
          <w:sz w:val="24"/>
          <w:szCs w:val="24"/>
        </w:rPr>
        <w:t>. The evolution of hog chains in Quebec</w:t>
      </w:r>
    </w:p>
    <w:p w14:paraId="6C9EB142" w14:textId="77777777" w:rsidR="009506D3" w:rsidRPr="00C06DC5" w:rsidRDefault="009506D3" w:rsidP="002A71B1">
      <w:pPr>
        <w:jc w:val="both"/>
        <w:rPr>
          <w:rFonts w:asciiTheme="majorHAnsi" w:hAnsiTheme="majorHAnsi"/>
        </w:rPr>
      </w:pPr>
    </w:p>
    <w:p w14:paraId="34C60D69" w14:textId="0336011A" w:rsidR="008C5CE1" w:rsidRPr="00C06DC5" w:rsidRDefault="009E70C0" w:rsidP="002A71B1">
      <w:pPr>
        <w:jc w:val="both"/>
        <w:rPr>
          <w:rFonts w:asciiTheme="majorHAnsi" w:hAnsiTheme="majorHAnsi"/>
          <w:b/>
          <w:i/>
        </w:rPr>
      </w:pPr>
      <w:r>
        <w:rPr>
          <w:rFonts w:asciiTheme="majorHAnsi" w:hAnsiTheme="majorHAnsi"/>
          <w:b/>
          <w:i/>
        </w:rPr>
        <w:t>4</w:t>
      </w:r>
      <w:r w:rsidR="00E30AB0" w:rsidRPr="00C06DC5">
        <w:rPr>
          <w:rFonts w:asciiTheme="majorHAnsi" w:hAnsiTheme="majorHAnsi"/>
          <w:b/>
          <w:i/>
        </w:rPr>
        <w:t xml:space="preserve">.1 </w:t>
      </w:r>
      <w:r w:rsidR="00261BE6" w:rsidRPr="00C06DC5">
        <w:rPr>
          <w:rFonts w:asciiTheme="majorHAnsi" w:hAnsiTheme="majorHAnsi"/>
          <w:b/>
          <w:i/>
        </w:rPr>
        <w:t>From the 1960s to 1975</w:t>
      </w:r>
      <w:r w:rsidR="00632F3B" w:rsidRPr="00C06DC5">
        <w:rPr>
          <w:rFonts w:asciiTheme="majorHAnsi" w:hAnsiTheme="majorHAnsi"/>
          <w:b/>
          <w:i/>
        </w:rPr>
        <w:t xml:space="preserve">: </w:t>
      </w:r>
      <w:r w:rsidR="004426FC" w:rsidRPr="00C06DC5">
        <w:rPr>
          <w:rFonts w:asciiTheme="majorHAnsi" w:hAnsiTheme="majorHAnsi"/>
          <w:b/>
          <w:i/>
        </w:rPr>
        <w:t xml:space="preserve">the </w:t>
      </w:r>
      <w:r w:rsidR="004F4EA8">
        <w:rPr>
          <w:rFonts w:asciiTheme="majorHAnsi" w:hAnsiTheme="majorHAnsi"/>
          <w:b/>
          <w:i/>
        </w:rPr>
        <w:t>piglet</w:t>
      </w:r>
      <w:r w:rsidR="00EF0887" w:rsidRPr="00C06DC5">
        <w:rPr>
          <w:rFonts w:asciiTheme="majorHAnsi" w:hAnsiTheme="majorHAnsi"/>
          <w:b/>
          <w:i/>
        </w:rPr>
        <w:t>s</w:t>
      </w:r>
      <w:r w:rsidR="004426FC" w:rsidRPr="00C06DC5">
        <w:rPr>
          <w:rFonts w:asciiTheme="majorHAnsi" w:hAnsiTheme="majorHAnsi"/>
          <w:b/>
          <w:i/>
        </w:rPr>
        <w:t>’ procurement</w:t>
      </w:r>
      <w:r w:rsidR="00240508" w:rsidRPr="00C06DC5">
        <w:rPr>
          <w:rFonts w:asciiTheme="majorHAnsi" w:hAnsiTheme="majorHAnsi"/>
          <w:b/>
          <w:i/>
        </w:rPr>
        <w:t xml:space="preserve"> </w:t>
      </w:r>
      <w:r w:rsidR="00EF0887" w:rsidRPr="00C06DC5">
        <w:rPr>
          <w:rFonts w:asciiTheme="majorHAnsi" w:hAnsiTheme="majorHAnsi"/>
          <w:b/>
          <w:i/>
        </w:rPr>
        <w:t>fight</w:t>
      </w:r>
    </w:p>
    <w:p w14:paraId="6AAF1609" w14:textId="77777777" w:rsidR="006115F3" w:rsidRPr="00C06DC5" w:rsidRDefault="006115F3" w:rsidP="002A71B1">
      <w:pPr>
        <w:jc w:val="both"/>
        <w:rPr>
          <w:rFonts w:asciiTheme="majorHAnsi" w:eastAsia="Times New Roman" w:hAnsiTheme="majorHAnsi" w:cs="Times New Roman"/>
        </w:rPr>
      </w:pPr>
    </w:p>
    <w:p w14:paraId="5B201EA9" w14:textId="37E48657" w:rsidR="002243CD"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The historical model in swine production in several countries has long been a family that produced feed</w:t>
      </w:r>
      <w:r w:rsidR="006A0985" w:rsidRPr="00C06DC5">
        <w:rPr>
          <w:rFonts w:asciiTheme="majorHAnsi" w:eastAsia="Times New Roman" w:hAnsiTheme="majorHAnsi" w:cs="Times New Roman"/>
        </w:rPr>
        <w:t>, owned sows, raised</w:t>
      </w:r>
      <w:r w:rsidRPr="00C06DC5">
        <w:rPr>
          <w:rFonts w:asciiTheme="majorHAnsi" w:eastAsia="Times New Roman" w:hAnsiTheme="majorHAnsi" w:cs="Times New Roman"/>
        </w:rPr>
        <w:t xml:space="preserve"> piglets </w:t>
      </w:r>
      <w:r w:rsidR="006A0985" w:rsidRPr="00C06DC5">
        <w:rPr>
          <w:rFonts w:asciiTheme="majorHAnsi" w:eastAsia="Times New Roman" w:hAnsiTheme="majorHAnsi" w:cs="Times New Roman"/>
        </w:rPr>
        <w:t xml:space="preserve">and </w:t>
      </w:r>
      <w:r w:rsidRPr="00C06DC5">
        <w:rPr>
          <w:rFonts w:asciiTheme="majorHAnsi" w:eastAsia="Times New Roman" w:hAnsiTheme="majorHAnsi" w:cs="Times New Roman"/>
        </w:rPr>
        <w:t xml:space="preserve">slaughtered </w:t>
      </w:r>
      <w:r w:rsidR="00392FDF" w:rsidRPr="00C06DC5">
        <w:rPr>
          <w:rFonts w:asciiTheme="majorHAnsi" w:eastAsia="Times New Roman" w:hAnsiTheme="majorHAnsi" w:cs="Times New Roman"/>
        </w:rPr>
        <w:t>grown-up pigs</w:t>
      </w:r>
      <w:r w:rsidR="006A0985" w:rsidRPr="00C06DC5">
        <w:rPr>
          <w:rFonts w:asciiTheme="majorHAnsi" w:eastAsia="Times New Roman" w:hAnsiTheme="majorHAnsi" w:cs="Times New Roman"/>
        </w:rPr>
        <w:t xml:space="preserve"> for its own consumption </w:t>
      </w:r>
      <w:r w:rsidRPr="00C06DC5">
        <w:rPr>
          <w:rFonts w:asciiTheme="majorHAnsi" w:eastAsia="Times New Roman" w:hAnsiTheme="majorHAnsi" w:cs="Times New Roman"/>
        </w:rPr>
        <w:t xml:space="preserve">or sold </w:t>
      </w:r>
      <w:r w:rsidR="006A0985" w:rsidRPr="00C06DC5">
        <w:rPr>
          <w:rFonts w:asciiTheme="majorHAnsi" w:eastAsia="Times New Roman" w:hAnsiTheme="majorHAnsi" w:cs="Times New Roman"/>
        </w:rPr>
        <w:t>them</w:t>
      </w:r>
      <w:r w:rsidRPr="00C06DC5">
        <w:rPr>
          <w:rFonts w:asciiTheme="majorHAnsi" w:eastAsia="Times New Roman" w:hAnsiTheme="majorHAnsi" w:cs="Times New Roman"/>
        </w:rPr>
        <w:t xml:space="preserve"> to a butcher or a local </w:t>
      </w:r>
      <w:r w:rsidR="006A0985" w:rsidRPr="00C06DC5">
        <w:rPr>
          <w:rFonts w:asciiTheme="majorHAnsi" w:eastAsia="Times New Roman" w:hAnsiTheme="majorHAnsi" w:cs="Times New Roman"/>
        </w:rPr>
        <w:t>slaughterhouse</w:t>
      </w:r>
      <w:r w:rsidR="00392FDF" w:rsidRPr="00C06DC5">
        <w:rPr>
          <w:rFonts w:asciiTheme="majorHAnsi" w:eastAsia="Times New Roman" w:hAnsiTheme="majorHAnsi" w:cs="Times New Roman"/>
        </w:rPr>
        <w:t xml:space="preserve"> when pigs</w:t>
      </w:r>
      <w:r w:rsidRPr="00C06DC5">
        <w:rPr>
          <w:rFonts w:asciiTheme="majorHAnsi" w:eastAsia="Times New Roman" w:hAnsiTheme="majorHAnsi" w:cs="Times New Roman"/>
        </w:rPr>
        <w:t xml:space="preserve"> reached </w:t>
      </w:r>
      <w:r w:rsidR="006A0985" w:rsidRPr="00C06DC5">
        <w:rPr>
          <w:rFonts w:asciiTheme="majorHAnsi" w:eastAsia="Times New Roman" w:hAnsiTheme="majorHAnsi" w:cs="Times New Roman"/>
        </w:rPr>
        <w:t>a certain</w:t>
      </w:r>
      <w:r w:rsidRPr="00C06DC5">
        <w:rPr>
          <w:rFonts w:asciiTheme="majorHAnsi" w:eastAsia="Times New Roman" w:hAnsiTheme="majorHAnsi" w:cs="Times New Roman"/>
        </w:rPr>
        <w:t xml:space="preserve"> weight. Family </w:t>
      </w:r>
      <w:r w:rsidR="006A0985" w:rsidRPr="00C06DC5">
        <w:rPr>
          <w:rFonts w:asciiTheme="majorHAnsi" w:eastAsia="Times New Roman" w:hAnsiTheme="majorHAnsi" w:cs="Times New Roman"/>
        </w:rPr>
        <w:t xml:space="preserve">farms </w:t>
      </w:r>
      <w:r w:rsidRPr="00C06DC5">
        <w:rPr>
          <w:rFonts w:asciiTheme="majorHAnsi" w:eastAsia="Times New Roman" w:hAnsiTheme="majorHAnsi" w:cs="Times New Roman"/>
        </w:rPr>
        <w:t xml:space="preserve">actually </w:t>
      </w:r>
      <w:r w:rsidR="006A0985" w:rsidRPr="00C06DC5">
        <w:rPr>
          <w:rFonts w:asciiTheme="majorHAnsi" w:eastAsia="Times New Roman" w:hAnsiTheme="majorHAnsi" w:cs="Times New Roman"/>
        </w:rPr>
        <w:t>in</w:t>
      </w:r>
      <w:r w:rsidR="00C22C38" w:rsidRPr="00C06DC5">
        <w:rPr>
          <w:rFonts w:asciiTheme="majorHAnsi" w:eastAsia="Times New Roman" w:hAnsiTheme="majorHAnsi" w:cs="Times New Roman"/>
        </w:rPr>
        <w:t>tegrated</w:t>
      </w:r>
      <w:r w:rsidR="006A0985" w:rsidRPr="00C06DC5">
        <w:rPr>
          <w:rFonts w:asciiTheme="majorHAnsi" w:eastAsia="Times New Roman" w:hAnsiTheme="majorHAnsi" w:cs="Times New Roman"/>
        </w:rPr>
        <w:t xml:space="preserve"> all or most of the</w:t>
      </w:r>
      <w:r w:rsidRPr="00C06DC5">
        <w:rPr>
          <w:rFonts w:asciiTheme="majorHAnsi" w:eastAsia="Times New Roman" w:hAnsiTheme="majorHAnsi" w:cs="Times New Roman"/>
        </w:rPr>
        <w:t xml:space="preserve"> productive activit</w:t>
      </w:r>
      <w:r w:rsidR="006A0985" w:rsidRPr="00C06DC5">
        <w:rPr>
          <w:rFonts w:asciiTheme="majorHAnsi" w:eastAsia="Times New Roman" w:hAnsiTheme="majorHAnsi" w:cs="Times New Roman"/>
        </w:rPr>
        <w:t>ies</w:t>
      </w:r>
      <w:r w:rsidR="00C22C38" w:rsidRPr="00C06DC5">
        <w:rPr>
          <w:rFonts w:asciiTheme="majorHAnsi" w:eastAsia="Times New Roman" w:hAnsiTheme="majorHAnsi" w:cs="Times New Roman"/>
        </w:rPr>
        <w:t xml:space="preserve"> related to hog production</w:t>
      </w:r>
      <w:r w:rsidRPr="00C06DC5">
        <w:rPr>
          <w:rFonts w:asciiTheme="majorHAnsi" w:eastAsia="Times New Roman" w:hAnsiTheme="majorHAnsi" w:cs="Times New Roman"/>
        </w:rPr>
        <w:t xml:space="preserve">. </w:t>
      </w:r>
      <w:r w:rsidR="00C22C38" w:rsidRPr="00C06DC5">
        <w:rPr>
          <w:rFonts w:asciiTheme="majorHAnsi" w:eastAsia="Times New Roman" w:hAnsiTheme="majorHAnsi" w:cs="Times New Roman"/>
        </w:rPr>
        <w:t>As</w:t>
      </w:r>
      <w:r w:rsidRPr="00C06DC5">
        <w:rPr>
          <w:rFonts w:asciiTheme="majorHAnsi" w:eastAsia="Times New Roman" w:hAnsiTheme="majorHAnsi" w:cs="Times New Roman"/>
        </w:rPr>
        <w:t xml:space="preserve"> market</w:t>
      </w:r>
      <w:r w:rsidR="00C22C3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develop</w:t>
      </w:r>
      <w:r w:rsidR="00C22C38"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w:t>
      </w:r>
      <w:r w:rsidR="00F75CF9" w:rsidRPr="00C06DC5">
        <w:rPr>
          <w:rFonts w:asciiTheme="majorHAnsi" w:eastAsia="Times New Roman" w:hAnsiTheme="majorHAnsi" w:cs="Times New Roman"/>
        </w:rPr>
        <w:t>two</w:t>
      </w:r>
      <w:r w:rsidRPr="00C06DC5">
        <w:rPr>
          <w:rFonts w:asciiTheme="majorHAnsi" w:eastAsia="Times New Roman" w:hAnsiTheme="majorHAnsi" w:cs="Times New Roman"/>
        </w:rPr>
        <w:t xml:space="preserve"> </w:t>
      </w:r>
      <w:r w:rsidR="00F75CF9" w:rsidRPr="00C06DC5">
        <w:rPr>
          <w:rFonts w:asciiTheme="majorHAnsi" w:eastAsia="Times New Roman" w:hAnsiTheme="majorHAnsi" w:cs="Times New Roman"/>
        </w:rPr>
        <w:t>activities</w:t>
      </w:r>
      <w:r w:rsidRPr="00C06DC5">
        <w:rPr>
          <w:rFonts w:asciiTheme="majorHAnsi" w:eastAsia="Times New Roman" w:hAnsiTheme="majorHAnsi" w:cs="Times New Roman"/>
        </w:rPr>
        <w:t xml:space="preserve"> quickly </w:t>
      </w:r>
      <w:r w:rsidR="00F75CF9" w:rsidRPr="00C06DC5">
        <w:rPr>
          <w:rFonts w:asciiTheme="majorHAnsi" w:eastAsia="Times New Roman" w:hAnsiTheme="majorHAnsi" w:cs="Times New Roman"/>
        </w:rPr>
        <w:t>separated</w:t>
      </w:r>
      <w:r w:rsidRPr="00C06DC5">
        <w:rPr>
          <w:rFonts w:asciiTheme="majorHAnsi" w:eastAsia="Times New Roman" w:hAnsiTheme="majorHAnsi" w:cs="Times New Roman"/>
        </w:rPr>
        <w:t xml:space="preserve"> from the family farm in a </w:t>
      </w:r>
      <w:r w:rsidRPr="00624A00">
        <w:rPr>
          <w:rFonts w:asciiTheme="majorHAnsi" w:eastAsia="Times New Roman" w:hAnsiTheme="majorHAnsi" w:cs="Times New Roman"/>
          <w:u w:val="single"/>
        </w:rPr>
        <w:t xml:space="preserve">process of technical division of </w:t>
      </w:r>
      <w:r w:rsidR="006B5540" w:rsidRPr="00624A00">
        <w:rPr>
          <w:rFonts w:asciiTheme="majorHAnsi" w:eastAsia="Times New Roman" w:hAnsiTheme="majorHAnsi" w:cs="Times New Roman"/>
          <w:u w:val="single"/>
        </w:rPr>
        <w:t>labour</w:t>
      </w:r>
      <w:r w:rsidRPr="00C06DC5">
        <w:rPr>
          <w:rFonts w:asciiTheme="majorHAnsi" w:eastAsia="Times New Roman" w:hAnsiTheme="majorHAnsi" w:cs="Times New Roman"/>
        </w:rPr>
        <w:t xml:space="preserve">. </w:t>
      </w:r>
    </w:p>
    <w:p w14:paraId="46E5D7A2" w14:textId="77777777" w:rsidR="002243CD" w:rsidRPr="00C06DC5" w:rsidRDefault="002243CD" w:rsidP="002A71B1">
      <w:pPr>
        <w:jc w:val="both"/>
        <w:rPr>
          <w:rFonts w:asciiTheme="majorHAnsi" w:eastAsia="Times New Roman" w:hAnsiTheme="majorHAnsi" w:cs="Times New Roman"/>
        </w:rPr>
      </w:pPr>
    </w:p>
    <w:p w14:paraId="5027F438" w14:textId="522B19E5" w:rsidR="003F4FD2"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Slaughter </w:t>
      </w:r>
      <w:r w:rsidR="00FC5C97" w:rsidRPr="00C06DC5">
        <w:rPr>
          <w:rFonts w:asciiTheme="majorHAnsi" w:eastAsia="Times New Roman" w:hAnsiTheme="majorHAnsi" w:cs="Times New Roman"/>
        </w:rPr>
        <w:t xml:space="preserve">activities </w:t>
      </w:r>
      <w:r w:rsidR="00B46E08" w:rsidRPr="00C06DC5">
        <w:rPr>
          <w:rFonts w:asciiTheme="majorHAnsi" w:eastAsia="Times New Roman" w:hAnsiTheme="majorHAnsi" w:cs="Times New Roman"/>
        </w:rPr>
        <w:t xml:space="preserve">were </w:t>
      </w:r>
      <w:r w:rsidRPr="00C06DC5">
        <w:rPr>
          <w:rFonts w:asciiTheme="majorHAnsi" w:eastAsia="Times New Roman" w:hAnsiTheme="majorHAnsi" w:cs="Times New Roman"/>
        </w:rPr>
        <w:t xml:space="preserve">gradually </w:t>
      </w:r>
      <w:r w:rsidR="00B46E08" w:rsidRPr="00C06DC5">
        <w:rPr>
          <w:rFonts w:asciiTheme="majorHAnsi" w:eastAsia="Times New Roman" w:hAnsiTheme="majorHAnsi" w:cs="Times New Roman"/>
        </w:rPr>
        <w:t xml:space="preserve">taken </w:t>
      </w:r>
      <w:r w:rsidRPr="00C06DC5">
        <w:rPr>
          <w:rFonts w:asciiTheme="majorHAnsi" w:eastAsia="Times New Roman" w:hAnsiTheme="majorHAnsi" w:cs="Times New Roman"/>
        </w:rPr>
        <w:t xml:space="preserve">over by companies that </w:t>
      </w:r>
      <w:r w:rsidR="00A52FB1" w:rsidRPr="00C06DC5">
        <w:rPr>
          <w:rFonts w:asciiTheme="majorHAnsi" w:eastAsia="Times New Roman" w:hAnsiTheme="majorHAnsi" w:cs="Times New Roman"/>
        </w:rPr>
        <w:t>specialize</w:t>
      </w:r>
      <w:r w:rsidR="00B46E08" w:rsidRPr="00C06DC5">
        <w:rPr>
          <w:rFonts w:asciiTheme="majorHAnsi" w:eastAsia="Times New Roman" w:hAnsiTheme="majorHAnsi" w:cs="Times New Roman"/>
        </w:rPr>
        <w:t>d</w:t>
      </w:r>
      <w:r w:rsidR="00A52FB1" w:rsidRPr="00C06DC5">
        <w:rPr>
          <w:rFonts w:asciiTheme="majorHAnsi" w:eastAsia="Times New Roman" w:hAnsiTheme="majorHAnsi" w:cs="Times New Roman"/>
        </w:rPr>
        <w:t xml:space="preserve"> and increase</w:t>
      </w:r>
      <w:r w:rsidR="00B46E08" w:rsidRPr="00C06DC5">
        <w:rPr>
          <w:rFonts w:asciiTheme="majorHAnsi" w:eastAsia="Times New Roman" w:hAnsiTheme="majorHAnsi" w:cs="Times New Roman"/>
        </w:rPr>
        <w:t>d</w:t>
      </w:r>
      <w:r w:rsidR="00A52FB1" w:rsidRPr="00C06DC5">
        <w:rPr>
          <w:rFonts w:asciiTheme="majorHAnsi" w:eastAsia="Times New Roman" w:hAnsiTheme="majorHAnsi" w:cs="Times New Roman"/>
        </w:rPr>
        <w:t xml:space="preserve"> in size, boosted by</w:t>
      </w:r>
      <w:r w:rsidRPr="00C06DC5">
        <w:rPr>
          <w:rFonts w:asciiTheme="majorHAnsi" w:eastAsia="Times New Roman" w:hAnsiTheme="majorHAnsi" w:cs="Times New Roman"/>
        </w:rPr>
        <w:t xml:space="preserve"> urbanization and </w:t>
      </w:r>
      <w:r w:rsidR="00A52FB1" w:rsidRPr="00C06DC5">
        <w:rPr>
          <w:rFonts w:asciiTheme="majorHAnsi" w:eastAsia="Times New Roman" w:hAnsiTheme="majorHAnsi" w:cs="Times New Roman"/>
        </w:rPr>
        <w:t xml:space="preserve">stricter </w:t>
      </w:r>
      <w:r w:rsidRPr="00C06DC5">
        <w:rPr>
          <w:rFonts w:asciiTheme="majorHAnsi" w:eastAsia="Times New Roman" w:hAnsiTheme="majorHAnsi" w:cs="Times New Roman"/>
        </w:rPr>
        <w:t xml:space="preserve">health requirements. </w:t>
      </w:r>
      <w:r w:rsidR="00B46E08" w:rsidRPr="00C06DC5">
        <w:rPr>
          <w:rFonts w:asciiTheme="majorHAnsi" w:eastAsia="Times New Roman" w:hAnsiTheme="majorHAnsi" w:cs="Times New Roman"/>
        </w:rPr>
        <w:t>The d</w:t>
      </w:r>
      <w:r w:rsidRPr="00C06DC5">
        <w:rPr>
          <w:rFonts w:asciiTheme="majorHAnsi" w:eastAsia="Times New Roman" w:hAnsiTheme="majorHAnsi" w:cs="Times New Roman"/>
        </w:rPr>
        <w:t xml:space="preserve">evelopment </w:t>
      </w:r>
      <w:r w:rsidR="00B46E08" w:rsidRPr="00C06DC5">
        <w:rPr>
          <w:rFonts w:asciiTheme="majorHAnsi" w:eastAsia="Times New Roman" w:hAnsiTheme="majorHAnsi" w:cs="Times New Roman"/>
        </w:rPr>
        <w:t xml:space="preserve">of </w:t>
      </w:r>
      <w:r w:rsidR="00354696" w:rsidRPr="00C06DC5">
        <w:rPr>
          <w:rFonts w:asciiTheme="majorHAnsi" w:eastAsia="Times New Roman" w:hAnsiTheme="majorHAnsi" w:cs="Times New Roman"/>
        </w:rPr>
        <w:t>slaughterhouses</w:t>
      </w:r>
      <w:r w:rsidR="00B46E08" w:rsidRPr="00C06DC5">
        <w:rPr>
          <w:rFonts w:asciiTheme="majorHAnsi" w:eastAsia="Times New Roman" w:hAnsiTheme="majorHAnsi" w:cs="Times New Roman"/>
        </w:rPr>
        <w:t xml:space="preserve"> depended heavily</w:t>
      </w:r>
      <w:r w:rsidRPr="00C06DC5">
        <w:rPr>
          <w:rFonts w:asciiTheme="majorHAnsi" w:eastAsia="Times New Roman" w:hAnsiTheme="majorHAnsi" w:cs="Times New Roman"/>
        </w:rPr>
        <w:t xml:space="preserve"> on their supply of pigs</w:t>
      </w:r>
      <w:r w:rsidR="001328B4" w:rsidRPr="00C06DC5">
        <w:rPr>
          <w:rFonts w:asciiTheme="majorHAnsi" w:eastAsia="Times New Roman" w:hAnsiTheme="majorHAnsi" w:cs="Times New Roman"/>
        </w:rPr>
        <w:t>, whic</w:t>
      </w:r>
      <w:r w:rsidR="00B46E08" w:rsidRPr="00C06DC5">
        <w:rPr>
          <w:rFonts w:asciiTheme="majorHAnsi" w:eastAsia="Times New Roman" w:hAnsiTheme="majorHAnsi" w:cs="Times New Roman"/>
        </w:rPr>
        <w:t>h explains why t</w:t>
      </w:r>
      <w:r w:rsidRPr="00C06DC5">
        <w:rPr>
          <w:rFonts w:asciiTheme="majorHAnsi" w:eastAsia="Times New Roman" w:hAnsiTheme="majorHAnsi" w:cs="Times New Roman"/>
        </w:rPr>
        <w:t xml:space="preserve">hey </w:t>
      </w:r>
      <w:r w:rsidR="00B46E08" w:rsidRPr="00C06DC5">
        <w:rPr>
          <w:rFonts w:asciiTheme="majorHAnsi" w:eastAsia="Times New Roman" w:hAnsiTheme="majorHAnsi" w:cs="Times New Roman"/>
        </w:rPr>
        <w:t>put in place</w:t>
      </w:r>
      <w:r w:rsidRPr="00C06DC5">
        <w:rPr>
          <w:rFonts w:asciiTheme="majorHAnsi" w:eastAsia="Times New Roman" w:hAnsiTheme="majorHAnsi" w:cs="Times New Roman"/>
        </w:rPr>
        <w:t xml:space="preserve"> several mechanisms to ensure a steady supply of quality animals.</w:t>
      </w:r>
      <w:r w:rsidR="00A91FA4" w:rsidRPr="00C06DC5">
        <w:rPr>
          <w:rFonts w:asciiTheme="majorHAnsi" w:eastAsia="Times New Roman" w:hAnsiTheme="majorHAnsi" w:cs="Times New Roman"/>
        </w:rPr>
        <w:t xml:space="preserve"> The second activity that </w:t>
      </w:r>
      <w:r w:rsidR="001328B4" w:rsidRPr="00C06DC5">
        <w:rPr>
          <w:rFonts w:asciiTheme="majorHAnsi" w:eastAsia="Times New Roman" w:hAnsiTheme="majorHAnsi" w:cs="Times New Roman"/>
        </w:rPr>
        <w:t>developed</w:t>
      </w:r>
      <w:r w:rsidR="00A91FA4" w:rsidRPr="00C06DC5">
        <w:rPr>
          <w:rFonts w:asciiTheme="majorHAnsi" w:eastAsia="Times New Roman" w:hAnsiTheme="majorHAnsi" w:cs="Times New Roman"/>
        </w:rPr>
        <w:t xml:space="preserve"> </w:t>
      </w:r>
      <w:r w:rsidR="001328B4" w:rsidRPr="00C06DC5">
        <w:rPr>
          <w:rFonts w:asciiTheme="majorHAnsi" w:eastAsia="Times New Roman" w:hAnsiTheme="majorHAnsi" w:cs="Times New Roman"/>
        </w:rPr>
        <w:t>outside farms</w:t>
      </w:r>
      <w:r w:rsidR="00A91FA4" w:rsidRPr="00C06DC5">
        <w:rPr>
          <w:rFonts w:asciiTheme="majorHAnsi" w:eastAsia="Times New Roman" w:hAnsiTheme="majorHAnsi" w:cs="Times New Roman"/>
        </w:rPr>
        <w:t xml:space="preserve"> is </w:t>
      </w:r>
      <w:r w:rsidR="001328B4" w:rsidRPr="00C06DC5">
        <w:rPr>
          <w:rFonts w:asciiTheme="majorHAnsi" w:eastAsia="Times New Roman" w:hAnsiTheme="majorHAnsi" w:cs="Times New Roman"/>
        </w:rPr>
        <w:t>the production and commercialization of</w:t>
      </w:r>
      <w:r w:rsidR="00A91FA4" w:rsidRPr="00C06DC5">
        <w:rPr>
          <w:rFonts w:asciiTheme="majorHAnsi" w:eastAsia="Times New Roman" w:hAnsiTheme="majorHAnsi" w:cs="Times New Roman"/>
        </w:rPr>
        <w:t xml:space="preserve"> feed for livestock</w:t>
      </w:r>
      <w:r w:rsidRPr="00C06DC5">
        <w:rPr>
          <w:rFonts w:asciiTheme="majorHAnsi" w:eastAsia="Times New Roman" w:hAnsiTheme="majorHAnsi" w:cs="Times New Roman"/>
        </w:rPr>
        <w:t>. Gradually</w:t>
      </w:r>
      <w:r w:rsidR="001328B4" w:rsidRPr="00C06DC5">
        <w:rPr>
          <w:rFonts w:asciiTheme="majorHAnsi" w:eastAsia="Times New Roman" w:hAnsiTheme="majorHAnsi" w:cs="Times New Roman"/>
        </w:rPr>
        <w:t>,</w:t>
      </w:r>
      <w:r w:rsidRPr="00C06DC5">
        <w:rPr>
          <w:rFonts w:asciiTheme="majorHAnsi" w:eastAsia="Times New Roman" w:hAnsiTheme="majorHAnsi" w:cs="Times New Roman"/>
        </w:rPr>
        <w:t xml:space="preserve"> </w:t>
      </w:r>
      <w:r w:rsidR="008F0F87" w:rsidRPr="00C06DC5">
        <w:rPr>
          <w:rFonts w:asciiTheme="majorHAnsi" w:eastAsia="Times New Roman" w:hAnsiTheme="majorHAnsi" w:cs="Times New Roman"/>
        </w:rPr>
        <w:t>activities</w:t>
      </w:r>
      <w:r w:rsidRPr="00C06DC5">
        <w:rPr>
          <w:rFonts w:asciiTheme="majorHAnsi" w:eastAsia="Times New Roman" w:hAnsiTheme="majorHAnsi" w:cs="Times New Roman"/>
        </w:rPr>
        <w:t xml:space="preserve"> providing f</w:t>
      </w:r>
      <w:r w:rsidR="008F0F87" w:rsidRPr="00C06DC5">
        <w:rPr>
          <w:rFonts w:asciiTheme="majorHAnsi" w:eastAsia="Times New Roman" w:hAnsiTheme="majorHAnsi" w:cs="Times New Roman"/>
        </w:rPr>
        <w:t>eed</w:t>
      </w:r>
      <w:r w:rsidRPr="00C06DC5">
        <w:rPr>
          <w:rFonts w:asciiTheme="majorHAnsi" w:eastAsia="Times New Roman" w:hAnsiTheme="majorHAnsi" w:cs="Times New Roman"/>
        </w:rPr>
        <w:t xml:space="preserve"> </w:t>
      </w:r>
      <w:r w:rsidR="008F0F87" w:rsidRPr="00C06DC5">
        <w:rPr>
          <w:rFonts w:asciiTheme="majorHAnsi" w:eastAsia="Times New Roman" w:hAnsiTheme="majorHAnsi" w:cs="Times New Roman"/>
        </w:rPr>
        <w:t>are realized outside</w:t>
      </w:r>
      <w:r w:rsidRPr="00C06DC5">
        <w:rPr>
          <w:rFonts w:asciiTheme="majorHAnsi" w:eastAsia="Times New Roman" w:hAnsiTheme="majorHAnsi" w:cs="Times New Roman"/>
        </w:rPr>
        <w:t xml:space="preserve"> the farm</w:t>
      </w:r>
      <w:r w:rsidR="00545256" w:rsidRPr="00C06DC5">
        <w:rPr>
          <w:rFonts w:asciiTheme="majorHAnsi" w:eastAsia="Times New Roman" w:hAnsiTheme="majorHAnsi" w:cs="Times New Roman"/>
        </w:rPr>
        <w:t>,</w:t>
      </w:r>
      <w:r w:rsidRPr="00C06DC5">
        <w:rPr>
          <w:rFonts w:asciiTheme="majorHAnsi" w:eastAsia="Times New Roman" w:hAnsiTheme="majorHAnsi" w:cs="Times New Roman"/>
        </w:rPr>
        <w:t xml:space="preserve"> </w:t>
      </w:r>
      <w:r w:rsidR="00545256" w:rsidRPr="00C06DC5">
        <w:rPr>
          <w:rFonts w:asciiTheme="majorHAnsi" w:eastAsia="Times New Roman" w:hAnsiTheme="majorHAnsi" w:cs="Times New Roman"/>
        </w:rPr>
        <w:t>which</w:t>
      </w:r>
      <w:r w:rsidRPr="00C06DC5">
        <w:rPr>
          <w:rFonts w:asciiTheme="majorHAnsi" w:eastAsia="Times New Roman" w:hAnsiTheme="majorHAnsi" w:cs="Times New Roman"/>
        </w:rPr>
        <w:t xml:space="preserve"> make</w:t>
      </w:r>
      <w:r w:rsidR="00545256" w:rsidRPr="00C06DC5">
        <w:rPr>
          <w:rFonts w:asciiTheme="majorHAnsi" w:eastAsia="Times New Roman" w:hAnsiTheme="majorHAnsi" w:cs="Times New Roman"/>
        </w:rPr>
        <w:t>s</w:t>
      </w:r>
      <w:r w:rsidR="001328B4" w:rsidRPr="00C06DC5">
        <w:rPr>
          <w:rFonts w:asciiTheme="majorHAnsi" w:eastAsia="Times New Roman" w:hAnsiTheme="majorHAnsi" w:cs="Times New Roman"/>
        </w:rPr>
        <w:t xml:space="preserve"> way for </w:t>
      </w:r>
      <w:r w:rsidRPr="00C06DC5">
        <w:rPr>
          <w:rFonts w:asciiTheme="majorHAnsi" w:eastAsia="Times New Roman" w:hAnsiTheme="majorHAnsi" w:cs="Times New Roman"/>
        </w:rPr>
        <w:t>new commercial relationship</w:t>
      </w:r>
      <w:r w:rsidR="001328B4"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8844C7" w:rsidRPr="00C06DC5">
        <w:rPr>
          <w:rFonts w:asciiTheme="majorHAnsi" w:eastAsia="Times New Roman" w:hAnsiTheme="majorHAnsi" w:cs="Times New Roman"/>
        </w:rPr>
        <w:t>F</w:t>
      </w:r>
      <w:r w:rsidR="00545256" w:rsidRPr="00C06DC5">
        <w:rPr>
          <w:rFonts w:asciiTheme="majorHAnsi" w:eastAsia="Times New Roman" w:hAnsiTheme="majorHAnsi" w:cs="Times New Roman"/>
        </w:rPr>
        <w:t>armer</w:t>
      </w:r>
      <w:r w:rsidRPr="00C06DC5">
        <w:rPr>
          <w:rFonts w:asciiTheme="majorHAnsi" w:eastAsia="Times New Roman" w:hAnsiTheme="majorHAnsi" w:cs="Times New Roman"/>
        </w:rPr>
        <w:t xml:space="preserve"> </w:t>
      </w:r>
      <w:r w:rsidR="008844C7" w:rsidRPr="00C06DC5">
        <w:rPr>
          <w:rFonts w:asciiTheme="majorHAnsi" w:eastAsia="Times New Roman" w:hAnsiTheme="majorHAnsi" w:cs="Times New Roman"/>
        </w:rPr>
        <w:t>then</w:t>
      </w:r>
      <w:r w:rsidRPr="00C06DC5">
        <w:rPr>
          <w:rFonts w:asciiTheme="majorHAnsi" w:eastAsia="Times New Roman" w:hAnsiTheme="majorHAnsi" w:cs="Times New Roman"/>
        </w:rPr>
        <w:t xml:space="preserve"> beg</w:t>
      </w:r>
      <w:r w:rsidR="008844C7" w:rsidRPr="00C06DC5">
        <w:rPr>
          <w:rFonts w:asciiTheme="majorHAnsi" w:eastAsia="Times New Roman" w:hAnsiTheme="majorHAnsi" w:cs="Times New Roman"/>
        </w:rPr>
        <w:t>a</w:t>
      </w:r>
      <w:r w:rsidRPr="00C06DC5">
        <w:rPr>
          <w:rFonts w:asciiTheme="majorHAnsi" w:eastAsia="Times New Roman" w:hAnsiTheme="majorHAnsi" w:cs="Times New Roman"/>
        </w:rPr>
        <w:t>n</w:t>
      </w:r>
      <w:r w:rsidR="00545256" w:rsidRPr="00C06DC5">
        <w:rPr>
          <w:rFonts w:asciiTheme="majorHAnsi" w:eastAsia="Times New Roman" w:hAnsiTheme="majorHAnsi" w:cs="Times New Roman"/>
        </w:rPr>
        <w:t xml:space="preserve"> to buy all or part of </w:t>
      </w:r>
      <w:r w:rsidR="008844C7" w:rsidRPr="00C06DC5">
        <w:rPr>
          <w:rFonts w:asciiTheme="majorHAnsi" w:eastAsia="Times New Roman" w:hAnsiTheme="majorHAnsi" w:cs="Times New Roman"/>
        </w:rPr>
        <w:t>their</w:t>
      </w:r>
      <w:r w:rsidR="00545256" w:rsidRPr="00C06DC5">
        <w:rPr>
          <w:rFonts w:asciiTheme="majorHAnsi" w:eastAsia="Times New Roman" w:hAnsiTheme="majorHAnsi" w:cs="Times New Roman"/>
        </w:rPr>
        <w:t xml:space="preserve"> feed. Depending on the country</w:t>
      </w:r>
      <w:r w:rsidRPr="00C06DC5">
        <w:rPr>
          <w:rFonts w:asciiTheme="majorHAnsi" w:eastAsia="Times New Roman" w:hAnsiTheme="majorHAnsi" w:cs="Times New Roman"/>
        </w:rPr>
        <w:t>, these two players at opposite ends of the chain</w:t>
      </w:r>
      <w:r w:rsidR="00144E79" w:rsidRPr="00C06DC5">
        <w:rPr>
          <w:rFonts w:asciiTheme="majorHAnsi" w:eastAsia="Times New Roman" w:hAnsiTheme="majorHAnsi" w:cs="Times New Roman"/>
        </w:rPr>
        <w:t>, slaughterhouses and feed mills,</w:t>
      </w:r>
      <w:r w:rsidRPr="00C06DC5">
        <w:rPr>
          <w:rFonts w:asciiTheme="majorHAnsi" w:eastAsia="Times New Roman" w:hAnsiTheme="majorHAnsi" w:cs="Times New Roman"/>
        </w:rPr>
        <w:t xml:space="preserve"> will play a leading role in the </w:t>
      </w:r>
      <w:r w:rsidR="001E477E" w:rsidRPr="00C06DC5">
        <w:rPr>
          <w:rFonts w:asciiTheme="majorHAnsi" w:eastAsia="Times New Roman" w:hAnsiTheme="majorHAnsi" w:cs="Times New Roman"/>
        </w:rPr>
        <w:t>evolution of</w:t>
      </w:r>
      <w:r w:rsidR="00545256" w:rsidRPr="00C06DC5">
        <w:rPr>
          <w:rFonts w:asciiTheme="majorHAnsi" w:eastAsia="Times New Roman" w:hAnsiTheme="majorHAnsi" w:cs="Times New Roman"/>
        </w:rPr>
        <w:t xml:space="preserve"> </w:t>
      </w:r>
      <w:r w:rsidR="002243CD" w:rsidRPr="00C06DC5">
        <w:rPr>
          <w:rFonts w:asciiTheme="majorHAnsi" w:eastAsia="Times New Roman" w:hAnsiTheme="majorHAnsi" w:cs="Times New Roman"/>
        </w:rPr>
        <w:t>hog</w:t>
      </w:r>
      <w:r w:rsidR="001E477E" w:rsidRPr="00C06DC5">
        <w:rPr>
          <w:rFonts w:asciiTheme="majorHAnsi" w:eastAsia="Times New Roman" w:hAnsiTheme="majorHAnsi" w:cs="Times New Roman"/>
        </w:rPr>
        <w:t xml:space="preserve"> chains </w:t>
      </w:r>
      <w:r w:rsidR="00545256" w:rsidRPr="00C06DC5">
        <w:rPr>
          <w:rFonts w:asciiTheme="majorHAnsi" w:eastAsia="Times New Roman" w:hAnsiTheme="majorHAnsi" w:cs="Times New Roman"/>
        </w:rPr>
        <w:t>structures</w:t>
      </w:r>
      <w:r w:rsidRPr="00C06DC5">
        <w:rPr>
          <w:rFonts w:asciiTheme="majorHAnsi" w:eastAsia="Times New Roman" w:hAnsiTheme="majorHAnsi" w:cs="Times New Roman"/>
        </w:rPr>
        <w:t xml:space="preserve">. In the case of Quebec, the main producing province in Canada, feed mills </w:t>
      </w:r>
      <w:r w:rsidR="00A1484E" w:rsidRPr="00C06DC5">
        <w:rPr>
          <w:rFonts w:asciiTheme="majorHAnsi" w:eastAsia="Times New Roman" w:hAnsiTheme="majorHAnsi" w:cs="Times New Roman"/>
        </w:rPr>
        <w:t>seem to have been</w:t>
      </w:r>
      <w:r w:rsidR="003F4FD2" w:rsidRPr="00C06DC5">
        <w:rPr>
          <w:rFonts w:asciiTheme="majorHAnsi" w:eastAsia="Times New Roman" w:hAnsiTheme="majorHAnsi" w:cs="Times New Roman"/>
        </w:rPr>
        <w:t xml:space="preserve"> particularly important</w:t>
      </w:r>
      <w:r w:rsidR="00A1484E" w:rsidRPr="00C06DC5">
        <w:rPr>
          <w:rFonts w:asciiTheme="majorHAnsi" w:eastAsia="Times New Roman" w:hAnsiTheme="majorHAnsi" w:cs="Times New Roman"/>
        </w:rPr>
        <w:t xml:space="preserve"> actors in the dynamic of</w:t>
      </w:r>
      <w:r w:rsidRPr="00C06DC5">
        <w:rPr>
          <w:rFonts w:asciiTheme="majorHAnsi" w:eastAsia="Times New Roman" w:hAnsiTheme="majorHAnsi" w:cs="Times New Roman"/>
        </w:rPr>
        <w:t xml:space="preserve"> the sector.</w:t>
      </w:r>
      <w:r w:rsidR="004D2BE8" w:rsidRPr="00C06DC5">
        <w:rPr>
          <w:rFonts w:asciiTheme="majorHAnsi" w:eastAsia="Times New Roman" w:hAnsiTheme="majorHAnsi" w:cs="Times New Roman"/>
        </w:rPr>
        <w:t xml:space="preserve"> As early as the 1960’s, a royal commission </w:t>
      </w:r>
      <w:r w:rsidR="00A66FD4" w:rsidRPr="00C06DC5">
        <w:rPr>
          <w:rFonts w:asciiTheme="majorHAnsi" w:eastAsia="Times New Roman" w:hAnsiTheme="majorHAnsi" w:cs="Times New Roman"/>
        </w:rPr>
        <w:t>(Commission April, 1967)</w:t>
      </w:r>
      <w:r w:rsidR="00240508" w:rsidRPr="00C06DC5">
        <w:rPr>
          <w:rFonts w:asciiTheme="majorHAnsi" w:eastAsia="Times New Roman" w:hAnsiTheme="majorHAnsi" w:cs="Times New Roman"/>
        </w:rPr>
        <w:t xml:space="preserve"> </w:t>
      </w:r>
      <w:r w:rsidR="004D2BE8" w:rsidRPr="00C06DC5">
        <w:rPr>
          <w:rFonts w:asciiTheme="majorHAnsi" w:eastAsia="Times New Roman" w:hAnsiTheme="majorHAnsi" w:cs="Times New Roman"/>
        </w:rPr>
        <w:t>reported that as much as 70% of the total hog production was done under a form of integration</w:t>
      </w:r>
      <w:r w:rsidR="00E37180" w:rsidRPr="00C06DC5">
        <w:rPr>
          <w:rFonts w:asciiTheme="majorHAnsi" w:eastAsia="Times New Roman" w:hAnsiTheme="majorHAnsi" w:cs="Times New Roman"/>
        </w:rPr>
        <w:t xml:space="preserve"> (formal, contract, management, </w:t>
      </w:r>
      <w:r w:rsidR="007E535A" w:rsidRPr="00830917">
        <w:rPr>
          <w:rFonts w:asciiTheme="majorHAnsi" w:eastAsia="Times New Roman" w:hAnsiTheme="majorHAnsi" w:cs="Times New Roman"/>
        </w:rPr>
        <w:t>finance contract</w:t>
      </w:r>
      <w:r w:rsidR="00E37180" w:rsidRPr="00C06DC5">
        <w:rPr>
          <w:rFonts w:asciiTheme="majorHAnsi" w:eastAsia="Times New Roman" w:hAnsiTheme="majorHAnsi" w:cs="Times New Roman"/>
        </w:rPr>
        <w:t>). For different motives, feed mills and slaughterhouses were both involved in the integration process.</w:t>
      </w:r>
      <w:r w:rsidR="004D2BE8" w:rsidRPr="00C06DC5">
        <w:rPr>
          <w:rFonts w:asciiTheme="majorHAnsi" w:eastAsia="Times New Roman" w:hAnsiTheme="majorHAnsi" w:cs="Times New Roman"/>
        </w:rPr>
        <w:t xml:space="preserve"> </w:t>
      </w:r>
    </w:p>
    <w:p w14:paraId="1AFB52B4" w14:textId="77777777" w:rsidR="00830917" w:rsidRPr="00C06DC5" w:rsidRDefault="00830917" w:rsidP="002A71B1">
      <w:pPr>
        <w:jc w:val="both"/>
        <w:rPr>
          <w:rFonts w:asciiTheme="majorHAnsi" w:eastAsia="Times New Roman" w:hAnsiTheme="majorHAnsi" w:cs="Times New Roman"/>
        </w:rPr>
      </w:pPr>
    </w:p>
    <w:p w14:paraId="03F51971" w14:textId="5778BB92" w:rsidR="00BE68BD"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The development of the </w:t>
      </w:r>
      <w:r w:rsidR="00BE68BD" w:rsidRPr="00C06DC5">
        <w:rPr>
          <w:rFonts w:asciiTheme="majorHAnsi" w:eastAsia="Times New Roman" w:hAnsiTheme="majorHAnsi" w:cs="Times New Roman"/>
        </w:rPr>
        <w:t xml:space="preserve">pork </w:t>
      </w:r>
      <w:r w:rsidRPr="00C06DC5">
        <w:rPr>
          <w:rFonts w:asciiTheme="majorHAnsi" w:eastAsia="Times New Roman" w:hAnsiTheme="majorHAnsi" w:cs="Times New Roman"/>
        </w:rPr>
        <w:t>market initially buil</w:t>
      </w:r>
      <w:r w:rsidR="00BE68BD" w:rsidRPr="00C06DC5">
        <w:rPr>
          <w:rFonts w:asciiTheme="majorHAnsi" w:eastAsia="Times New Roman" w:hAnsiTheme="majorHAnsi" w:cs="Times New Roman"/>
        </w:rPr>
        <w:t>t</w:t>
      </w:r>
      <w:r w:rsidRPr="00C06DC5">
        <w:rPr>
          <w:rFonts w:asciiTheme="majorHAnsi" w:eastAsia="Times New Roman" w:hAnsiTheme="majorHAnsi" w:cs="Times New Roman"/>
        </w:rPr>
        <w:t xml:space="preserve"> on the </w:t>
      </w:r>
      <w:r w:rsidR="00BE68BD" w:rsidRPr="00C06DC5">
        <w:rPr>
          <w:rFonts w:asciiTheme="majorHAnsi" w:eastAsia="Times New Roman" w:hAnsiTheme="majorHAnsi" w:cs="Times New Roman"/>
        </w:rPr>
        <w:t xml:space="preserve">population </w:t>
      </w:r>
      <w:r w:rsidRPr="00C06DC5">
        <w:rPr>
          <w:rFonts w:asciiTheme="majorHAnsi" w:eastAsia="Times New Roman" w:hAnsiTheme="majorHAnsi" w:cs="Times New Roman"/>
        </w:rPr>
        <w:t xml:space="preserve">and household incomes </w:t>
      </w:r>
      <w:r w:rsidR="00DF37AC" w:rsidRPr="00C06DC5">
        <w:rPr>
          <w:rFonts w:asciiTheme="majorHAnsi" w:eastAsia="Times New Roman" w:hAnsiTheme="majorHAnsi" w:cs="Times New Roman"/>
        </w:rPr>
        <w:t xml:space="preserve">growth </w:t>
      </w:r>
      <w:r w:rsidRPr="00C06DC5">
        <w:rPr>
          <w:rFonts w:asciiTheme="majorHAnsi" w:eastAsia="Times New Roman" w:hAnsiTheme="majorHAnsi" w:cs="Times New Roman"/>
        </w:rPr>
        <w:t xml:space="preserve">in Canada. By </w:t>
      </w:r>
      <w:r w:rsidR="00DF3C08" w:rsidRPr="00C06DC5">
        <w:rPr>
          <w:rFonts w:asciiTheme="majorHAnsi" w:eastAsia="Times New Roman" w:hAnsiTheme="majorHAnsi" w:cs="Times New Roman"/>
        </w:rPr>
        <w:t>the 1970s, particularly America</w:t>
      </w:r>
      <w:r w:rsidRPr="00C06DC5">
        <w:rPr>
          <w:rFonts w:asciiTheme="majorHAnsi" w:eastAsia="Times New Roman" w:hAnsiTheme="majorHAnsi" w:cs="Times New Roman"/>
        </w:rPr>
        <w:t xml:space="preserve"> but also Japanese export markets, offer</w:t>
      </w:r>
      <w:r w:rsidR="00FD72AD"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opportunities </w:t>
      </w:r>
      <w:r w:rsidR="00BE68BD" w:rsidRPr="00C06DC5">
        <w:rPr>
          <w:rFonts w:asciiTheme="majorHAnsi" w:eastAsia="Times New Roman" w:hAnsiTheme="majorHAnsi" w:cs="Times New Roman"/>
        </w:rPr>
        <w:t>of expansion for Canadian slaughterhouses</w:t>
      </w:r>
      <w:r w:rsidRPr="00C06DC5">
        <w:rPr>
          <w:rFonts w:asciiTheme="majorHAnsi" w:eastAsia="Times New Roman" w:hAnsiTheme="majorHAnsi" w:cs="Times New Roman"/>
        </w:rPr>
        <w:t xml:space="preserve">. </w:t>
      </w:r>
      <w:r w:rsidR="00712EE4" w:rsidRPr="00C06DC5">
        <w:rPr>
          <w:rFonts w:asciiTheme="majorHAnsi" w:eastAsia="Times New Roman" w:hAnsiTheme="majorHAnsi" w:cs="Times New Roman"/>
        </w:rPr>
        <w:t xml:space="preserve">Back then, slaughterhouses had production contracts with few farmers to secure part of their supply. With these important development opportunities, slaughterhouses decided to devote </w:t>
      </w:r>
      <w:r w:rsidR="008742CE" w:rsidRPr="00C06DC5">
        <w:rPr>
          <w:rFonts w:asciiTheme="majorHAnsi" w:eastAsia="Times New Roman" w:hAnsiTheme="majorHAnsi" w:cs="Times New Roman"/>
        </w:rPr>
        <w:t xml:space="preserve">all </w:t>
      </w:r>
      <w:r w:rsidR="00712EE4" w:rsidRPr="00C06DC5">
        <w:rPr>
          <w:rFonts w:asciiTheme="majorHAnsi" w:eastAsia="Times New Roman" w:hAnsiTheme="majorHAnsi" w:cs="Times New Roman"/>
        </w:rPr>
        <w:t xml:space="preserve">their </w:t>
      </w:r>
      <w:r w:rsidR="00280087" w:rsidRPr="00C06DC5">
        <w:rPr>
          <w:rFonts w:asciiTheme="majorHAnsi" w:eastAsia="Times New Roman" w:hAnsiTheme="majorHAnsi" w:cs="Times New Roman"/>
        </w:rPr>
        <w:t>resources to slaughter acti</w:t>
      </w:r>
      <w:r w:rsidR="00712EE4" w:rsidRPr="00C06DC5">
        <w:rPr>
          <w:rFonts w:asciiTheme="majorHAnsi" w:eastAsia="Times New Roman" w:hAnsiTheme="majorHAnsi" w:cs="Times New Roman"/>
        </w:rPr>
        <w:t>vi</w:t>
      </w:r>
      <w:r w:rsidR="00EA546D" w:rsidRPr="00C06DC5">
        <w:rPr>
          <w:rFonts w:asciiTheme="majorHAnsi" w:eastAsia="Times New Roman" w:hAnsiTheme="majorHAnsi" w:cs="Times New Roman"/>
        </w:rPr>
        <w:t>ti</w:t>
      </w:r>
      <w:r w:rsidR="00712EE4" w:rsidRPr="00C06DC5">
        <w:rPr>
          <w:rFonts w:asciiTheme="majorHAnsi" w:eastAsia="Times New Roman" w:hAnsiTheme="majorHAnsi" w:cs="Times New Roman"/>
        </w:rPr>
        <w:t>es</w:t>
      </w:r>
      <w:r w:rsidR="008742CE" w:rsidRPr="00C06DC5">
        <w:rPr>
          <w:rFonts w:asciiTheme="majorHAnsi" w:eastAsia="Times New Roman" w:hAnsiTheme="majorHAnsi" w:cs="Times New Roman"/>
        </w:rPr>
        <w:t>. They</w:t>
      </w:r>
      <w:r w:rsidR="00712EE4" w:rsidRPr="00C06DC5">
        <w:rPr>
          <w:rFonts w:asciiTheme="majorHAnsi" w:eastAsia="Times New Roman" w:hAnsiTheme="majorHAnsi" w:cs="Times New Roman"/>
        </w:rPr>
        <w:t xml:space="preserve"> abandoned </w:t>
      </w:r>
      <w:r w:rsidR="00185728" w:rsidRPr="00C06DC5">
        <w:rPr>
          <w:rFonts w:asciiTheme="majorHAnsi" w:eastAsia="Times New Roman" w:hAnsiTheme="majorHAnsi" w:cs="Times New Roman"/>
        </w:rPr>
        <w:t>integration</w:t>
      </w:r>
      <w:r w:rsidR="00BE68BD" w:rsidRPr="00C06DC5">
        <w:rPr>
          <w:rFonts w:asciiTheme="majorHAnsi" w:eastAsia="Times New Roman" w:hAnsiTheme="majorHAnsi" w:cs="Times New Roman"/>
        </w:rPr>
        <w:t xml:space="preserve"> contracts with hog pr</w:t>
      </w:r>
      <w:r w:rsidR="00712EE4" w:rsidRPr="00C06DC5">
        <w:rPr>
          <w:rFonts w:asciiTheme="majorHAnsi" w:eastAsia="Times New Roman" w:hAnsiTheme="majorHAnsi" w:cs="Times New Roman"/>
        </w:rPr>
        <w:t>oducers</w:t>
      </w:r>
      <w:r w:rsidR="008742CE" w:rsidRPr="00C06DC5">
        <w:rPr>
          <w:rFonts w:asciiTheme="majorHAnsi" w:eastAsia="Times New Roman" w:hAnsiTheme="majorHAnsi" w:cs="Times New Roman"/>
        </w:rPr>
        <w:t xml:space="preserve"> and developed b</w:t>
      </w:r>
      <w:r w:rsidRPr="00C06DC5">
        <w:rPr>
          <w:rFonts w:asciiTheme="majorHAnsi" w:eastAsia="Times New Roman" w:hAnsiTheme="majorHAnsi" w:cs="Times New Roman"/>
        </w:rPr>
        <w:t>usiness partnerships with m</w:t>
      </w:r>
      <w:r w:rsidR="00712EE4" w:rsidRPr="00C06DC5">
        <w:rPr>
          <w:rFonts w:asciiTheme="majorHAnsi" w:eastAsia="Times New Roman" w:hAnsiTheme="majorHAnsi" w:cs="Times New Roman"/>
        </w:rPr>
        <w:t xml:space="preserve">ajor suppliers of live </w:t>
      </w:r>
      <w:r w:rsidR="004D2BE8" w:rsidRPr="00C06DC5">
        <w:rPr>
          <w:rFonts w:asciiTheme="majorHAnsi" w:eastAsia="Times New Roman" w:hAnsiTheme="majorHAnsi" w:cs="Times New Roman"/>
        </w:rPr>
        <w:t>hogs</w:t>
      </w:r>
      <w:r w:rsidR="008742CE" w:rsidRPr="00C06DC5">
        <w:rPr>
          <w:rFonts w:asciiTheme="majorHAnsi" w:eastAsia="Times New Roman" w:hAnsiTheme="majorHAnsi" w:cs="Times New Roman"/>
        </w:rPr>
        <w:t>, f</w:t>
      </w:r>
      <w:r w:rsidR="008357FF" w:rsidRPr="00C06DC5">
        <w:rPr>
          <w:rFonts w:asciiTheme="majorHAnsi" w:eastAsia="Times New Roman" w:hAnsiTheme="majorHAnsi" w:cs="Times New Roman"/>
        </w:rPr>
        <w:t>eed mills</w:t>
      </w:r>
      <w:r w:rsidR="008564A7" w:rsidRPr="00C06DC5">
        <w:rPr>
          <w:rFonts w:asciiTheme="majorHAnsi" w:eastAsia="Times New Roman" w:hAnsiTheme="majorHAnsi" w:cs="Times New Roman"/>
        </w:rPr>
        <w:t>.</w:t>
      </w:r>
      <w:r w:rsidR="008357FF" w:rsidRPr="00C06DC5">
        <w:rPr>
          <w:rFonts w:asciiTheme="majorHAnsi" w:eastAsia="Times New Roman" w:hAnsiTheme="majorHAnsi" w:cs="Times New Roman"/>
        </w:rPr>
        <w:t xml:space="preserve"> </w:t>
      </w:r>
      <w:r w:rsidR="008742CE" w:rsidRPr="00C06DC5">
        <w:rPr>
          <w:rFonts w:asciiTheme="majorHAnsi" w:eastAsia="Times New Roman" w:hAnsiTheme="majorHAnsi" w:cs="Times New Roman"/>
        </w:rPr>
        <w:t xml:space="preserve">These later rapidly </w:t>
      </w:r>
      <w:r w:rsidR="0033041D" w:rsidRPr="00C06DC5">
        <w:rPr>
          <w:rFonts w:asciiTheme="majorHAnsi" w:eastAsia="Times New Roman" w:hAnsiTheme="majorHAnsi" w:cs="Times New Roman"/>
        </w:rPr>
        <w:t>b</w:t>
      </w:r>
      <w:r w:rsidR="008742CE" w:rsidRPr="00C06DC5">
        <w:rPr>
          <w:rFonts w:asciiTheme="majorHAnsi" w:eastAsia="Times New Roman" w:hAnsiTheme="majorHAnsi" w:cs="Times New Roman"/>
        </w:rPr>
        <w:t>e</w:t>
      </w:r>
      <w:r w:rsidR="0033041D" w:rsidRPr="00C06DC5">
        <w:rPr>
          <w:rFonts w:asciiTheme="majorHAnsi" w:eastAsia="Times New Roman" w:hAnsiTheme="majorHAnsi" w:cs="Times New Roman"/>
        </w:rPr>
        <w:t>came the prefer</w:t>
      </w:r>
      <w:r w:rsidR="0023181E" w:rsidRPr="00C06DC5">
        <w:rPr>
          <w:rFonts w:asciiTheme="majorHAnsi" w:eastAsia="Times New Roman" w:hAnsiTheme="majorHAnsi" w:cs="Times New Roman"/>
        </w:rPr>
        <w:t>r</w:t>
      </w:r>
      <w:r w:rsidR="0033041D"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suppliers of live </w:t>
      </w:r>
      <w:r w:rsidR="004D2BE8" w:rsidRPr="00C06DC5">
        <w:rPr>
          <w:rFonts w:asciiTheme="majorHAnsi" w:eastAsia="Times New Roman" w:hAnsiTheme="majorHAnsi" w:cs="Times New Roman"/>
        </w:rPr>
        <w:t>hogs</w:t>
      </w:r>
      <w:r w:rsidR="0033041D" w:rsidRPr="00C06DC5">
        <w:rPr>
          <w:rFonts w:asciiTheme="majorHAnsi" w:eastAsia="Times New Roman" w:hAnsiTheme="majorHAnsi" w:cs="Times New Roman"/>
        </w:rPr>
        <w:t xml:space="preserve"> to slaughterhouses</w:t>
      </w:r>
      <w:r w:rsidRPr="00C06DC5">
        <w:rPr>
          <w:rFonts w:asciiTheme="majorHAnsi" w:eastAsia="Times New Roman" w:hAnsiTheme="majorHAnsi" w:cs="Times New Roman"/>
        </w:rPr>
        <w:t xml:space="preserve">. </w:t>
      </w:r>
      <w:r w:rsidR="00C001E2" w:rsidRPr="00C06DC5">
        <w:rPr>
          <w:rFonts w:asciiTheme="majorHAnsi" w:eastAsia="Times New Roman" w:hAnsiTheme="majorHAnsi" w:cs="Times New Roman"/>
        </w:rPr>
        <w:t xml:space="preserve">By deciding to do business mainly with feed mills, </w:t>
      </w:r>
      <w:r w:rsidR="008564A7" w:rsidRPr="00C06DC5">
        <w:rPr>
          <w:rFonts w:asciiTheme="majorHAnsi" w:eastAsia="Times New Roman" w:hAnsiTheme="majorHAnsi" w:cs="Times New Roman"/>
        </w:rPr>
        <w:t>slaughterhouses</w:t>
      </w:r>
      <w:r w:rsidR="00C001E2" w:rsidRPr="00C06DC5">
        <w:rPr>
          <w:rFonts w:asciiTheme="majorHAnsi" w:eastAsia="Times New Roman" w:hAnsiTheme="majorHAnsi" w:cs="Times New Roman"/>
        </w:rPr>
        <w:t xml:space="preserve"> </w:t>
      </w:r>
      <w:r w:rsidR="0033041D" w:rsidRPr="00C06DC5">
        <w:rPr>
          <w:rFonts w:asciiTheme="majorHAnsi" w:eastAsia="Times New Roman" w:hAnsiTheme="majorHAnsi" w:cs="Times New Roman"/>
        </w:rPr>
        <w:t>could</w:t>
      </w:r>
      <w:r w:rsidRPr="00C06DC5">
        <w:rPr>
          <w:rFonts w:asciiTheme="majorHAnsi" w:eastAsia="Times New Roman" w:hAnsiTheme="majorHAnsi" w:cs="Times New Roman"/>
        </w:rPr>
        <w:t xml:space="preserve"> guarantee large volumes while </w:t>
      </w:r>
      <w:r w:rsidRPr="00B036C9">
        <w:rPr>
          <w:rFonts w:asciiTheme="majorHAnsi" w:eastAsia="Times New Roman" w:hAnsiTheme="majorHAnsi" w:cs="Times New Roman"/>
          <w:u w:val="single"/>
        </w:rPr>
        <w:t xml:space="preserve">minimizing </w:t>
      </w:r>
      <w:r w:rsidR="0033041D" w:rsidRPr="00B036C9">
        <w:rPr>
          <w:rFonts w:asciiTheme="majorHAnsi" w:eastAsia="Times New Roman" w:hAnsiTheme="majorHAnsi" w:cs="Times New Roman"/>
          <w:u w:val="single"/>
        </w:rPr>
        <w:t>transaction</w:t>
      </w:r>
      <w:r w:rsidRPr="00B036C9">
        <w:rPr>
          <w:rFonts w:asciiTheme="majorHAnsi" w:eastAsia="Times New Roman" w:hAnsiTheme="majorHAnsi" w:cs="Times New Roman"/>
          <w:u w:val="single"/>
        </w:rPr>
        <w:t xml:space="preserve"> costs</w:t>
      </w:r>
      <w:r w:rsidRPr="00C06DC5">
        <w:rPr>
          <w:rFonts w:asciiTheme="majorHAnsi" w:eastAsia="Times New Roman" w:hAnsiTheme="majorHAnsi" w:cs="Times New Roman"/>
        </w:rPr>
        <w:t>.</w:t>
      </w:r>
      <w:r w:rsidR="00C001E2" w:rsidRPr="00C06DC5">
        <w:rPr>
          <w:rFonts w:asciiTheme="majorHAnsi" w:eastAsia="Times New Roman" w:hAnsiTheme="majorHAnsi" w:cs="Times New Roman"/>
        </w:rPr>
        <w:t xml:space="preserve"> </w:t>
      </w:r>
    </w:p>
    <w:p w14:paraId="2BA8378A" w14:textId="77777777" w:rsidR="00ED698A" w:rsidRPr="00C06DC5" w:rsidRDefault="00ED698A" w:rsidP="002A71B1">
      <w:pPr>
        <w:jc w:val="both"/>
        <w:rPr>
          <w:rFonts w:asciiTheme="majorHAnsi" w:eastAsia="Times New Roman" w:hAnsiTheme="majorHAnsi" w:cs="Times New Roman"/>
        </w:rPr>
      </w:pPr>
    </w:p>
    <w:p w14:paraId="022BEC22" w14:textId="1FE931F3" w:rsidR="0033041D"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Millers can</w:t>
      </w:r>
      <w:r w:rsidR="00F747DC" w:rsidRPr="00C06DC5">
        <w:rPr>
          <w:rFonts w:asciiTheme="majorHAnsi" w:eastAsia="Times New Roman" w:hAnsiTheme="majorHAnsi" w:cs="Times New Roman"/>
        </w:rPr>
        <w:t xml:space="preserve"> be categorized into two groups</w:t>
      </w:r>
      <w:r w:rsidRPr="00C06DC5">
        <w:rPr>
          <w:rFonts w:asciiTheme="majorHAnsi" w:eastAsia="Times New Roman" w:hAnsiTheme="majorHAnsi" w:cs="Times New Roman"/>
        </w:rPr>
        <w:t>, private</w:t>
      </w:r>
      <w:r w:rsidR="00F747DC" w:rsidRPr="00C06DC5">
        <w:rPr>
          <w:rFonts w:asciiTheme="majorHAnsi" w:eastAsia="Times New Roman" w:hAnsiTheme="majorHAnsi" w:cs="Times New Roman"/>
        </w:rPr>
        <w:t xml:space="preserve"> and cooperative millers</w:t>
      </w:r>
      <w:r w:rsidRPr="00C06DC5">
        <w:rPr>
          <w:rFonts w:asciiTheme="majorHAnsi" w:eastAsia="Times New Roman" w:hAnsiTheme="majorHAnsi" w:cs="Times New Roman"/>
        </w:rPr>
        <w:t xml:space="preserve">. The first </w:t>
      </w:r>
      <w:r w:rsidR="001E2131" w:rsidRPr="00C06DC5">
        <w:rPr>
          <w:rFonts w:asciiTheme="majorHAnsi" w:eastAsia="Times New Roman" w:hAnsiTheme="majorHAnsi" w:cs="Times New Roman"/>
        </w:rPr>
        <w:t xml:space="preserve">group </w:t>
      </w:r>
      <w:r w:rsidR="00106DFE" w:rsidRPr="00C06DC5">
        <w:rPr>
          <w:rFonts w:asciiTheme="majorHAnsi" w:eastAsia="Times New Roman" w:hAnsiTheme="majorHAnsi" w:cs="Times New Roman"/>
        </w:rPr>
        <w:t xml:space="preserve">focused </w:t>
      </w:r>
      <w:r w:rsidR="00027A05" w:rsidRPr="00C06DC5">
        <w:rPr>
          <w:rFonts w:asciiTheme="majorHAnsi" w:eastAsia="Times New Roman" w:hAnsiTheme="majorHAnsi" w:cs="Times New Roman"/>
        </w:rPr>
        <w:t xml:space="preserve">their business </w:t>
      </w:r>
      <w:r w:rsidR="00106DFE" w:rsidRPr="00C06DC5">
        <w:rPr>
          <w:rFonts w:asciiTheme="majorHAnsi" w:eastAsia="Times New Roman" w:hAnsiTheme="majorHAnsi" w:cs="Times New Roman"/>
        </w:rPr>
        <w:t>on animal feed manufacture</w:t>
      </w:r>
      <w:r w:rsidRPr="00C06DC5">
        <w:rPr>
          <w:rFonts w:asciiTheme="majorHAnsi" w:eastAsia="Times New Roman" w:hAnsiTheme="majorHAnsi" w:cs="Times New Roman"/>
        </w:rPr>
        <w:t xml:space="preserve"> gro</w:t>
      </w:r>
      <w:r w:rsidR="00106DFE" w:rsidRPr="00C06DC5">
        <w:rPr>
          <w:rFonts w:asciiTheme="majorHAnsi" w:eastAsia="Times New Roman" w:hAnsiTheme="majorHAnsi" w:cs="Times New Roman"/>
        </w:rPr>
        <w:t xml:space="preserve">wth and profits. </w:t>
      </w:r>
      <w:r w:rsidRPr="00C06DC5">
        <w:rPr>
          <w:rFonts w:asciiTheme="majorHAnsi" w:eastAsia="Times New Roman" w:hAnsiTheme="majorHAnsi" w:cs="Times New Roman"/>
        </w:rPr>
        <w:t>Cooperative millers had certainly an interest in increasing their turnover and profitability</w:t>
      </w:r>
      <w:r w:rsidR="00027A05" w:rsidRPr="00C06DC5">
        <w:rPr>
          <w:rFonts w:asciiTheme="majorHAnsi" w:eastAsia="Times New Roman" w:hAnsiTheme="majorHAnsi" w:cs="Times New Roman"/>
        </w:rPr>
        <w:t xml:space="preserve"> of their assets</w:t>
      </w:r>
      <w:r w:rsidRPr="00C06DC5">
        <w:rPr>
          <w:rFonts w:asciiTheme="majorHAnsi" w:eastAsia="Times New Roman" w:hAnsiTheme="majorHAnsi" w:cs="Times New Roman"/>
        </w:rPr>
        <w:t xml:space="preserve"> </w:t>
      </w:r>
      <w:r w:rsidR="00027A05" w:rsidRPr="00C06DC5">
        <w:rPr>
          <w:rFonts w:asciiTheme="majorHAnsi" w:eastAsia="Times New Roman" w:hAnsiTheme="majorHAnsi" w:cs="Times New Roman"/>
        </w:rPr>
        <w:t xml:space="preserve">but their </w:t>
      </w:r>
      <w:r w:rsidRPr="00C06DC5">
        <w:rPr>
          <w:rFonts w:asciiTheme="majorHAnsi" w:eastAsia="Times New Roman" w:hAnsiTheme="majorHAnsi" w:cs="Times New Roman"/>
        </w:rPr>
        <w:t>members</w:t>
      </w:r>
      <w:r w:rsidR="00340EA3" w:rsidRPr="00C06DC5">
        <w:rPr>
          <w:rFonts w:asciiTheme="majorHAnsi" w:eastAsia="Times New Roman" w:hAnsiTheme="majorHAnsi" w:cs="Times New Roman"/>
        </w:rPr>
        <w:t>’ needs</w:t>
      </w:r>
      <w:r w:rsidR="00027A05" w:rsidRPr="00C06DC5">
        <w:rPr>
          <w:rFonts w:asciiTheme="majorHAnsi" w:eastAsia="Times New Roman" w:hAnsiTheme="majorHAnsi" w:cs="Times New Roman"/>
        </w:rPr>
        <w:t xml:space="preserve"> also played a significant role</w:t>
      </w:r>
      <w:r w:rsidRPr="00C06DC5">
        <w:rPr>
          <w:rFonts w:asciiTheme="majorHAnsi" w:eastAsia="Times New Roman" w:hAnsiTheme="majorHAnsi" w:cs="Times New Roman"/>
        </w:rPr>
        <w:t xml:space="preserve">. </w:t>
      </w:r>
      <w:r w:rsidR="00027A05" w:rsidRPr="00C06DC5">
        <w:rPr>
          <w:rFonts w:asciiTheme="majorHAnsi" w:eastAsia="Times New Roman" w:hAnsiTheme="majorHAnsi" w:cs="Times New Roman"/>
        </w:rPr>
        <w:t xml:space="preserve">The </w:t>
      </w:r>
      <w:r w:rsidR="00DF37AC" w:rsidRPr="00C06DC5">
        <w:rPr>
          <w:rFonts w:asciiTheme="majorHAnsi" w:eastAsia="Times New Roman" w:hAnsiTheme="majorHAnsi" w:cs="Times New Roman"/>
        </w:rPr>
        <w:t>“</w:t>
      </w:r>
      <w:r w:rsidR="00027A05" w:rsidRPr="00C06DC5">
        <w:rPr>
          <w:rFonts w:asciiTheme="majorHAnsi" w:eastAsia="Times New Roman" w:hAnsiTheme="majorHAnsi" w:cs="Times New Roman"/>
        </w:rPr>
        <w:t>owners</w:t>
      </w:r>
      <w:r w:rsidR="00DF37AC" w:rsidRPr="00C06DC5">
        <w:rPr>
          <w:rFonts w:asciiTheme="majorHAnsi" w:eastAsia="Times New Roman" w:hAnsiTheme="majorHAnsi" w:cs="Times New Roman"/>
        </w:rPr>
        <w:t>”</w:t>
      </w:r>
      <w:r w:rsidR="00027A05" w:rsidRPr="00C06DC5">
        <w:rPr>
          <w:rFonts w:asciiTheme="majorHAnsi" w:eastAsia="Times New Roman" w:hAnsiTheme="majorHAnsi" w:cs="Times New Roman"/>
        </w:rPr>
        <w:t xml:space="preserve"> of the</w:t>
      </w:r>
      <w:r w:rsidRPr="00C06DC5">
        <w:rPr>
          <w:rFonts w:asciiTheme="majorHAnsi" w:eastAsia="Times New Roman" w:hAnsiTheme="majorHAnsi" w:cs="Times New Roman"/>
        </w:rPr>
        <w:t xml:space="preserve"> cooperatives were mostly milk producers practicing a diversified agriculture. </w:t>
      </w:r>
      <w:r w:rsidR="00027A05" w:rsidRPr="00C06DC5">
        <w:rPr>
          <w:rFonts w:asciiTheme="majorHAnsi" w:eastAsia="Times New Roman" w:hAnsiTheme="majorHAnsi" w:cs="Times New Roman"/>
        </w:rPr>
        <w:t>As agricultural "entrepreneurs"</w:t>
      </w:r>
      <w:r w:rsidRPr="00C06DC5">
        <w:rPr>
          <w:rFonts w:asciiTheme="majorHAnsi" w:eastAsia="Times New Roman" w:hAnsiTheme="majorHAnsi" w:cs="Times New Roman"/>
        </w:rPr>
        <w:t>, they were looking for additional sources o</w:t>
      </w:r>
      <w:r w:rsidR="00027A05" w:rsidRPr="00C06DC5">
        <w:rPr>
          <w:rFonts w:asciiTheme="majorHAnsi" w:eastAsia="Times New Roman" w:hAnsiTheme="majorHAnsi" w:cs="Times New Roman"/>
        </w:rPr>
        <w:t>f income to their main activity</w:t>
      </w:r>
      <w:r w:rsidRPr="00C06DC5">
        <w:rPr>
          <w:rFonts w:asciiTheme="majorHAnsi" w:eastAsia="Times New Roman" w:hAnsiTheme="majorHAnsi" w:cs="Times New Roman"/>
        </w:rPr>
        <w:t xml:space="preserve">, especially in the 1960s and 1970s when milk production was experiencing economic difficulties. For many members of cooperatives, </w:t>
      </w:r>
      <w:r w:rsidR="00A9550E" w:rsidRPr="00C06DC5">
        <w:rPr>
          <w:rFonts w:asciiTheme="majorHAnsi" w:eastAsia="Times New Roman" w:hAnsiTheme="majorHAnsi" w:cs="Times New Roman"/>
        </w:rPr>
        <w:t>finishing</w:t>
      </w:r>
      <w:r w:rsidRPr="00C06DC5">
        <w:rPr>
          <w:rFonts w:asciiTheme="majorHAnsi" w:eastAsia="Times New Roman" w:hAnsiTheme="majorHAnsi" w:cs="Times New Roman"/>
        </w:rPr>
        <w:t xml:space="preserve"> pigs appe</w:t>
      </w:r>
      <w:r w:rsidR="001550A4" w:rsidRPr="00C06DC5">
        <w:rPr>
          <w:rFonts w:asciiTheme="majorHAnsi" w:eastAsia="Times New Roman" w:hAnsiTheme="majorHAnsi" w:cs="Times New Roman"/>
        </w:rPr>
        <w:t>ared to be a lucrative sideline</w:t>
      </w:r>
      <w:r w:rsidRPr="00C06DC5">
        <w:rPr>
          <w:rFonts w:asciiTheme="majorHAnsi" w:eastAsia="Times New Roman" w:hAnsiTheme="majorHAnsi" w:cs="Times New Roman"/>
        </w:rPr>
        <w:t>, without excessive risk and consistent with their a</w:t>
      </w:r>
      <w:r w:rsidR="001550A4" w:rsidRPr="00C06DC5">
        <w:rPr>
          <w:rFonts w:asciiTheme="majorHAnsi" w:eastAsia="Times New Roman" w:hAnsiTheme="majorHAnsi" w:cs="Times New Roman"/>
        </w:rPr>
        <w:t xml:space="preserve">llocation of production factors, </w:t>
      </w:r>
      <w:r w:rsidR="00885B56" w:rsidRPr="00C06DC5">
        <w:rPr>
          <w:rFonts w:asciiTheme="majorHAnsi" w:eastAsia="Times New Roman" w:hAnsiTheme="majorHAnsi" w:cs="Times New Roman"/>
        </w:rPr>
        <w:t>labour</w:t>
      </w:r>
      <w:r w:rsidRPr="00C06DC5">
        <w:rPr>
          <w:rFonts w:asciiTheme="majorHAnsi" w:eastAsia="Times New Roman" w:hAnsiTheme="majorHAnsi" w:cs="Times New Roman"/>
        </w:rPr>
        <w:t xml:space="preserve"> and buildings. </w:t>
      </w:r>
      <w:r w:rsidR="001550A4" w:rsidRPr="00C06DC5">
        <w:rPr>
          <w:rFonts w:asciiTheme="majorHAnsi" w:eastAsia="Times New Roman" w:hAnsiTheme="majorHAnsi" w:cs="Times New Roman"/>
        </w:rPr>
        <w:t xml:space="preserve">In order to do so, </w:t>
      </w:r>
      <w:r w:rsidRPr="00C06DC5">
        <w:rPr>
          <w:rFonts w:asciiTheme="majorHAnsi" w:eastAsia="Times New Roman" w:hAnsiTheme="majorHAnsi" w:cs="Times New Roman"/>
        </w:rPr>
        <w:t>cooperative</w:t>
      </w:r>
      <w:r w:rsidR="00A66FD4"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1550A4" w:rsidRPr="00C06DC5">
        <w:rPr>
          <w:rFonts w:asciiTheme="majorHAnsi" w:eastAsia="Times New Roman" w:hAnsiTheme="majorHAnsi" w:cs="Times New Roman"/>
        </w:rPr>
        <w:t>had to be</w:t>
      </w:r>
      <w:r w:rsidRPr="00C06DC5">
        <w:rPr>
          <w:rFonts w:asciiTheme="majorHAnsi" w:eastAsia="Times New Roman" w:hAnsiTheme="majorHAnsi" w:cs="Times New Roman"/>
        </w:rPr>
        <w:t xml:space="preserve"> involved in swine production. In addition to the s</w:t>
      </w:r>
      <w:r w:rsidR="000F3C1E" w:rsidRPr="00C06DC5">
        <w:rPr>
          <w:rFonts w:asciiTheme="majorHAnsi" w:eastAsia="Times New Roman" w:hAnsiTheme="majorHAnsi" w:cs="Times New Roman"/>
        </w:rPr>
        <w:t>ervice provided to members, the</w:t>
      </w:r>
      <w:r w:rsidRPr="00C06DC5">
        <w:rPr>
          <w:rFonts w:asciiTheme="majorHAnsi" w:eastAsia="Times New Roman" w:hAnsiTheme="majorHAnsi" w:cs="Times New Roman"/>
        </w:rPr>
        <w:t xml:space="preserve"> involvement </w:t>
      </w:r>
      <w:r w:rsidR="000F3C1E" w:rsidRPr="00C06DC5">
        <w:rPr>
          <w:rFonts w:asciiTheme="majorHAnsi" w:eastAsia="Times New Roman" w:hAnsiTheme="majorHAnsi" w:cs="Times New Roman"/>
        </w:rPr>
        <w:t xml:space="preserve">in pig production </w:t>
      </w:r>
      <w:r w:rsidRPr="00C06DC5">
        <w:rPr>
          <w:rFonts w:asciiTheme="majorHAnsi" w:eastAsia="Times New Roman" w:hAnsiTheme="majorHAnsi" w:cs="Times New Roman"/>
        </w:rPr>
        <w:t xml:space="preserve">allowed the cooperative to </w:t>
      </w:r>
      <w:r w:rsidR="00E84F02" w:rsidRPr="00C06DC5">
        <w:rPr>
          <w:rFonts w:asciiTheme="majorHAnsi" w:eastAsia="Times New Roman" w:hAnsiTheme="majorHAnsi" w:cs="Times New Roman"/>
        </w:rPr>
        <w:t xml:space="preserve">make its assets in </w:t>
      </w:r>
      <w:r w:rsidR="00445960" w:rsidRPr="00C06DC5">
        <w:rPr>
          <w:rFonts w:asciiTheme="majorHAnsi" w:eastAsia="Times New Roman" w:hAnsiTheme="majorHAnsi" w:cs="Times New Roman"/>
        </w:rPr>
        <w:t xml:space="preserve">animal </w:t>
      </w:r>
      <w:r w:rsidR="00E84F02" w:rsidRPr="00C06DC5">
        <w:rPr>
          <w:rFonts w:asciiTheme="majorHAnsi" w:eastAsia="Times New Roman" w:hAnsiTheme="majorHAnsi" w:cs="Times New Roman"/>
        </w:rPr>
        <w:t xml:space="preserve">feed </w:t>
      </w:r>
      <w:r w:rsidR="007660C0" w:rsidRPr="00C06DC5">
        <w:rPr>
          <w:rFonts w:asciiTheme="majorHAnsi" w:eastAsia="Times New Roman" w:hAnsiTheme="majorHAnsi" w:cs="Times New Roman"/>
        </w:rPr>
        <w:t xml:space="preserve">more </w:t>
      </w:r>
      <w:r w:rsidR="00E84F02" w:rsidRPr="00C06DC5">
        <w:rPr>
          <w:rFonts w:asciiTheme="majorHAnsi" w:eastAsia="Times New Roman" w:hAnsiTheme="majorHAnsi" w:cs="Times New Roman"/>
        </w:rPr>
        <w:t>profitable</w:t>
      </w:r>
      <w:r w:rsidRPr="00C06DC5">
        <w:rPr>
          <w:rFonts w:asciiTheme="majorHAnsi" w:eastAsia="Times New Roman" w:hAnsiTheme="majorHAnsi" w:cs="Times New Roman"/>
        </w:rPr>
        <w:t xml:space="preserve"> by adding a production sector </w:t>
      </w:r>
      <w:r w:rsidR="00E84F02" w:rsidRPr="00C06DC5">
        <w:rPr>
          <w:rFonts w:asciiTheme="majorHAnsi" w:eastAsia="Times New Roman" w:hAnsiTheme="majorHAnsi" w:cs="Times New Roman"/>
        </w:rPr>
        <w:t xml:space="preserve">that </w:t>
      </w:r>
      <w:r w:rsidRPr="00C06DC5">
        <w:rPr>
          <w:rFonts w:asciiTheme="majorHAnsi" w:eastAsia="Times New Roman" w:hAnsiTheme="majorHAnsi" w:cs="Times New Roman"/>
        </w:rPr>
        <w:t>consume</w:t>
      </w:r>
      <w:r w:rsidR="00E84F02" w:rsidRPr="00C06DC5">
        <w:rPr>
          <w:rFonts w:asciiTheme="majorHAnsi" w:eastAsia="Times New Roman" w:hAnsiTheme="majorHAnsi" w:cs="Times New Roman"/>
        </w:rPr>
        <w:t>d a lot of grain</w:t>
      </w:r>
      <w:r w:rsidRPr="00C06DC5">
        <w:rPr>
          <w:rFonts w:asciiTheme="majorHAnsi" w:eastAsia="Times New Roman" w:hAnsiTheme="majorHAnsi" w:cs="Times New Roman"/>
        </w:rPr>
        <w:t xml:space="preserve">. </w:t>
      </w:r>
      <w:r w:rsidR="007660C0" w:rsidRPr="00C06DC5">
        <w:rPr>
          <w:rFonts w:asciiTheme="majorHAnsi" w:eastAsia="Times New Roman" w:hAnsiTheme="majorHAnsi" w:cs="Times New Roman"/>
        </w:rPr>
        <w:t>For the cooperatives, t</w:t>
      </w:r>
      <w:r w:rsidRPr="00C06DC5">
        <w:rPr>
          <w:rFonts w:asciiTheme="majorHAnsi" w:eastAsia="Times New Roman" w:hAnsiTheme="majorHAnsi" w:cs="Times New Roman"/>
        </w:rPr>
        <w:t xml:space="preserve">he risk of losing </w:t>
      </w:r>
      <w:r w:rsidR="007660C0" w:rsidRPr="00C06DC5">
        <w:rPr>
          <w:rFonts w:asciiTheme="majorHAnsi" w:eastAsia="Times New Roman" w:hAnsiTheme="majorHAnsi" w:cs="Times New Roman"/>
        </w:rPr>
        <w:t>members</w:t>
      </w:r>
      <w:r w:rsidRPr="00C06DC5">
        <w:rPr>
          <w:rFonts w:asciiTheme="majorHAnsi" w:eastAsia="Times New Roman" w:hAnsiTheme="majorHAnsi" w:cs="Times New Roman"/>
        </w:rPr>
        <w:t xml:space="preserve"> and the</w:t>
      </w:r>
      <w:r w:rsidR="007660C0" w:rsidRPr="00C06DC5">
        <w:rPr>
          <w:rFonts w:asciiTheme="majorHAnsi" w:eastAsia="Times New Roman" w:hAnsiTheme="majorHAnsi" w:cs="Times New Roman"/>
        </w:rPr>
        <w:t>ir</w:t>
      </w:r>
      <w:r w:rsidRPr="00C06DC5">
        <w:rPr>
          <w:rFonts w:asciiTheme="majorHAnsi" w:eastAsia="Times New Roman" w:hAnsiTheme="majorHAnsi" w:cs="Times New Roman"/>
        </w:rPr>
        <w:t xml:space="preserve"> </w:t>
      </w:r>
      <w:r w:rsidR="007660C0" w:rsidRPr="00C06DC5">
        <w:rPr>
          <w:rFonts w:asciiTheme="majorHAnsi" w:eastAsia="Times New Roman" w:hAnsiTheme="majorHAnsi" w:cs="Times New Roman"/>
        </w:rPr>
        <w:t xml:space="preserve">associated </w:t>
      </w:r>
      <w:r w:rsidRPr="00C06DC5">
        <w:rPr>
          <w:rFonts w:asciiTheme="majorHAnsi" w:eastAsia="Times New Roman" w:hAnsiTheme="majorHAnsi" w:cs="Times New Roman"/>
        </w:rPr>
        <w:t xml:space="preserve">volume of feed was always present in an environment where the private sector was </w:t>
      </w:r>
      <w:r w:rsidR="00C001E2" w:rsidRPr="00C06DC5">
        <w:rPr>
          <w:rFonts w:asciiTheme="majorHAnsi" w:eastAsia="Times New Roman" w:hAnsiTheme="majorHAnsi" w:cs="Times New Roman"/>
        </w:rPr>
        <w:t>very competitive</w:t>
      </w:r>
      <w:r w:rsidR="00A66FD4" w:rsidRPr="00C06DC5">
        <w:rPr>
          <w:rFonts w:asciiTheme="majorHAnsi" w:eastAsia="Times New Roman" w:hAnsiTheme="majorHAnsi" w:cs="Times New Roman"/>
        </w:rPr>
        <w:t xml:space="preserve"> and </w:t>
      </w:r>
      <w:r w:rsidR="00885B56" w:rsidRPr="00C06DC5">
        <w:rPr>
          <w:rFonts w:asciiTheme="majorHAnsi" w:eastAsia="Times New Roman" w:hAnsiTheme="majorHAnsi" w:cs="Times New Roman"/>
        </w:rPr>
        <w:t>aggressive</w:t>
      </w:r>
      <w:r w:rsidRPr="00C06DC5">
        <w:rPr>
          <w:rFonts w:asciiTheme="majorHAnsi" w:eastAsia="Times New Roman" w:hAnsiTheme="majorHAnsi" w:cs="Times New Roman"/>
        </w:rPr>
        <w:t>.</w:t>
      </w:r>
    </w:p>
    <w:p w14:paraId="17AB9B3C" w14:textId="0667A970" w:rsidR="0006769C"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r>
      <w:r w:rsidR="00DF769E" w:rsidRPr="00C06DC5">
        <w:rPr>
          <w:rFonts w:asciiTheme="majorHAnsi" w:eastAsia="Times New Roman" w:hAnsiTheme="majorHAnsi" w:cs="Times New Roman"/>
        </w:rPr>
        <w:t>At that period, c</w:t>
      </w:r>
      <w:r w:rsidRPr="00C06DC5">
        <w:rPr>
          <w:rFonts w:asciiTheme="majorHAnsi" w:eastAsia="Times New Roman" w:hAnsiTheme="majorHAnsi" w:cs="Times New Roman"/>
        </w:rPr>
        <w:t>ooperative and private millers operate</w:t>
      </w:r>
      <w:r w:rsidR="00141E3D" w:rsidRPr="00C06DC5">
        <w:rPr>
          <w:rFonts w:asciiTheme="majorHAnsi" w:eastAsia="Times New Roman" w:hAnsiTheme="majorHAnsi" w:cs="Times New Roman"/>
        </w:rPr>
        <w:t>d</w:t>
      </w:r>
      <w:r w:rsidRPr="00C06DC5">
        <w:rPr>
          <w:rFonts w:asciiTheme="majorHAnsi" w:eastAsia="Times New Roman" w:hAnsiTheme="majorHAnsi" w:cs="Times New Roman"/>
        </w:rPr>
        <w:t xml:space="preserve"> in an almost similar manner by </w:t>
      </w:r>
      <w:r w:rsidR="001C1F29" w:rsidRPr="00C06DC5">
        <w:rPr>
          <w:rFonts w:asciiTheme="majorHAnsi" w:eastAsia="Times New Roman" w:hAnsiTheme="majorHAnsi" w:cs="Times New Roman"/>
        </w:rPr>
        <w:t>signing</w:t>
      </w:r>
      <w:r w:rsidRPr="00C06DC5">
        <w:rPr>
          <w:rFonts w:asciiTheme="majorHAnsi" w:eastAsia="Times New Roman" w:hAnsiTheme="majorHAnsi" w:cs="Times New Roman"/>
        </w:rPr>
        <w:t xml:space="preserve"> </w:t>
      </w:r>
      <w:r w:rsidR="00972657" w:rsidRPr="00C06DC5">
        <w:rPr>
          <w:rFonts w:asciiTheme="majorHAnsi" w:eastAsia="Times New Roman" w:hAnsiTheme="majorHAnsi" w:cs="Times New Roman"/>
        </w:rPr>
        <w:t>production</w:t>
      </w:r>
      <w:r w:rsidR="00DF769E" w:rsidRPr="00C06DC5">
        <w:rPr>
          <w:rFonts w:asciiTheme="majorHAnsi" w:eastAsia="Times New Roman" w:hAnsiTheme="majorHAnsi" w:cs="Times New Roman"/>
        </w:rPr>
        <w:t xml:space="preserve"> contracts </w:t>
      </w:r>
      <w:r w:rsidRPr="00C06DC5">
        <w:rPr>
          <w:rFonts w:asciiTheme="majorHAnsi" w:eastAsia="Times New Roman" w:hAnsiTheme="majorHAnsi" w:cs="Times New Roman"/>
        </w:rPr>
        <w:t xml:space="preserve">or </w:t>
      </w:r>
      <w:r w:rsidR="00DF769E" w:rsidRPr="00C06DC5">
        <w:rPr>
          <w:rFonts w:asciiTheme="majorHAnsi" w:eastAsia="Times New Roman" w:hAnsiTheme="majorHAnsi" w:cs="Times New Roman"/>
        </w:rPr>
        <w:t>financ</w:t>
      </w:r>
      <w:r w:rsidR="00EF6C32" w:rsidRPr="00C06DC5">
        <w:rPr>
          <w:rFonts w:asciiTheme="majorHAnsi" w:eastAsia="Times New Roman" w:hAnsiTheme="majorHAnsi" w:cs="Times New Roman"/>
        </w:rPr>
        <w:t>e</w:t>
      </w:r>
      <w:r w:rsidR="00DF769E" w:rsidRPr="00C06DC5">
        <w:rPr>
          <w:rFonts w:asciiTheme="majorHAnsi" w:eastAsia="Times New Roman" w:hAnsiTheme="majorHAnsi" w:cs="Times New Roman"/>
        </w:rPr>
        <w:t xml:space="preserve"> contracts</w:t>
      </w:r>
      <w:r w:rsidR="001C1F29" w:rsidRPr="00C06DC5">
        <w:rPr>
          <w:rFonts w:asciiTheme="majorHAnsi" w:eastAsia="Times New Roman" w:hAnsiTheme="majorHAnsi" w:cs="Times New Roman"/>
        </w:rPr>
        <w:t xml:space="preserve"> with farmers</w:t>
      </w:r>
      <w:r w:rsidR="00EC0CA3" w:rsidRPr="00C06DC5">
        <w:rPr>
          <w:rFonts w:asciiTheme="majorHAnsi" w:eastAsia="Times New Roman" w:hAnsiTheme="majorHAnsi" w:cs="Times New Roman"/>
        </w:rPr>
        <w:t xml:space="preserve"> (f</w:t>
      </w:r>
      <w:r w:rsidR="002D21C1" w:rsidRPr="00C06DC5">
        <w:rPr>
          <w:rFonts w:asciiTheme="majorHAnsi" w:eastAsia="Times New Roman" w:hAnsiTheme="majorHAnsi" w:cs="Times New Roman"/>
        </w:rPr>
        <w:t>atteners</w:t>
      </w:r>
      <w:r w:rsidR="00EC0CA3" w:rsidRPr="00C06DC5">
        <w:rPr>
          <w:rFonts w:asciiTheme="majorHAnsi" w:eastAsia="Times New Roman" w:hAnsiTheme="majorHAnsi" w:cs="Times New Roman"/>
        </w:rPr>
        <w:t>)</w:t>
      </w:r>
      <w:r w:rsidRPr="00C06DC5">
        <w:rPr>
          <w:rFonts w:asciiTheme="majorHAnsi" w:eastAsia="Times New Roman" w:hAnsiTheme="majorHAnsi" w:cs="Times New Roman"/>
        </w:rPr>
        <w:t>. In the first case, the miller provide</w:t>
      </w:r>
      <w:r w:rsidR="00DF769E" w:rsidRPr="00C06DC5">
        <w:rPr>
          <w:rFonts w:asciiTheme="majorHAnsi" w:eastAsia="Times New Roman" w:hAnsiTheme="majorHAnsi" w:cs="Times New Roman"/>
        </w:rPr>
        <w:t>d</w:t>
      </w:r>
      <w:r w:rsidRPr="00C06DC5">
        <w:rPr>
          <w:rFonts w:asciiTheme="majorHAnsi" w:eastAsia="Times New Roman" w:hAnsiTheme="majorHAnsi" w:cs="Times New Roman"/>
        </w:rPr>
        <w:t xml:space="preserve"> </w:t>
      </w:r>
      <w:r w:rsidR="00570A99">
        <w:rPr>
          <w:rFonts w:asciiTheme="majorHAnsi" w:eastAsia="Times New Roman" w:hAnsiTheme="majorHAnsi" w:cs="Times New Roman"/>
        </w:rPr>
        <w:t>piglets</w:t>
      </w:r>
      <w:r w:rsidRPr="00C06DC5">
        <w:rPr>
          <w:rFonts w:asciiTheme="majorHAnsi" w:eastAsia="Times New Roman" w:hAnsiTheme="majorHAnsi" w:cs="Times New Roman"/>
        </w:rPr>
        <w:t xml:space="preserve">, feed and veterinary care to the farmer who </w:t>
      </w:r>
      <w:r w:rsidR="00DF769E" w:rsidRPr="00C06DC5">
        <w:rPr>
          <w:rFonts w:asciiTheme="majorHAnsi" w:eastAsia="Times New Roman" w:hAnsiTheme="majorHAnsi" w:cs="Times New Roman"/>
        </w:rPr>
        <w:t>raised</w:t>
      </w:r>
      <w:r w:rsidRPr="00C06DC5">
        <w:rPr>
          <w:rFonts w:asciiTheme="majorHAnsi" w:eastAsia="Times New Roman" w:hAnsiTheme="majorHAnsi" w:cs="Times New Roman"/>
        </w:rPr>
        <w:t xml:space="preserve"> the animal </w:t>
      </w:r>
      <w:r w:rsidR="00DF769E" w:rsidRPr="00C06DC5">
        <w:rPr>
          <w:rFonts w:asciiTheme="majorHAnsi" w:eastAsia="Times New Roman" w:hAnsiTheme="majorHAnsi" w:cs="Times New Roman"/>
        </w:rPr>
        <w:t xml:space="preserve">to the </w:t>
      </w:r>
      <w:r w:rsidRPr="00C06DC5">
        <w:rPr>
          <w:rFonts w:asciiTheme="majorHAnsi" w:eastAsia="Times New Roman" w:hAnsiTheme="majorHAnsi" w:cs="Times New Roman"/>
        </w:rPr>
        <w:t xml:space="preserve">slaughter weight </w:t>
      </w:r>
      <w:r w:rsidR="00DF769E" w:rsidRPr="00C06DC5">
        <w:rPr>
          <w:rFonts w:asciiTheme="majorHAnsi" w:eastAsia="Times New Roman" w:hAnsiTheme="majorHAnsi" w:cs="Times New Roman"/>
        </w:rPr>
        <w:t>in exchange of</w:t>
      </w:r>
      <w:r w:rsidRPr="00C06DC5">
        <w:rPr>
          <w:rFonts w:asciiTheme="majorHAnsi" w:eastAsia="Times New Roman" w:hAnsiTheme="majorHAnsi" w:cs="Times New Roman"/>
        </w:rPr>
        <w:t xml:space="preserve"> a </w:t>
      </w:r>
      <w:r w:rsidR="00DF769E" w:rsidRPr="00C06DC5">
        <w:rPr>
          <w:rFonts w:asciiTheme="majorHAnsi" w:eastAsia="Times New Roman" w:hAnsiTheme="majorHAnsi" w:cs="Times New Roman"/>
        </w:rPr>
        <w:t xml:space="preserve">fixed </w:t>
      </w:r>
      <w:r w:rsidRPr="00C06DC5">
        <w:rPr>
          <w:rFonts w:asciiTheme="majorHAnsi" w:eastAsia="Times New Roman" w:hAnsiTheme="majorHAnsi" w:cs="Times New Roman"/>
        </w:rPr>
        <w:t>amount a</w:t>
      </w:r>
      <w:r w:rsidR="00DF769E" w:rsidRPr="00C06DC5">
        <w:rPr>
          <w:rFonts w:asciiTheme="majorHAnsi" w:eastAsia="Times New Roman" w:hAnsiTheme="majorHAnsi" w:cs="Times New Roman"/>
        </w:rPr>
        <w:t xml:space="preserve">nd </w:t>
      </w:r>
      <w:r w:rsidR="00A66FD4" w:rsidRPr="00C06DC5">
        <w:rPr>
          <w:rFonts w:asciiTheme="majorHAnsi" w:eastAsia="Times New Roman" w:hAnsiTheme="majorHAnsi" w:cs="Times New Roman"/>
        </w:rPr>
        <w:t>eventual</w:t>
      </w:r>
      <w:r w:rsidR="008722F6" w:rsidRPr="00C06DC5">
        <w:rPr>
          <w:rFonts w:asciiTheme="majorHAnsi" w:eastAsia="Times New Roman" w:hAnsiTheme="majorHAnsi" w:cs="Times New Roman"/>
        </w:rPr>
        <w:t>l</w:t>
      </w:r>
      <w:r w:rsidR="00A66FD4" w:rsidRPr="00C06DC5">
        <w:rPr>
          <w:rFonts w:asciiTheme="majorHAnsi" w:eastAsia="Times New Roman" w:hAnsiTheme="majorHAnsi" w:cs="Times New Roman"/>
        </w:rPr>
        <w:t>y</w:t>
      </w:r>
      <w:r w:rsidR="00DF769E" w:rsidRPr="00C06DC5">
        <w:rPr>
          <w:rFonts w:asciiTheme="majorHAnsi" w:eastAsia="Times New Roman" w:hAnsiTheme="majorHAnsi" w:cs="Times New Roman"/>
        </w:rPr>
        <w:t xml:space="preserve"> a performance bonus</w:t>
      </w:r>
      <w:r w:rsidRPr="00C06DC5">
        <w:rPr>
          <w:rFonts w:asciiTheme="majorHAnsi" w:eastAsia="Times New Roman" w:hAnsiTheme="majorHAnsi" w:cs="Times New Roman"/>
        </w:rPr>
        <w:t xml:space="preserve">. This </w:t>
      </w:r>
      <w:r w:rsidR="00DF769E" w:rsidRPr="00C06DC5">
        <w:rPr>
          <w:rFonts w:asciiTheme="majorHAnsi" w:eastAsia="Times New Roman" w:hAnsiTheme="majorHAnsi" w:cs="Times New Roman"/>
        </w:rPr>
        <w:t xml:space="preserve">contract </w:t>
      </w:r>
      <w:r w:rsidRPr="00C06DC5">
        <w:rPr>
          <w:rFonts w:asciiTheme="majorHAnsi" w:eastAsia="Times New Roman" w:hAnsiTheme="majorHAnsi" w:cs="Times New Roman"/>
        </w:rPr>
        <w:t>impli</w:t>
      </w:r>
      <w:r w:rsidR="00DF769E"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that the miller remain</w:t>
      </w:r>
      <w:r w:rsidR="00DF769E" w:rsidRPr="00C06DC5">
        <w:rPr>
          <w:rFonts w:asciiTheme="majorHAnsi" w:eastAsia="Times New Roman" w:hAnsiTheme="majorHAnsi" w:cs="Times New Roman"/>
        </w:rPr>
        <w:t>ed the</w:t>
      </w:r>
      <w:r w:rsidRPr="00C06DC5">
        <w:rPr>
          <w:rFonts w:asciiTheme="majorHAnsi" w:eastAsia="Times New Roman" w:hAnsiTheme="majorHAnsi" w:cs="Times New Roman"/>
        </w:rPr>
        <w:t xml:space="preserve"> owner of the animals </w:t>
      </w:r>
      <w:r w:rsidR="00FE2135" w:rsidRPr="00C06DC5">
        <w:rPr>
          <w:rFonts w:asciiTheme="majorHAnsi" w:eastAsia="Times New Roman" w:hAnsiTheme="majorHAnsi" w:cs="Times New Roman"/>
        </w:rPr>
        <w:t>until their slaughter</w:t>
      </w:r>
      <w:r w:rsidRPr="00C06DC5">
        <w:rPr>
          <w:rFonts w:asciiTheme="majorHAnsi" w:eastAsia="Times New Roman" w:hAnsiTheme="majorHAnsi" w:cs="Times New Roman"/>
        </w:rPr>
        <w:t xml:space="preserve"> and b</w:t>
      </w:r>
      <w:r w:rsidR="00DF769E" w:rsidRPr="00C06DC5">
        <w:rPr>
          <w:rFonts w:asciiTheme="majorHAnsi" w:eastAsia="Times New Roman" w:hAnsiTheme="majorHAnsi" w:cs="Times New Roman"/>
        </w:rPr>
        <w:t>ore</w:t>
      </w:r>
      <w:r w:rsidRPr="00C06DC5">
        <w:rPr>
          <w:rFonts w:asciiTheme="majorHAnsi" w:eastAsia="Times New Roman" w:hAnsiTheme="majorHAnsi" w:cs="Times New Roman"/>
        </w:rPr>
        <w:t xml:space="preserve"> the price risk (food and animal) </w:t>
      </w:r>
      <w:r w:rsidR="00FE2135" w:rsidRPr="00C06DC5">
        <w:rPr>
          <w:rFonts w:asciiTheme="majorHAnsi" w:eastAsia="Times New Roman" w:hAnsiTheme="majorHAnsi" w:cs="Times New Roman"/>
        </w:rPr>
        <w:t>such as</w:t>
      </w:r>
      <w:r w:rsidRPr="00C06DC5">
        <w:rPr>
          <w:rFonts w:asciiTheme="majorHAnsi" w:eastAsia="Times New Roman" w:hAnsiTheme="majorHAnsi" w:cs="Times New Roman"/>
        </w:rPr>
        <w:t xml:space="preserve"> the risk of death o</w:t>
      </w:r>
      <w:r w:rsidR="001C1F29" w:rsidRPr="00C06DC5">
        <w:rPr>
          <w:rFonts w:asciiTheme="majorHAnsi" w:eastAsia="Times New Roman" w:hAnsiTheme="majorHAnsi" w:cs="Times New Roman"/>
        </w:rPr>
        <w:t>r disease. In the financing</w:t>
      </w:r>
      <w:r w:rsidR="00FE2135" w:rsidRPr="00C06DC5">
        <w:rPr>
          <w:rFonts w:asciiTheme="majorHAnsi" w:eastAsia="Times New Roman" w:hAnsiTheme="majorHAnsi" w:cs="Times New Roman"/>
        </w:rPr>
        <w:t xml:space="preserve"> contract</w:t>
      </w:r>
      <w:r w:rsidRPr="00C06DC5">
        <w:rPr>
          <w:rFonts w:asciiTheme="majorHAnsi" w:eastAsia="Times New Roman" w:hAnsiTheme="majorHAnsi" w:cs="Times New Roman"/>
        </w:rPr>
        <w:t>, the miller provide</w:t>
      </w:r>
      <w:r w:rsidR="00B764E9" w:rsidRPr="00C06DC5">
        <w:rPr>
          <w:rFonts w:asciiTheme="majorHAnsi" w:eastAsia="Times New Roman" w:hAnsiTheme="majorHAnsi" w:cs="Times New Roman"/>
        </w:rPr>
        <w:t>d</w:t>
      </w:r>
      <w:r w:rsidRPr="00C06DC5">
        <w:rPr>
          <w:rFonts w:asciiTheme="majorHAnsi" w:eastAsia="Times New Roman" w:hAnsiTheme="majorHAnsi" w:cs="Times New Roman"/>
        </w:rPr>
        <w:t xml:space="preserve"> the same inputs </w:t>
      </w:r>
      <w:r w:rsidR="00B764E9" w:rsidRPr="00C06DC5">
        <w:rPr>
          <w:rFonts w:asciiTheme="majorHAnsi" w:eastAsia="Times New Roman" w:hAnsiTheme="majorHAnsi" w:cs="Times New Roman"/>
        </w:rPr>
        <w:t xml:space="preserve">as the </w:t>
      </w:r>
      <w:r w:rsidR="00A66FD4" w:rsidRPr="00C06DC5">
        <w:rPr>
          <w:rFonts w:asciiTheme="majorHAnsi" w:eastAsia="Times New Roman" w:hAnsiTheme="majorHAnsi" w:cs="Times New Roman"/>
        </w:rPr>
        <w:t>fixed price</w:t>
      </w:r>
      <w:r w:rsidR="00B764E9" w:rsidRPr="00C06DC5">
        <w:rPr>
          <w:rFonts w:asciiTheme="majorHAnsi" w:eastAsia="Times New Roman" w:hAnsiTheme="majorHAnsi" w:cs="Times New Roman"/>
        </w:rPr>
        <w:t xml:space="preserve"> contract but the producer </w:t>
      </w:r>
      <w:r w:rsidR="00445960" w:rsidRPr="00C06DC5">
        <w:rPr>
          <w:rFonts w:asciiTheme="majorHAnsi" w:eastAsia="Times New Roman" w:hAnsiTheme="majorHAnsi" w:cs="Times New Roman"/>
        </w:rPr>
        <w:t xml:space="preserve">bought </w:t>
      </w:r>
      <w:r w:rsidRPr="00C06DC5">
        <w:rPr>
          <w:rFonts w:asciiTheme="majorHAnsi" w:eastAsia="Times New Roman" w:hAnsiTheme="majorHAnsi" w:cs="Times New Roman"/>
        </w:rPr>
        <w:t xml:space="preserve">on credit until the sale of the animal. The </w:t>
      </w:r>
      <w:r w:rsidR="00871AFE" w:rsidRPr="00C06DC5">
        <w:rPr>
          <w:rFonts w:asciiTheme="majorHAnsi" w:eastAsia="Times New Roman" w:hAnsiTheme="majorHAnsi" w:cs="Times New Roman"/>
        </w:rPr>
        <w:t xml:space="preserve">miller </w:t>
      </w:r>
      <w:r w:rsidR="00A04E4B" w:rsidRPr="00C06DC5">
        <w:rPr>
          <w:rFonts w:asciiTheme="majorHAnsi" w:eastAsia="Times New Roman" w:hAnsiTheme="majorHAnsi" w:cs="Times New Roman"/>
        </w:rPr>
        <w:t>usually had</w:t>
      </w:r>
      <w:r w:rsidR="00871AFE"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a right of first purchase on the </w:t>
      </w:r>
      <w:r w:rsidR="00871AFE" w:rsidRPr="00C06DC5">
        <w:rPr>
          <w:rFonts w:asciiTheme="majorHAnsi" w:eastAsia="Times New Roman" w:hAnsiTheme="majorHAnsi" w:cs="Times New Roman"/>
        </w:rPr>
        <w:t>hog</w:t>
      </w:r>
      <w:r w:rsidR="00771E1F" w:rsidRPr="00C06DC5">
        <w:rPr>
          <w:rFonts w:asciiTheme="majorHAnsi" w:eastAsia="Times New Roman" w:hAnsiTheme="majorHAnsi" w:cs="Times New Roman"/>
        </w:rPr>
        <w:t>s</w:t>
      </w:r>
      <w:r w:rsidRPr="00C06DC5">
        <w:rPr>
          <w:rFonts w:asciiTheme="majorHAnsi" w:eastAsia="Times New Roman" w:hAnsiTheme="majorHAnsi" w:cs="Times New Roman"/>
        </w:rPr>
        <w:t xml:space="preserve"> but the price fluctuate</w:t>
      </w:r>
      <w:r w:rsidR="00A04E4B" w:rsidRPr="00C06DC5">
        <w:rPr>
          <w:rFonts w:asciiTheme="majorHAnsi" w:eastAsia="Times New Roman" w:hAnsiTheme="majorHAnsi" w:cs="Times New Roman"/>
        </w:rPr>
        <w:t>d</w:t>
      </w:r>
      <w:r w:rsidRPr="00C06DC5">
        <w:rPr>
          <w:rFonts w:asciiTheme="majorHAnsi" w:eastAsia="Times New Roman" w:hAnsiTheme="majorHAnsi" w:cs="Times New Roman"/>
        </w:rPr>
        <w:t xml:space="preserve"> </w:t>
      </w:r>
      <w:r w:rsidR="00A04E4B" w:rsidRPr="00C06DC5">
        <w:rPr>
          <w:rFonts w:asciiTheme="majorHAnsi" w:eastAsia="Times New Roman" w:hAnsiTheme="majorHAnsi" w:cs="Times New Roman"/>
        </w:rPr>
        <w:t xml:space="preserve">depending on </w:t>
      </w:r>
      <w:r w:rsidR="00D10D2E" w:rsidRPr="00C06DC5">
        <w:rPr>
          <w:rFonts w:asciiTheme="majorHAnsi" w:eastAsia="Times New Roman" w:hAnsiTheme="majorHAnsi" w:cs="Times New Roman"/>
        </w:rPr>
        <w:t>the market prices</w:t>
      </w:r>
      <w:r w:rsidRPr="00C06DC5">
        <w:rPr>
          <w:rFonts w:asciiTheme="majorHAnsi" w:eastAsia="Times New Roman" w:hAnsiTheme="majorHAnsi" w:cs="Times New Roman"/>
        </w:rPr>
        <w:t>. The producer assume</w:t>
      </w:r>
      <w:r w:rsidR="00D10D2E" w:rsidRPr="00C06DC5">
        <w:rPr>
          <w:rFonts w:asciiTheme="majorHAnsi" w:eastAsia="Times New Roman" w:hAnsiTheme="majorHAnsi" w:cs="Times New Roman"/>
        </w:rPr>
        <w:t>d</w:t>
      </w:r>
      <w:r w:rsidRPr="00C06DC5">
        <w:rPr>
          <w:rFonts w:asciiTheme="majorHAnsi" w:eastAsia="Times New Roman" w:hAnsiTheme="majorHAnsi" w:cs="Times New Roman"/>
        </w:rPr>
        <w:t xml:space="preserve"> a larger share of production </w:t>
      </w:r>
      <w:r w:rsidR="00D10D2E" w:rsidRPr="00C06DC5">
        <w:rPr>
          <w:rFonts w:asciiTheme="majorHAnsi" w:eastAsia="Times New Roman" w:hAnsiTheme="majorHAnsi" w:cs="Times New Roman"/>
        </w:rPr>
        <w:t xml:space="preserve">and market </w:t>
      </w:r>
      <w:r w:rsidR="0006769C" w:rsidRPr="00C06DC5">
        <w:rPr>
          <w:rFonts w:asciiTheme="majorHAnsi" w:eastAsia="Times New Roman" w:hAnsiTheme="majorHAnsi" w:cs="Times New Roman"/>
        </w:rPr>
        <w:t>risk</w:t>
      </w:r>
      <w:r w:rsidR="00E90A61" w:rsidRPr="00C06DC5">
        <w:rPr>
          <w:rFonts w:asciiTheme="majorHAnsi" w:eastAsia="Times New Roman" w:hAnsiTheme="majorHAnsi" w:cs="Times New Roman"/>
        </w:rPr>
        <w:t>.</w:t>
      </w:r>
      <w:r w:rsidR="00CA5E87">
        <w:rPr>
          <w:rFonts w:asciiTheme="majorHAnsi" w:eastAsia="Times New Roman" w:hAnsiTheme="majorHAnsi" w:cs="Times New Roman"/>
        </w:rPr>
        <w:t xml:space="preserve"> These contracts allowed millers to develop their business </w:t>
      </w:r>
      <w:r w:rsidR="00CA5E87" w:rsidRPr="00726ED4">
        <w:rPr>
          <w:rFonts w:asciiTheme="majorHAnsi" w:eastAsia="Times New Roman" w:hAnsiTheme="majorHAnsi" w:cs="Times New Roman"/>
        </w:rPr>
        <w:t>without having to invest in buildings and human assets</w:t>
      </w:r>
      <w:r w:rsidR="00C95DD2" w:rsidRPr="00726ED4">
        <w:rPr>
          <w:rFonts w:asciiTheme="majorHAnsi" w:eastAsia="Times New Roman" w:hAnsiTheme="majorHAnsi" w:cs="Times New Roman"/>
        </w:rPr>
        <w:t>, therefore</w:t>
      </w:r>
      <w:r w:rsidR="00C95DD2">
        <w:rPr>
          <w:rFonts w:asciiTheme="majorHAnsi" w:eastAsia="Times New Roman" w:hAnsiTheme="majorHAnsi" w:cs="Times New Roman"/>
          <w:u w:val="single"/>
        </w:rPr>
        <w:t xml:space="preserve"> reducing th</w:t>
      </w:r>
      <w:r w:rsidR="00726ED4">
        <w:rPr>
          <w:rFonts w:asciiTheme="majorHAnsi" w:eastAsia="Times New Roman" w:hAnsiTheme="majorHAnsi" w:cs="Times New Roman"/>
          <w:u w:val="single"/>
        </w:rPr>
        <w:t>e</w:t>
      </w:r>
      <w:r w:rsidR="00C95DD2">
        <w:rPr>
          <w:rFonts w:asciiTheme="majorHAnsi" w:eastAsia="Times New Roman" w:hAnsiTheme="majorHAnsi" w:cs="Times New Roman"/>
          <w:u w:val="single"/>
        </w:rPr>
        <w:t xml:space="preserve">ir </w:t>
      </w:r>
      <w:r w:rsidR="00D2521A">
        <w:rPr>
          <w:rFonts w:asciiTheme="majorHAnsi" w:eastAsia="Times New Roman" w:hAnsiTheme="majorHAnsi" w:cs="Times New Roman"/>
          <w:u w:val="single"/>
        </w:rPr>
        <w:t>production</w:t>
      </w:r>
      <w:r w:rsidR="00C95DD2">
        <w:rPr>
          <w:rFonts w:asciiTheme="majorHAnsi" w:eastAsia="Times New Roman" w:hAnsiTheme="majorHAnsi" w:cs="Times New Roman"/>
          <w:u w:val="single"/>
        </w:rPr>
        <w:t xml:space="preserve"> and transaction costs</w:t>
      </w:r>
      <w:r w:rsidR="00CA5E87">
        <w:rPr>
          <w:rFonts w:asciiTheme="majorHAnsi" w:eastAsia="Times New Roman" w:hAnsiTheme="majorHAnsi" w:cs="Times New Roman"/>
        </w:rPr>
        <w:t>.</w:t>
      </w:r>
    </w:p>
    <w:p w14:paraId="1312792A" w14:textId="7D14D15B" w:rsidR="00CC18DF"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t>The development of th</w:t>
      </w:r>
      <w:r w:rsidR="00B764E9" w:rsidRPr="00C06DC5">
        <w:rPr>
          <w:rFonts w:asciiTheme="majorHAnsi" w:eastAsia="Times New Roman" w:hAnsiTheme="majorHAnsi" w:cs="Times New Roman"/>
        </w:rPr>
        <w:t>ese</w:t>
      </w:r>
      <w:r w:rsidRPr="00C06DC5">
        <w:rPr>
          <w:rFonts w:asciiTheme="majorHAnsi" w:eastAsia="Times New Roman" w:hAnsiTheme="majorHAnsi" w:cs="Times New Roman"/>
        </w:rPr>
        <w:t xml:space="preserve"> integ</w:t>
      </w:r>
      <w:r w:rsidR="00FB1B49" w:rsidRPr="00C06DC5">
        <w:rPr>
          <w:rFonts w:asciiTheme="majorHAnsi" w:eastAsia="Times New Roman" w:hAnsiTheme="majorHAnsi" w:cs="Times New Roman"/>
        </w:rPr>
        <w:t>ration activit</w:t>
      </w:r>
      <w:r w:rsidR="00B764E9" w:rsidRPr="00C06DC5">
        <w:rPr>
          <w:rFonts w:asciiTheme="majorHAnsi" w:eastAsia="Times New Roman" w:hAnsiTheme="majorHAnsi" w:cs="Times New Roman"/>
        </w:rPr>
        <w:t>ies</w:t>
      </w:r>
      <w:r w:rsidR="00FB1B49" w:rsidRPr="00C06DC5">
        <w:rPr>
          <w:rFonts w:asciiTheme="majorHAnsi" w:eastAsia="Times New Roman" w:hAnsiTheme="majorHAnsi" w:cs="Times New Roman"/>
        </w:rPr>
        <w:t xml:space="preserve"> </w:t>
      </w:r>
      <w:r w:rsidR="000A599E" w:rsidRPr="00C06DC5">
        <w:rPr>
          <w:rFonts w:asciiTheme="majorHAnsi" w:eastAsia="Times New Roman" w:hAnsiTheme="majorHAnsi" w:cs="Times New Roman"/>
        </w:rPr>
        <w:t xml:space="preserve">by the </w:t>
      </w:r>
      <w:r w:rsidR="002062F7" w:rsidRPr="00C06DC5">
        <w:rPr>
          <w:rFonts w:asciiTheme="majorHAnsi" w:eastAsia="Times New Roman" w:hAnsiTheme="majorHAnsi" w:cs="Times New Roman"/>
        </w:rPr>
        <w:t xml:space="preserve">feed mill and </w:t>
      </w:r>
      <w:r w:rsidR="002D21C1" w:rsidRPr="00C06DC5">
        <w:rPr>
          <w:rFonts w:asciiTheme="majorHAnsi" w:eastAsia="Times New Roman" w:hAnsiTheme="majorHAnsi" w:cs="Times New Roman"/>
        </w:rPr>
        <w:t>pig fatteners</w:t>
      </w:r>
      <w:r w:rsidRPr="00C06DC5">
        <w:rPr>
          <w:rFonts w:asciiTheme="majorHAnsi" w:eastAsia="Times New Roman" w:hAnsiTheme="majorHAnsi" w:cs="Times New Roman"/>
        </w:rPr>
        <w:t xml:space="preserve"> </w:t>
      </w:r>
      <w:r w:rsidR="000A599E" w:rsidRPr="00C06DC5">
        <w:rPr>
          <w:rFonts w:asciiTheme="majorHAnsi" w:eastAsia="Times New Roman" w:hAnsiTheme="majorHAnsi" w:cs="Times New Roman"/>
        </w:rPr>
        <w:t>has had</w:t>
      </w:r>
      <w:r w:rsidRPr="00C06DC5">
        <w:rPr>
          <w:rFonts w:asciiTheme="majorHAnsi" w:eastAsia="Times New Roman" w:hAnsiTheme="majorHAnsi" w:cs="Times New Roman"/>
        </w:rPr>
        <w:t xml:space="preserve"> a significant impact on the production and</w:t>
      </w:r>
      <w:r w:rsidR="00943686" w:rsidRPr="00C06DC5">
        <w:rPr>
          <w:rFonts w:asciiTheme="majorHAnsi" w:eastAsia="Times New Roman" w:hAnsiTheme="majorHAnsi" w:cs="Times New Roman"/>
        </w:rPr>
        <w:t xml:space="preserve"> marketing of </w:t>
      </w:r>
      <w:r w:rsidR="00DD1DF9">
        <w:rPr>
          <w:rFonts w:asciiTheme="majorHAnsi" w:eastAsia="Times New Roman" w:hAnsiTheme="majorHAnsi" w:cs="Times New Roman"/>
        </w:rPr>
        <w:t>piglet</w:t>
      </w:r>
      <w:r w:rsidR="00A66FD4" w:rsidRPr="00C06DC5">
        <w:rPr>
          <w:rFonts w:asciiTheme="majorHAnsi" w:eastAsia="Times New Roman" w:hAnsiTheme="majorHAnsi" w:cs="Times New Roman"/>
        </w:rPr>
        <w:t>s</w:t>
      </w:r>
      <w:r w:rsidR="00943686" w:rsidRPr="00C06DC5">
        <w:rPr>
          <w:rFonts w:asciiTheme="majorHAnsi" w:eastAsia="Times New Roman" w:hAnsiTheme="majorHAnsi" w:cs="Times New Roman"/>
        </w:rPr>
        <w:t xml:space="preserve">. The typical </w:t>
      </w:r>
      <w:r w:rsidR="00A66FD4"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produce</w:t>
      </w:r>
      <w:r w:rsidR="00943686" w:rsidRPr="00C06DC5">
        <w:rPr>
          <w:rFonts w:asciiTheme="majorHAnsi" w:eastAsia="Times New Roman" w:hAnsiTheme="majorHAnsi" w:cs="Times New Roman"/>
        </w:rPr>
        <w:t>r</w:t>
      </w:r>
      <w:r w:rsidRPr="00C06DC5">
        <w:rPr>
          <w:rFonts w:asciiTheme="majorHAnsi" w:eastAsia="Times New Roman" w:hAnsiTheme="majorHAnsi" w:cs="Times New Roman"/>
        </w:rPr>
        <w:t xml:space="preserve"> in the 1960s and 1970s is a small producer</w:t>
      </w:r>
      <w:r w:rsidR="00943686" w:rsidRPr="00C06DC5">
        <w:rPr>
          <w:rFonts w:asciiTheme="majorHAnsi" w:eastAsia="Times New Roman" w:hAnsiTheme="majorHAnsi" w:cs="Times New Roman"/>
        </w:rPr>
        <w:t>,</w:t>
      </w:r>
      <w:r w:rsidRPr="00C06DC5">
        <w:rPr>
          <w:rFonts w:asciiTheme="majorHAnsi" w:eastAsia="Times New Roman" w:hAnsiTheme="majorHAnsi" w:cs="Times New Roman"/>
        </w:rPr>
        <w:t xml:space="preserve"> often </w:t>
      </w:r>
      <w:r w:rsidR="00943686" w:rsidRPr="00C06DC5">
        <w:rPr>
          <w:rFonts w:asciiTheme="majorHAnsi" w:eastAsia="Times New Roman" w:hAnsiTheme="majorHAnsi" w:cs="Times New Roman"/>
        </w:rPr>
        <w:t>non-specialized, holding 20, 50 or</w:t>
      </w:r>
      <w:r w:rsidRPr="00C06DC5">
        <w:rPr>
          <w:rFonts w:asciiTheme="majorHAnsi" w:eastAsia="Times New Roman" w:hAnsiTheme="majorHAnsi" w:cs="Times New Roman"/>
        </w:rPr>
        <w:t xml:space="preserve"> 100 sows </w:t>
      </w:r>
      <w:r w:rsidR="0092733E" w:rsidRPr="00C06DC5">
        <w:rPr>
          <w:rFonts w:asciiTheme="majorHAnsi" w:eastAsia="Times New Roman" w:hAnsiTheme="majorHAnsi" w:cs="Times New Roman"/>
        </w:rPr>
        <w:t>that</w:t>
      </w:r>
      <w:r w:rsidRPr="00C06DC5">
        <w:rPr>
          <w:rFonts w:asciiTheme="majorHAnsi" w:eastAsia="Times New Roman" w:hAnsiTheme="majorHAnsi" w:cs="Times New Roman"/>
        </w:rPr>
        <w:t xml:space="preserve"> does not raise all his </w:t>
      </w:r>
      <w:r w:rsidR="00931E61">
        <w:rPr>
          <w:rFonts w:asciiTheme="majorHAnsi" w:eastAsia="Times New Roman" w:hAnsiTheme="majorHAnsi" w:cs="Times New Roman"/>
        </w:rPr>
        <w:t>piglet</w:t>
      </w:r>
      <w:r w:rsidR="00A66FD4" w:rsidRPr="00C06DC5">
        <w:rPr>
          <w:rFonts w:asciiTheme="majorHAnsi" w:eastAsia="Times New Roman" w:hAnsiTheme="majorHAnsi" w:cs="Times New Roman"/>
        </w:rPr>
        <w:t>s</w:t>
      </w:r>
      <w:r w:rsidR="00CC18DF" w:rsidRPr="00C06DC5">
        <w:rPr>
          <w:rFonts w:asciiTheme="majorHAnsi" w:eastAsia="Times New Roman" w:hAnsiTheme="majorHAnsi" w:cs="Times New Roman"/>
        </w:rPr>
        <w:t xml:space="preserve"> but sell</w:t>
      </w:r>
      <w:r w:rsidR="00DE515B" w:rsidRPr="00C06DC5">
        <w:rPr>
          <w:rFonts w:asciiTheme="majorHAnsi" w:eastAsia="Times New Roman" w:hAnsiTheme="majorHAnsi" w:cs="Times New Roman"/>
        </w:rPr>
        <w:t>s</w:t>
      </w:r>
      <w:r w:rsidR="00CC18DF" w:rsidRPr="00C06DC5">
        <w:rPr>
          <w:rFonts w:asciiTheme="majorHAnsi" w:eastAsia="Times New Roman" w:hAnsiTheme="majorHAnsi" w:cs="Times New Roman"/>
        </w:rPr>
        <w:t xml:space="preserve"> part of them.</w:t>
      </w:r>
      <w:r w:rsidRPr="00C06DC5">
        <w:rPr>
          <w:rFonts w:asciiTheme="majorHAnsi" w:eastAsia="Times New Roman" w:hAnsiTheme="majorHAnsi" w:cs="Times New Roman"/>
        </w:rPr>
        <w:t xml:space="preserve"> Four </w:t>
      </w:r>
      <w:r w:rsidR="00CC18DF" w:rsidRPr="00C06DC5">
        <w:rPr>
          <w:rFonts w:asciiTheme="majorHAnsi" w:eastAsia="Times New Roman" w:hAnsiTheme="majorHAnsi" w:cs="Times New Roman"/>
        </w:rPr>
        <w:t xml:space="preserve">marketing </w:t>
      </w:r>
      <w:r w:rsidRPr="00C06DC5">
        <w:rPr>
          <w:rFonts w:asciiTheme="majorHAnsi" w:eastAsia="Times New Roman" w:hAnsiTheme="majorHAnsi" w:cs="Times New Roman"/>
        </w:rPr>
        <w:t xml:space="preserve">channels </w:t>
      </w:r>
      <w:r w:rsidR="00CC18DF" w:rsidRPr="00C06DC5">
        <w:rPr>
          <w:rFonts w:asciiTheme="majorHAnsi" w:eastAsia="Times New Roman" w:hAnsiTheme="majorHAnsi" w:cs="Times New Roman"/>
        </w:rPr>
        <w:t xml:space="preserve">were </w:t>
      </w:r>
      <w:r w:rsidRPr="00C06DC5">
        <w:rPr>
          <w:rFonts w:asciiTheme="majorHAnsi" w:eastAsia="Times New Roman" w:hAnsiTheme="majorHAnsi" w:cs="Times New Roman"/>
        </w:rPr>
        <w:t>available to t</w:t>
      </w:r>
      <w:r w:rsidR="00CC18DF" w:rsidRPr="00C06DC5">
        <w:rPr>
          <w:rFonts w:asciiTheme="majorHAnsi" w:eastAsia="Times New Roman" w:hAnsiTheme="majorHAnsi" w:cs="Times New Roman"/>
        </w:rPr>
        <w:t>hese farmers</w:t>
      </w:r>
      <w:r w:rsidRPr="00C06DC5">
        <w:rPr>
          <w:rFonts w:asciiTheme="majorHAnsi" w:eastAsia="Times New Roman" w:hAnsiTheme="majorHAnsi" w:cs="Times New Roman"/>
        </w:rPr>
        <w:t>, defining m</w:t>
      </w:r>
      <w:r w:rsidR="00CC18DF" w:rsidRPr="00C06DC5">
        <w:rPr>
          <w:rFonts w:asciiTheme="majorHAnsi" w:eastAsia="Times New Roman" w:hAnsiTheme="majorHAnsi" w:cs="Times New Roman"/>
        </w:rPr>
        <w:t>any supply chains. He can sell to</w:t>
      </w:r>
      <w:r w:rsidRPr="00C06DC5">
        <w:rPr>
          <w:rFonts w:asciiTheme="majorHAnsi" w:eastAsia="Times New Roman" w:hAnsiTheme="majorHAnsi" w:cs="Times New Roman"/>
        </w:rPr>
        <w:t xml:space="preserve"> an independ</w:t>
      </w:r>
      <w:r w:rsidR="00CC18DF" w:rsidRPr="00C06DC5">
        <w:rPr>
          <w:rFonts w:asciiTheme="majorHAnsi" w:eastAsia="Times New Roman" w:hAnsiTheme="majorHAnsi" w:cs="Times New Roman"/>
        </w:rPr>
        <w:t xml:space="preserve">ent </w:t>
      </w:r>
      <w:r w:rsidR="00E10382" w:rsidRPr="00C06DC5">
        <w:rPr>
          <w:rFonts w:asciiTheme="majorHAnsi" w:eastAsia="Times New Roman" w:hAnsiTheme="majorHAnsi" w:cs="Times New Roman"/>
        </w:rPr>
        <w:t>pig fattener</w:t>
      </w:r>
      <w:r w:rsidR="00CC18DF" w:rsidRPr="00C06DC5">
        <w:rPr>
          <w:rFonts w:asciiTheme="majorHAnsi" w:eastAsia="Times New Roman" w:hAnsiTheme="majorHAnsi" w:cs="Times New Roman"/>
        </w:rPr>
        <w:t>, a miller integrator</w:t>
      </w:r>
      <w:r w:rsidRPr="00C06DC5">
        <w:rPr>
          <w:rFonts w:asciiTheme="majorHAnsi" w:eastAsia="Times New Roman" w:hAnsiTheme="majorHAnsi" w:cs="Times New Roman"/>
        </w:rPr>
        <w:t>, an animal trader, or</w:t>
      </w:r>
      <w:r w:rsidR="00CC18DF" w:rsidRPr="00C06DC5">
        <w:rPr>
          <w:rFonts w:asciiTheme="majorHAnsi" w:eastAsia="Times New Roman" w:hAnsiTheme="majorHAnsi" w:cs="Times New Roman"/>
        </w:rPr>
        <w:t xml:space="preserve"> at a regional auction</w:t>
      </w:r>
      <w:r w:rsidRPr="00C06DC5">
        <w:rPr>
          <w:rFonts w:asciiTheme="majorHAnsi" w:eastAsia="Times New Roman" w:hAnsiTheme="majorHAnsi" w:cs="Times New Roman"/>
        </w:rPr>
        <w:t>. The last two options involve</w:t>
      </w:r>
      <w:r w:rsidR="00CC18DF" w:rsidRPr="00C06DC5">
        <w:rPr>
          <w:rFonts w:asciiTheme="majorHAnsi" w:eastAsia="Times New Roman" w:hAnsiTheme="majorHAnsi" w:cs="Times New Roman"/>
        </w:rPr>
        <w:t>d</w:t>
      </w:r>
      <w:r w:rsidR="00204B0D" w:rsidRPr="00C06DC5">
        <w:rPr>
          <w:rFonts w:asciiTheme="majorHAnsi" w:eastAsia="Times New Roman" w:hAnsiTheme="majorHAnsi" w:cs="Times New Roman"/>
        </w:rPr>
        <w:t xml:space="preserve"> a </w:t>
      </w:r>
      <w:r w:rsidR="00A66FD4" w:rsidRPr="00C06DC5">
        <w:rPr>
          <w:rFonts w:asciiTheme="majorHAnsi" w:eastAsia="Times New Roman" w:hAnsiTheme="majorHAnsi" w:cs="Times New Roman"/>
        </w:rPr>
        <w:t xml:space="preserve">final </w:t>
      </w:r>
      <w:r w:rsidR="00204B0D" w:rsidRPr="00C06DC5">
        <w:rPr>
          <w:rFonts w:asciiTheme="majorHAnsi" w:eastAsia="Times New Roman" w:hAnsiTheme="majorHAnsi" w:cs="Times New Roman"/>
        </w:rPr>
        <w:t xml:space="preserve">sale to a </w:t>
      </w:r>
      <w:r w:rsidR="00E10382" w:rsidRPr="00C06DC5">
        <w:rPr>
          <w:rFonts w:asciiTheme="majorHAnsi" w:eastAsia="Times New Roman" w:hAnsiTheme="majorHAnsi" w:cs="Times New Roman"/>
        </w:rPr>
        <w:t>fattener</w:t>
      </w:r>
      <w:r w:rsidR="008327B8" w:rsidRPr="00C06DC5">
        <w:rPr>
          <w:rFonts w:asciiTheme="majorHAnsi" w:eastAsia="Times New Roman" w:hAnsiTheme="majorHAnsi" w:cs="Times New Roman"/>
        </w:rPr>
        <w:t>.</w:t>
      </w:r>
    </w:p>
    <w:p w14:paraId="7F37A9E1" w14:textId="2D10B750" w:rsidR="00BA2AB4" w:rsidRPr="00C06DC5" w:rsidRDefault="00DE515B" w:rsidP="002A71B1">
      <w:pPr>
        <w:jc w:val="both"/>
        <w:rPr>
          <w:rFonts w:asciiTheme="majorHAnsi" w:eastAsia="Times New Roman" w:hAnsiTheme="majorHAnsi" w:cs="Times New Roman"/>
        </w:rPr>
      </w:pPr>
      <w:r w:rsidRPr="00C06DC5">
        <w:rPr>
          <w:rFonts w:asciiTheme="majorHAnsi" w:eastAsia="Times New Roman" w:hAnsiTheme="majorHAnsi" w:cs="Times New Roman"/>
        </w:rPr>
        <w:br/>
      </w:r>
      <w:r w:rsidR="003E5364">
        <w:rPr>
          <w:rFonts w:asciiTheme="majorHAnsi" w:eastAsia="Times New Roman" w:hAnsiTheme="majorHAnsi" w:cs="Times New Roman"/>
        </w:rPr>
        <w:t>Millers did not produce piglets</w:t>
      </w:r>
      <w:r w:rsidR="00160645">
        <w:rPr>
          <w:rFonts w:asciiTheme="majorHAnsi" w:eastAsia="Times New Roman" w:hAnsiTheme="majorHAnsi" w:cs="Times New Roman"/>
        </w:rPr>
        <w:t xml:space="preserve"> in sufficient quantity for their needs; they needed suppliers</w:t>
      </w:r>
      <w:r w:rsidR="003E5364">
        <w:rPr>
          <w:rFonts w:asciiTheme="majorHAnsi" w:eastAsia="Times New Roman" w:hAnsiTheme="majorHAnsi" w:cs="Times New Roman"/>
        </w:rPr>
        <w:t xml:space="preserve">. </w:t>
      </w:r>
      <w:r w:rsidRPr="00C06DC5">
        <w:rPr>
          <w:rFonts w:asciiTheme="majorHAnsi" w:eastAsia="Times New Roman" w:hAnsiTheme="majorHAnsi" w:cs="Times New Roman"/>
        </w:rPr>
        <w:t>The most dynamic millers</w:t>
      </w:r>
      <w:r w:rsidR="00C24E68" w:rsidRPr="00C06DC5">
        <w:rPr>
          <w:rFonts w:asciiTheme="majorHAnsi" w:eastAsia="Times New Roman" w:hAnsiTheme="majorHAnsi" w:cs="Times New Roman"/>
        </w:rPr>
        <w:t xml:space="preserve"> use</w:t>
      </w:r>
      <w:r w:rsidRPr="00C06DC5">
        <w:rPr>
          <w:rFonts w:asciiTheme="majorHAnsi" w:eastAsia="Times New Roman" w:hAnsiTheme="majorHAnsi" w:cs="Times New Roman"/>
        </w:rPr>
        <w:t>d</w:t>
      </w:r>
      <w:r w:rsidR="00C24E68" w:rsidRPr="00C06DC5">
        <w:rPr>
          <w:rFonts w:asciiTheme="majorHAnsi" w:eastAsia="Times New Roman" w:hAnsiTheme="majorHAnsi" w:cs="Times New Roman"/>
        </w:rPr>
        <w:t xml:space="preserve"> all </w:t>
      </w:r>
      <w:r w:rsidRPr="00C06DC5">
        <w:rPr>
          <w:rFonts w:asciiTheme="majorHAnsi" w:eastAsia="Times New Roman" w:hAnsiTheme="majorHAnsi" w:cs="Times New Roman"/>
        </w:rPr>
        <w:t>alternatives</w:t>
      </w:r>
      <w:r w:rsidR="00C24E68" w:rsidRPr="00C06DC5">
        <w:rPr>
          <w:rFonts w:asciiTheme="majorHAnsi" w:eastAsia="Times New Roman" w:hAnsiTheme="majorHAnsi" w:cs="Times New Roman"/>
        </w:rPr>
        <w:t xml:space="preserve"> available to </w:t>
      </w:r>
      <w:r w:rsidRPr="00C06DC5">
        <w:rPr>
          <w:rFonts w:asciiTheme="majorHAnsi" w:eastAsia="Times New Roman" w:hAnsiTheme="majorHAnsi" w:cs="Times New Roman"/>
        </w:rPr>
        <w:t>secure their supply of</w:t>
      </w:r>
      <w:r w:rsidR="00C24E68" w:rsidRPr="00C06DC5">
        <w:rPr>
          <w:rFonts w:asciiTheme="majorHAnsi" w:eastAsia="Times New Roman" w:hAnsiTheme="majorHAnsi" w:cs="Times New Roman"/>
        </w:rPr>
        <w:t xml:space="preserve"> </w:t>
      </w:r>
      <w:r w:rsidR="00BD4365">
        <w:rPr>
          <w:rFonts w:asciiTheme="majorHAnsi" w:eastAsia="Times New Roman" w:hAnsiTheme="majorHAnsi" w:cs="Times New Roman"/>
        </w:rPr>
        <w:t>piglets</w:t>
      </w:r>
      <w:r w:rsidR="00C24E68" w:rsidRPr="00C06DC5">
        <w:rPr>
          <w:rFonts w:asciiTheme="majorHAnsi" w:eastAsia="Times New Roman" w:hAnsiTheme="majorHAnsi" w:cs="Times New Roman"/>
        </w:rPr>
        <w:t xml:space="preserve">. They often set up their own system of collecting </w:t>
      </w:r>
      <w:r w:rsidR="00997B27">
        <w:rPr>
          <w:rFonts w:asciiTheme="majorHAnsi" w:eastAsia="Times New Roman" w:hAnsiTheme="majorHAnsi" w:cs="Times New Roman"/>
        </w:rPr>
        <w:t>piglet</w:t>
      </w:r>
      <w:r w:rsidR="000656A5" w:rsidRPr="00C06DC5">
        <w:rPr>
          <w:rFonts w:asciiTheme="majorHAnsi" w:eastAsia="Times New Roman" w:hAnsiTheme="majorHAnsi" w:cs="Times New Roman"/>
        </w:rPr>
        <w:t>s</w:t>
      </w:r>
      <w:r w:rsidR="00C24E68" w:rsidRPr="00C06DC5">
        <w:rPr>
          <w:rFonts w:asciiTheme="majorHAnsi" w:eastAsia="Times New Roman" w:hAnsiTheme="majorHAnsi" w:cs="Times New Roman"/>
        </w:rPr>
        <w:t xml:space="preserve"> in </w:t>
      </w:r>
      <w:r w:rsidRPr="00C06DC5">
        <w:rPr>
          <w:rFonts w:asciiTheme="majorHAnsi" w:eastAsia="Times New Roman" w:hAnsiTheme="majorHAnsi" w:cs="Times New Roman"/>
        </w:rPr>
        <w:t>areas close to their facilities</w:t>
      </w:r>
      <w:r w:rsidR="00C169BF" w:rsidRPr="00C06DC5">
        <w:rPr>
          <w:rFonts w:asciiTheme="majorHAnsi" w:eastAsia="Times New Roman" w:hAnsiTheme="majorHAnsi" w:cs="Times New Roman"/>
        </w:rPr>
        <w:t>, developed</w:t>
      </w:r>
      <w:r w:rsidR="00C24E68" w:rsidRPr="00C06DC5">
        <w:rPr>
          <w:rFonts w:asciiTheme="majorHAnsi" w:eastAsia="Times New Roman" w:hAnsiTheme="majorHAnsi" w:cs="Times New Roman"/>
        </w:rPr>
        <w:t xml:space="preserve"> business with </w:t>
      </w:r>
      <w:r w:rsidR="001D7AAF" w:rsidRPr="00C06DC5">
        <w:rPr>
          <w:rFonts w:asciiTheme="majorHAnsi" w:eastAsia="Times New Roman" w:hAnsiTheme="majorHAnsi" w:cs="Times New Roman"/>
        </w:rPr>
        <w:t>traders</w:t>
      </w:r>
      <w:r w:rsidR="00C24E68" w:rsidRPr="00C06DC5">
        <w:rPr>
          <w:rFonts w:asciiTheme="majorHAnsi" w:eastAsia="Times New Roman" w:hAnsiTheme="majorHAnsi" w:cs="Times New Roman"/>
        </w:rPr>
        <w:t xml:space="preserve"> </w:t>
      </w:r>
      <w:r w:rsidR="001D7AAF" w:rsidRPr="00C06DC5">
        <w:rPr>
          <w:rFonts w:asciiTheme="majorHAnsi" w:eastAsia="Times New Roman" w:hAnsiTheme="majorHAnsi" w:cs="Times New Roman"/>
        </w:rPr>
        <w:t>in</w:t>
      </w:r>
      <w:r w:rsidR="00C24E68" w:rsidRPr="00C06DC5">
        <w:rPr>
          <w:rFonts w:asciiTheme="majorHAnsi" w:eastAsia="Times New Roman" w:hAnsiTheme="majorHAnsi" w:cs="Times New Roman"/>
        </w:rPr>
        <w:t xml:space="preserve"> more remote areas and </w:t>
      </w:r>
      <w:r w:rsidR="001D7AAF" w:rsidRPr="00C06DC5">
        <w:rPr>
          <w:rFonts w:asciiTheme="majorHAnsi" w:eastAsia="Times New Roman" w:hAnsiTheme="majorHAnsi" w:cs="Times New Roman"/>
        </w:rPr>
        <w:t xml:space="preserve">bought </w:t>
      </w:r>
      <w:r w:rsidR="002970AD">
        <w:rPr>
          <w:rFonts w:asciiTheme="majorHAnsi" w:eastAsia="Times New Roman" w:hAnsiTheme="majorHAnsi" w:cs="Times New Roman"/>
        </w:rPr>
        <w:t>piglet</w:t>
      </w:r>
      <w:r w:rsidR="000656A5" w:rsidRPr="00C06DC5">
        <w:rPr>
          <w:rFonts w:asciiTheme="majorHAnsi" w:eastAsia="Times New Roman" w:hAnsiTheme="majorHAnsi" w:cs="Times New Roman"/>
        </w:rPr>
        <w:t>s</w:t>
      </w:r>
      <w:r w:rsidR="001D7AAF" w:rsidRPr="00C06DC5">
        <w:rPr>
          <w:rFonts w:asciiTheme="majorHAnsi" w:eastAsia="Times New Roman" w:hAnsiTheme="majorHAnsi" w:cs="Times New Roman"/>
        </w:rPr>
        <w:t xml:space="preserve"> in auctions to </w:t>
      </w:r>
      <w:r w:rsidR="00C169BF" w:rsidRPr="00C06DC5">
        <w:rPr>
          <w:rFonts w:asciiTheme="majorHAnsi" w:eastAsia="Times New Roman" w:hAnsiTheme="majorHAnsi" w:cs="Times New Roman"/>
        </w:rPr>
        <w:t>complete</w:t>
      </w:r>
      <w:r w:rsidR="001D7AAF" w:rsidRPr="00C06DC5">
        <w:rPr>
          <w:rFonts w:asciiTheme="majorHAnsi" w:eastAsia="Times New Roman" w:hAnsiTheme="majorHAnsi" w:cs="Times New Roman"/>
        </w:rPr>
        <w:t xml:space="preserve"> their </w:t>
      </w:r>
      <w:r w:rsidR="00C169BF" w:rsidRPr="00C06DC5">
        <w:rPr>
          <w:rFonts w:asciiTheme="majorHAnsi" w:eastAsia="Times New Roman" w:hAnsiTheme="majorHAnsi" w:cs="Times New Roman"/>
        </w:rPr>
        <w:t>needs</w:t>
      </w:r>
      <w:r w:rsidR="00C24E68" w:rsidRPr="00C06DC5">
        <w:rPr>
          <w:rFonts w:asciiTheme="majorHAnsi" w:eastAsia="Times New Roman" w:hAnsiTheme="majorHAnsi" w:cs="Times New Roman"/>
        </w:rPr>
        <w:t xml:space="preserve">. </w:t>
      </w:r>
      <w:r w:rsidR="005B7B21" w:rsidRPr="00C06DC5">
        <w:rPr>
          <w:rFonts w:asciiTheme="majorHAnsi" w:eastAsia="Times New Roman" w:hAnsiTheme="majorHAnsi" w:cs="Times New Roman"/>
        </w:rPr>
        <w:t>As the</w:t>
      </w:r>
      <w:r w:rsidR="00C24E68" w:rsidRPr="00C06DC5">
        <w:rPr>
          <w:rFonts w:asciiTheme="majorHAnsi" w:eastAsia="Times New Roman" w:hAnsiTheme="majorHAnsi" w:cs="Times New Roman"/>
        </w:rPr>
        <w:t xml:space="preserve"> </w:t>
      </w:r>
      <w:r w:rsidR="005B7B21" w:rsidRPr="00C06DC5">
        <w:rPr>
          <w:rFonts w:asciiTheme="majorHAnsi" w:eastAsia="Times New Roman" w:hAnsiTheme="majorHAnsi" w:cs="Times New Roman"/>
        </w:rPr>
        <w:t xml:space="preserve">demand </w:t>
      </w:r>
      <w:r w:rsidR="00445960" w:rsidRPr="00C06DC5">
        <w:rPr>
          <w:rFonts w:asciiTheme="majorHAnsi" w:eastAsia="Times New Roman" w:hAnsiTheme="majorHAnsi" w:cs="Times New Roman"/>
        </w:rPr>
        <w:t xml:space="preserve">for slaughter hogs </w:t>
      </w:r>
      <w:r w:rsidR="00FC4DB8" w:rsidRPr="00C06DC5">
        <w:rPr>
          <w:rFonts w:asciiTheme="majorHAnsi" w:eastAsia="Times New Roman" w:hAnsiTheme="majorHAnsi" w:cs="Times New Roman"/>
        </w:rPr>
        <w:t>evolved in</w:t>
      </w:r>
      <w:r w:rsidR="00445960" w:rsidRPr="00C06DC5">
        <w:rPr>
          <w:rFonts w:asciiTheme="majorHAnsi" w:eastAsia="Times New Roman" w:hAnsiTheme="majorHAnsi" w:cs="Times New Roman"/>
        </w:rPr>
        <w:t xml:space="preserve"> the 1970s</w:t>
      </w:r>
      <w:r w:rsidR="00C24E68" w:rsidRPr="00C06DC5">
        <w:rPr>
          <w:rFonts w:asciiTheme="majorHAnsi" w:eastAsia="Times New Roman" w:hAnsiTheme="majorHAnsi" w:cs="Times New Roman"/>
        </w:rPr>
        <w:t xml:space="preserve">, a </w:t>
      </w:r>
      <w:r w:rsidR="005B7B21" w:rsidRPr="00C06DC5">
        <w:rPr>
          <w:rFonts w:asciiTheme="majorHAnsi" w:eastAsia="Times New Roman" w:hAnsiTheme="majorHAnsi" w:cs="Times New Roman"/>
        </w:rPr>
        <w:t>competition</w:t>
      </w:r>
      <w:r w:rsidR="00445960" w:rsidRPr="00C06DC5">
        <w:rPr>
          <w:rFonts w:asciiTheme="majorHAnsi" w:eastAsia="Times New Roman" w:hAnsiTheme="majorHAnsi" w:cs="Times New Roman"/>
        </w:rPr>
        <w:t xml:space="preserve"> </w:t>
      </w:r>
      <w:r w:rsidR="005B7B21" w:rsidRPr="00C06DC5">
        <w:rPr>
          <w:rFonts w:asciiTheme="majorHAnsi" w:eastAsia="Times New Roman" w:hAnsiTheme="majorHAnsi" w:cs="Times New Roman"/>
        </w:rPr>
        <w:t xml:space="preserve">to obtain </w:t>
      </w:r>
      <w:r w:rsidR="002970AD">
        <w:rPr>
          <w:rFonts w:asciiTheme="majorHAnsi" w:eastAsia="Times New Roman" w:hAnsiTheme="majorHAnsi" w:cs="Times New Roman"/>
        </w:rPr>
        <w:t>piglets</w:t>
      </w:r>
      <w:r w:rsidR="00C24E68" w:rsidRPr="00C06DC5">
        <w:rPr>
          <w:rFonts w:asciiTheme="majorHAnsi" w:eastAsia="Times New Roman" w:hAnsiTheme="majorHAnsi" w:cs="Times New Roman"/>
        </w:rPr>
        <w:t xml:space="preserve"> </w:t>
      </w:r>
      <w:r w:rsidR="00E5207A" w:rsidRPr="00C06DC5">
        <w:rPr>
          <w:rFonts w:asciiTheme="majorHAnsi" w:eastAsia="Times New Roman" w:hAnsiTheme="majorHAnsi" w:cs="Times New Roman"/>
        </w:rPr>
        <w:t xml:space="preserve">among </w:t>
      </w:r>
      <w:r w:rsidR="008E04C7" w:rsidRPr="00C06DC5">
        <w:rPr>
          <w:rFonts w:asciiTheme="majorHAnsi" w:eastAsia="Times New Roman" w:hAnsiTheme="majorHAnsi" w:cs="Times New Roman"/>
        </w:rPr>
        <w:t>fatteners</w:t>
      </w:r>
      <w:r w:rsidR="00E5207A" w:rsidRPr="00C06DC5">
        <w:rPr>
          <w:rFonts w:asciiTheme="majorHAnsi" w:eastAsia="Times New Roman" w:hAnsiTheme="majorHAnsi" w:cs="Times New Roman"/>
        </w:rPr>
        <w:t xml:space="preserve"> (mills and </w:t>
      </w:r>
      <w:r w:rsidR="000656A5" w:rsidRPr="00C06DC5">
        <w:rPr>
          <w:rFonts w:asciiTheme="majorHAnsi" w:eastAsia="Times New Roman" w:hAnsiTheme="majorHAnsi" w:cs="Times New Roman"/>
        </w:rPr>
        <w:t xml:space="preserve">independent </w:t>
      </w:r>
      <w:r w:rsidR="00E5207A" w:rsidRPr="00C06DC5">
        <w:rPr>
          <w:rFonts w:asciiTheme="majorHAnsi" w:eastAsia="Times New Roman" w:hAnsiTheme="majorHAnsi" w:cs="Times New Roman"/>
        </w:rPr>
        <w:t>f</w:t>
      </w:r>
      <w:r w:rsidR="000D4963" w:rsidRPr="00C06DC5">
        <w:rPr>
          <w:rFonts w:asciiTheme="majorHAnsi" w:eastAsia="Times New Roman" w:hAnsiTheme="majorHAnsi" w:cs="Times New Roman"/>
        </w:rPr>
        <w:t>atteners</w:t>
      </w:r>
      <w:r w:rsidR="00E5207A" w:rsidRPr="00C06DC5">
        <w:rPr>
          <w:rFonts w:asciiTheme="majorHAnsi" w:eastAsia="Times New Roman" w:hAnsiTheme="majorHAnsi" w:cs="Times New Roman"/>
        </w:rPr>
        <w:t xml:space="preserve">) </w:t>
      </w:r>
      <w:r w:rsidR="00521DC4" w:rsidRPr="00C06DC5">
        <w:rPr>
          <w:rFonts w:asciiTheme="majorHAnsi" w:eastAsia="Times New Roman" w:hAnsiTheme="majorHAnsi" w:cs="Times New Roman"/>
        </w:rPr>
        <w:t>developed</w:t>
      </w:r>
      <w:r w:rsidR="00C24E68" w:rsidRPr="00C06DC5">
        <w:rPr>
          <w:rFonts w:asciiTheme="majorHAnsi" w:eastAsia="Times New Roman" w:hAnsiTheme="majorHAnsi" w:cs="Times New Roman"/>
        </w:rPr>
        <w:t>.</w:t>
      </w:r>
      <w:r w:rsidR="00B12B99" w:rsidRPr="00C06DC5">
        <w:rPr>
          <w:rFonts w:asciiTheme="majorHAnsi" w:eastAsia="Times New Roman" w:hAnsiTheme="majorHAnsi" w:cs="Times New Roman"/>
        </w:rPr>
        <w:t xml:space="preserve"> </w:t>
      </w:r>
      <w:r w:rsidR="00C24E68" w:rsidRPr="00C06DC5">
        <w:rPr>
          <w:rFonts w:asciiTheme="majorHAnsi" w:eastAsia="Times New Roman" w:hAnsiTheme="majorHAnsi" w:cs="Times New Roman"/>
        </w:rPr>
        <w:t xml:space="preserve">In this context, </w:t>
      </w:r>
      <w:r w:rsidR="000656A5" w:rsidRPr="00C06DC5">
        <w:rPr>
          <w:rFonts w:asciiTheme="majorHAnsi" w:eastAsia="Times New Roman" w:hAnsiTheme="majorHAnsi" w:cs="Times New Roman"/>
        </w:rPr>
        <w:t xml:space="preserve">we can define </w:t>
      </w:r>
      <w:r w:rsidR="00971E65" w:rsidRPr="00C06DC5">
        <w:rPr>
          <w:rFonts w:asciiTheme="majorHAnsi" w:eastAsia="Times New Roman" w:hAnsiTheme="majorHAnsi" w:cs="Times New Roman"/>
        </w:rPr>
        <w:t xml:space="preserve">the main actors </w:t>
      </w:r>
      <w:r w:rsidR="00C24E68" w:rsidRPr="00C06DC5">
        <w:rPr>
          <w:rFonts w:asciiTheme="majorHAnsi" w:eastAsia="Times New Roman" w:hAnsiTheme="majorHAnsi" w:cs="Times New Roman"/>
        </w:rPr>
        <w:t xml:space="preserve">of </w:t>
      </w:r>
      <w:r w:rsidR="005B7B21" w:rsidRPr="00C06DC5">
        <w:rPr>
          <w:rFonts w:asciiTheme="majorHAnsi" w:eastAsia="Times New Roman" w:hAnsiTheme="majorHAnsi" w:cs="Times New Roman"/>
        </w:rPr>
        <w:t>the pig</w:t>
      </w:r>
      <w:r w:rsidR="00160645">
        <w:rPr>
          <w:rFonts w:asciiTheme="majorHAnsi" w:eastAsia="Times New Roman" w:hAnsiTheme="majorHAnsi" w:cs="Times New Roman"/>
        </w:rPr>
        <w:t xml:space="preserve"> supply chains. First, </w:t>
      </w:r>
      <w:r w:rsidR="00A85F23">
        <w:rPr>
          <w:rFonts w:asciiTheme="majorHAnsi" w:eastAsia="Times New Roman" w:hAnsiTheme="majorHAnsi" w:cs="Times New Roman"/>
        </w:rPr>
        <w:t>a</w:t>
      </w:r>
      <w:r w:rsidR="009147F8" w:rsidRPr="00C06DC5">
        <w:rPr>
          <w:rFonts w:asciiTheme="majorHAnsi" w:eastAsia="Times New Roman" w:hAnsiTheme="majorHAnsi" w:cs="Times New Roman"/>
        </w:rPr>
        <w:t xml:space="preserve"> producer of </w:t>
      </w:r>
      <w:r w:rsidR="000E3BA9">
        <w:rPr>
          <w:rFonts w:asciiTheme="majorHAnsi" w:eastAsia="Times New Roman" w:hAnsiTheme="majorHAnsi" w:cs="Times New Roman"/>
        </w:rPr>
        <w:t>piglets</w:t>
      </w:r>
      <w:r w:rsidR="004627D7" w:rsidRPr="00C06DC5">
        <w:rPr>
          <w:rFonts w:asciiTheme="majorHAnsi" w:eastAsia="Times New Roman" w:hAnsiTheme="majorHAnsi" w:cs="Times New Roman"/>
        </w:rPr>
        <w:t>,</w:t>
      </w:r>
      <w:r w:rsidR="009147F8" w:rsidRPr="00C06DC5">
        <w:rPr>
          <w:rFonts w:asciiTheme="majorHAnsi" w:eastAsia="Times New Roman" w:hAnsiTheme="majorHAnsi" w:cs="Times New Roman"/>
        </w:rPr>
        <w:t xml:space="preserve"> who was previously</w:t>
      </w:r>
      <w:r w:rsidR="00C24E68" w:rsidRPr="00C06DC5">
        <w:rPr>
          <w:rFonts w:asciiTheme="majorHAnsi" w:eastAsia="Times New Roman" w:hAnsiTheme="majorHAnsi" w:cs="Times New Roman"/>
        </w:rPr>
        <w:t xml:space="preserve"> a </w:t>
      </w:r>
      <w:r w:rsidR="00841CBA" w:rsidRPr="00C06DC5">
        <w:rPr>
          <w:rFonts w:asciiTheme="majorHAnsi" w:eastAsia="Times New Roman" w:hAnsiTheme="majorHAnsi" w:cs="Times New Roman"/>
        </w:rPr>
        <w:t>farrow</w:t>
      </w:r>
      <w:r w:rsidR="009147F8" w:rsidRPr="00C06DC5">
        <w:rPr>
          <w:rFonts w:asciiTheme="majorHAnsi" w:eastAsia="Times New Roman" w:hAnsiTheme="majorHAnsi" w:cs="Times New Roman"/>
        </w:rPr>
        <w:t>-</w:t>
      </w:r>
      <w:r w:rsidR="00841CBA" w:rsidRPr="00C06DC5">
        <w:rPr>
          <w:rFonts w:asciiTheme="majorHAnsi" w:eastAsia="Times New Roman" w:hAnsiTheme="majorHAnsi" w:cs="Times New Roman"/>
        </w:rPr>
        <w:t xml:space="preserve">to-finish </w:t>
      </w:r>
      <w:r w:rsidR="001A77DF">
        <w:rPr>
          <w:rFonts w:asciiTheme="majorHAnsi" w:eastAsia="Times New Roman" w:hAnsiTheme="majorHAnsi" w:cs="Times New Roman"/>
        </w:rPr>
        <w:t>producer w</w:t>
      </w:r>
      <w:r w:rsidR="009147F8" w:rsidRPr="00C06DC5">
        <w:rPr>
          <w:rFonts w:asciiTheme="majorHAnsi" w:eastAsia="Times New Roman" w:hAnsiTheme="majorHAnsi" w:cs="Times New Roman"/>
        </w:rPr>
        <w:t xml:space="preserve">ith </w:t>
      </w:r>
      <w:r w:rsidR="000E3BA9">
        <w:rPr>
          <w:rFonts w:asciiTheme="majorHAnsi" w:eastAsia="Times New Roman" w:hAnsiTheme="majorHAnsi" w:cs="Times New Roman"/>
        </w:rPr>
        <w:t>piglets</w:t>
      </w:r>
      <w:r w:rsidR="00160645">
        <w:rPr>
          <w:rFonts w:asciiTheme="majorHAnsi" w:eastAsia="Times New Roman" w:hAnsiTheme="majorHAnsi" w:cs="Times New Roman"/>
        </w:rPr>
        <w:t>’</w:t>
      </w:r>
      <w:r w:rsidR="00C24E68" w:rsidRPr="00C06DC5">
        <w:rPr>
          <w:rFonts w:asciiTheme="majorHAnsi" w:eastAsia="Times New Roman" w:hAnsiTheme="majorHAnsi" w:cs="Times New Roman"/>
        </w:rPr>
        <w:t xml:space="preserve"> surplus</w:t>
      </w:r>
      <w:r w:rsidR="009147F8" w:rsidRPr="00C06DC5">
        <w:rPr>
          <w:rFonts w:asciiTheme="majorHAnsi" w:eastAsia="Times New Roman" w:hAnsiTheme="majorHAnsi" w:cs="Times New Roman"/>
        </w:rPr>
        <w:t>es</w:t>
      </w:r>
      <w:r w:rsidR="00AD5F44" w:rsidRPr="00C06DC5">
        <w:rPr>
          <w:rFonts w:asciiTheme="majorHAnsi" w:eastAsia="Times New Roman" w:hAnsiTheme="majorHAnsi" w:cs="Times New Roman"/>
        </w:rPr>
        <w:t>. In the 1970’s, many of them</w:t>
      </w:r>
      <w:r w:rsidR="004627D7" w:rsidRPr="00C06DC5">
        <w:rPr>
          <w:rFonts w:asciiTheme="majorHAnsi" w:eastAsia="Times New Roman" w:hAnsiTheme="majorHAnsi" w:cs="Times New Roman"/>
        </w:rPr>
        <w:t xml:space="preserve"> </w:t>
      </w:r>
      <w:r w:rsidR="00AD5F44" w:rsidRPr="00C06DC5">
        <w:rPr>
          <w:rFonts w:asciiTheme="majorHAnsi" w:eastAsia="Times New Roman" w:hAnsiTheme="majorHAnsi" w:cs="Times New Roman"/>
        </w:rPr>
        <w:t xml:space="preserve">started to </w:t>
      </w:r>
      <w:r w:rsidR="009147F8" w:rsidRPr="00C06DC5">
        <w:rPr>
          <w:rFonts w:asciiTheme="majorHAnsi" w:eastAsia="Times New Roman" w:hAnsiTheme="majorHAnsi" w:cs="Times New Roman"/>
        </w:rPr>
        <w:t xml:space="preserve">specialize </w:t>
      </w:r>
      <w:r w:rsidR="00C24E68" w:rsidRPr="00C06DC5">
        <w:rPr>
          <w:rFonts w:asciiTheme="majorHAnsi" w:eastAsia="Times New Roman" w:hAnsiTheme="majorHAnsi" w:cs="Times New Roman"/>
        </w:rPr>
        <w:t xml:space="preserve">in </w:t>
      </w:r>
      <w:r w:rsidR="00F2711B" w:rsidRPr="00C06DC5">
        <w:rPr>
          <w:rFonts w:asciiTheme="majorHAnsi" w:eastAsia="Times New Roman" w:hAnsiTheme="majorHAnsi" w:cs="Times New Roman"/>
        </w:rPr>
        <w:t>farrowing</w:t>
      </w:r>
      <w:r w:rsidR="004627D7" w:rsidRPr="00C06DC5">
        <w:rPr>
          <w:rFonts w:asciiTheme="majorHAnsi" w:eastAsia="Times New Roman" w:hAnsiTheme="majorHAnsi" w:cs="Times New Roman"/>
        </w:rPr>
        <w:t xml:space="preserve"> </w:t>
      </w:r>
      <w:r w:rsidR="00C421BD">
        <w:rPr>
          <w:rFonts w:asciiTheme="majorHAnsi" w:eastAsia="Times New Roman" w:hAnsiTheme="majorHAnsi" w:cs="Times New Roman"/>
        </w:rPr>
        <w:t xml:space="preserve">only. Second, </w:t>
      </w:r>
      <w:r w:rsidR="00A85F23">
        <w:rPr>
          <w:rFonts w:asciiTheme="majorHAnsi" w:eastAsia="Times New Roman" w:hAnsiTheme="majorHAnsi" w:cs="Times New Roman"/>
        </w:rPr>
        <w:t xml:space="preserve">a </w:t>
      </w:r>
      <w:r w:rsidR="009147F8" w:rsidRPr="00C06DC5">
        <w:rPr>
          <w:rFonts w:asciiTheme="majorHAnsi" w:eastAsia="Times New Roman" w:hAnsiTheme="majorHAnsi" w:cs="Times New Roman"/>
        </w:rPr>
        <w:t>p</w:t>
      </w:r>
      <w:r w:rsidR="00C24E68" w:rsidRPr="00C06DC5">
        <w:rPr>
          <w:rFonts w:asciiTheme="majorHAnsi" w:eastAsia="Times New Roman" w:hAnsiTheme="majorHAnsi" w:cs="Times New Roman"/>
        </w:rPr>
        <w:t>rivate or cooperative miller</w:t>
      </w:r>
      <w:r w:rsidR="00C421BD">
        <w:rPr>
          <w:rFonts w:asciiTheme="majorHAnsi" w:eastAsia="Times New Roman" w:hAnsiTheme="majorHAnsi" w:cs="Times New Roman"/>
        </w:rPr>
        <w:t xml:space="preserve"> who buy</w:t>
      </w:r>
      <w:r w:rsidR="00A85F23">
        <w:rPr>
          <w:rFonts w:asciiTheme="majorHAnsi" w:eastAsia="Times New Roman" w:hAnsiTheme="majorHAnsi" w:cs="Times New Roman"/>
        </w:rPr>
        <w:t>s</w:t>
      </w:r>
      <w:r w:rsidR="00C24E68" w:rsidRPr="00C06DC5">
        <w:rPr>
          <w:rFonts w:asciiTheme="majorHAnsi" w:eastAsia="Times New Roman" w:hAnsiTheme="majorHAnsi" w:cs="Times New Roman"/>
        </w:rPr>
        <w:t xml:space="preserve"> </w:t>
      </w:r>
      <w:r w:rsidR="007021C8">
        <w:rPr>
          <w:rFonts w:asciiTheme="majorHAnsi" w:eastAsia="Times New Roman" w:hAnsiTheme="majorHAnsi" w:cs="Times New Roman"/>
        </w:rPr>
        <w:t>piglets</w:t>
      </w:r>
      <w:r w:rsidR="00C24E68" w:rsidRPr="00C06DC5">
        <w:rPr>
          <w:rFonts w:asciiTheme="majorHAnsi" w:eastAsia="Times New Roman" w:hAnsiTheme="majorHAnsi" w:cs="Times New Roman"/>
        </w:rPr>
        <w:t xml:space="preserve"> and </w:t>
      </w:r>
      <w:r w:rsidR="009147F8" w:rsidRPr="00C06DC5">
        <w:rPr>
          <w:rFonts w:asciiTheme="majorHAnsi" w:eastAsia="Times New Roman" w:hAnsiTheme="majorHAnsi" w:cs="Times New Roman"/>
        </w:rPr>
        <w:t>ha</w:t>
      </w:r>
      <w:r w:rsidR="00A85F23">
        <w:rPr>
          <w:rFonts w:asciiTheme="majorHAnsi" w:eastAsia="Times New Roman" w:hAnsiTheme="majorHAnsi" w:cs="Times New Roman"/>
        </w:rPr>
        <w:t>s</w:t>
      </w:r>
      <w:r w:rsidR="009147F8" w:rsidRPr="00C06DC5">
        <w:rPr>
          <w:rFonts w:asciiTheme="majorHAnsi" w:eastAsia="Times New Roman" w:hAnsiTheme="majorHAnsi" w:cs="Times New Roman"/>
        </w:rPr>
        <w:t xml:space="preserve"> </w:t>
      </w:r>
      <w:r w:rsidR="00AD5F44" w:rsidRPr="00C06DC5">
        <w:rPr>
          <w:rFonts w:asciiTheme="majorHAnsi" w:eastAsia="Times New Roman" w:hAnsiTheme="majorHAnsi" w:cs="Times New Roman"/>
        </w:rPr>
        <w:t>fixed price</w:t>
      </w:r>
      <w:r w:rsidR="00C24E68" w:rsidRPr="00C06DC5">
        <w:rPr>
          <w:rFonts w:asciiTheme="majorHAnsi" w:eastAsia="Times New Roman" w:hAnsiTheme="majorHAnsi" w:cs="Times New Roman"/>
        </w:rPr>
        <w:t xml:space="preserve"> </w:t>
      </w:r>
      <w:r w:rsidR="009147F8" w:rsidRPr="00C06DC5">
        <w:rPr>
          <w:rFonts w:asciiTheme="majorHAnsi" w:eastAsia="Times New Roman" w:hAnsiTheme="majorHAnsi" w:cs="Times New Roman"/>
        </w:rPr>
        <w:t xml:space="preserve">or financing </w:t>
      </w:r>
      <w:r w:rsidR="00C24E68" w:rsidRPr="00C06DC5">
        <w:rPr>
          <w:rFonts w:asciiTheme="majorHAnsi" w:eastAsia="Times New Roman" w:hAnsiTheme="majorHAnsi" w:cs="Times New Roman"/>
        </w:rPr>
        <w:t xml:space="preserve">contract </w:t>
      </w:r>
      <w:r w:rsidR="009147F8" w:rsidRPr="00C06DC5">
        <w:rPr>
          <w:rFonts w:asciiTheme="majorHAnsi" w:eastAsia="Times New Roman" w:hAnsiTheme="majorHAnsi" w:cs="Times New Roman"/>
        </w:rPr>
        <w:t xml:space="preserve">with farmers to </w:t>
      </w:r>
      <w:r w:rsidR="000E2DE6" w:rsidRPr="00C06DC5">
        <w:rPr>
          <w:rFonts w:asciiTheme="majorHAnsi" w:eastAsia="Times New Roman" w:hAnsiTheme="majorHAnsi" w:cs="Times New Roman"/>
        </w:rPr>
        <w:t>fe</w:t>
      </w:r>
      <w:r w:rsidR="00A85F23">
        <w:rPr>
          <w:rFonts w:asciiTheme="majorHAnsi" w:eastAsia="Times New Roman" w:hAnsiTheme="majorHAnsi" w:cs="Times New Roman"/>
        </w:rPr>
        <w:t>e</w:t>
      </w:r>
      <w:r w:rsidR="000E2DE6" w:rsidRPr="00C06DC5">
        <w:rPr>
          <w:rFonts w:asciiTheme="majorHAnsi" w:eastAsia="Times New Roman" w:hAnsiTheme="majorHAnsi" w:cs="Times New Roman"/>
        </w:rPr>
        <w:t>d</w:t>
      </w:r>
      <w:r w:rsidR="009147F8" w:rsidRPr="00C06DC5">
        <w:rPr>
          <w:rFonts w:asciiTheme="majorHAnsi" w:eastAsia="Times New Roman" w:hAnsiTheme="majorHAnsi" w:cs="Times New Roman"/>
        </w:rPr>
        <w:t xml:space="preserve"> </w:t>
      </w:r>
      <w:r w:rsidR="00FC4DB8" w:rsidRPr="00C06DC5">
        <w:rPr>
          <w:rFonts w:asciiTheme="majorHAnsi" w:eastAsia="Times New Roman" w:hAnsiTheme="majorHAnsi" w:cs="Times New Roman"/>
        </w:rPr>
        <w:t>the hogs</w:t>
      </w:r>
      <w:r w:rsidR="00A85F23">
        <w:rPr>
          <w:rFonts w:asciiTheme="majorHAnsi" w:eastAsia="Times New Roman" w:hAnsiTheme="majorHAnsi" w:cs="Times New Roman"/>
        </w:rPr>
        <w:t>. Third, an</w:t>
      </w:r>
      <w:r w:rsidR="009147F8" w:rsidRPr="00C06DC5">
        <w:rPr>
          <w:rFonts w:asciiTheme="majorHAnsi" w:eastAsia="Times New Roman" w:hAnsiTheme="majorHAnsi" w:cs="Times New Roman"/>
        </w:rPr>
        <w:t xml:space="preserve"> </w:t>
      </w:r>
      <w:r w:rsidR="00CB6ACA" w:rsidRPr="00C06DC5">
        <w:rPr>
          <w:rFonts w:asciiTheme="majorHAnsi" w:eastAsia="Times New Roman" w:hAnsiTheme="majorHAnsi" w:cs="Times New Roman"/>
        </w:rPr>
        <w:t xml:space="preserve">integrated </w:t>
      </w:r>
      <w:r w:rsidR="00A9550E" w:rsidRPr="00C06DC5">
        <w:rPr>
          <w:rFonts w:asciiTheme="majorHAnsi" w:eastAsia="Times New Roman" w:hAnsiTheme="majorHAnsi" w:cs="Times New Roman"/>
        </w:rPr>
        <w:t>finisher</w:t>
      </w:r>
      <w:r w:rsidR="00C24E68" w:rsidRPr="00C06DC5">
        <w:rPr>
          <w:rFonts w:asciiTheme="majorHAnsi" w:eastAsia="Times New Roman" w:hAnsiTheme="majorHAnsi" w:cs="Times New Roman"/>
        </w:rPr>
        <w:t xml:space="preserve"> for whom </w:t>
      </w:r>
      <w:r w:rsidR="00A9550E" w:rsidRPr="00C06DC5">
        <w:rPr>
          <w:rFonts w:asciiTheme="majorHAnsi" w:eastAsia="Times New Roman" w:hAnsiTheme="majorHAnsi" w:cs="Times New Roman"/>
        </w:rPr>
        <w:t>finishing</w:t>
      </w:r>
      <w:r w:rsidR="00C24E68" w:rsidRPr="00C06DC5">
        <w:rPr>
          <w:rFonts w:asciiTheme="majorHAnsi" w:eastAsia="Times New Roman" w:hAnsiTheme="majorHAnsi" w:cs="Times New Roman"/>
        </w:rPr>
        <w:t xml:space="preserve"> is a complementary activity;</w:t>
      </w:r>
      <w:r w:rsidR="000E2DE6" w:rsidRPr="00C06DC5">
        <w:rPr>
          <w:rFonts w:asciiTheme="majorHAnsi" w:eastAsia="Times New Roman" w:hAnsiTheme="majorHAnsi" w:cs="Times New Roman"/>
        </w:rPr>
        <w:t xml:space="preserve"> some finishing </w:t>
      </w:r>
      <w:r w:rsidR="000E7899" w:rsidRPr="00C06DC5">
        <w:rPr>
          <w:rFonts w:asciiTheme="majorHAnsi" w:eastAsia="Times New Roman" w:hAnsiTheme="majorHAnsi" w:cs="Times New Roman"/>
        </w:rPr>
        <w:t>producers started to specialize</w:t>
      </w:r>
      <w:r w:rsidR="00C3603F">
        <w:rPr>
          <w:rFonts w:asciiTheme="majorHAnsi" w:eastAsia="Times New Roman" w:hAnsiTheme="majorHAnsi" w:cs="Times New Roman"/>
        </w:rPr>
        <w:t xml:space="preserve"> in this activity.</w:t>
      </w:r>
      <w:r w:rsidR="00A85F23">
        <w:rPr>
          <w:rFonts w:asciiTheme="majorHAnsi" w:eastAsia="Times New Roman" w:hAnsiTheme="majorHAnsi" w:cs="Times New Roman"/>
        </w:rPr>
        <w:t xml:space="preserve"> Fourth, a</w:t>
      </w:r>
      <w:r w:rsidR="009147F8" w:rsidRPr="00C06DC5">
        <w:rPr>
          <w:rFonts w:asciiTheme="majorHAnsi" w:eastAsia="Times New Roman" w:hAnsiTheme="majorHAnsi" w:cs="Times New Roman"/>
        </w:rPr>
        <w:t xml:space="preserve"> </w:t>
      </w:r>
      <w:r w:rsidR="00C3603F">
        <w:rPr>
          <w:rFonts w:asciiTheme="majorHAnsi" w:eastAsia="Times New Roman" w:hAnsiTheme="majorHAnsi" w:cs="Times New Roman"/>
        </w:rPr>
        <w:t>piglets</w:t>
      </w:r>
      <w:r w:rsidR="000E2DE6" w:rsidRPr="00C06DC5">
        <w:rPr>
          <w:rFonts w:asciiTheme="majorHAnsi" w:eastAsia="Times New Roman" w:hAnsiTheme="majorHAnsi" w:cs="Times New Roman"/>
        </w:rPr>
        <w:t>’</w:t>
      </w:r>
      <w:r w:rsidR="009147F8" w:rsidRPr="00C06DC5">
        <w:rPr>
          <w:rFonts w:asciiTheme="majorHAnsi" w:eastAsia="Times New Roman" w:hAnsiTheme="majorHAnsi" w:cs="Times New Roman"/>
        </w:rPr>
        <w:t xml:space="preserve"> t</w:t>
      </w:r>
      <w:r w:rsidR="00A85F23">
        <w:rPr>
          <w:rFonts w:asciiTheme="majorHAnsi" w:eastAsia="Times New Roman" w:hAnsiTheme="majorHAnsi" w:cs="Times New Roman"/>
        </w:rPr>
        <w:t>rader. Fifth, an</w:t>
      </w:r>
      <w:r w:rsidR="00193331" w:rsidRPr="00C06DC5">
        <w:rPr>
          <w:rFonts w:asciiTheme="majorHAnsi" w:eastAsia="Times New Roman" w:hAnsiTheme="majorHAnsi" w:cs="Times New Roman"/>
        </w:rPr>
        <w:t xml:space="preserve"> auction of live animals.</w:t>
      </w:r>
      <w:r w:rsidR="00164C80">
        <w:rPr>
          <w:rFonts w:asciiTheme="majorHAnsi" w:eastAsia="Times New Roman" w:hAnsiTheme="majorHAnsi" w:cs="Times New Roman"/>
        </w:rPr>
        <w:t xml:space="preserve"> </w:t>
      </w:r>
      <w:r w:rsidR="000E2DE6" w:rsidRPr="00C06DC5">
        <w:rPr>
          <w:rFonts w:asciiTheme="majorHAnsi" w:eastAsia="Times New Roman" w:hAnsiTheme="majorHAnsi" w:cs="Times New Roman"/>
        </w:rPr>
        <w:t xml:space="preserve">Independent finishers could co-exist with millers but had to face a fierce competition to get piglets. </w:t>
      </w:r>
    </w:p>
    <w:p w14:paraId="52D3630E" w14:textId="77777777" w:rsidR="001011B7" w:rsidRPr="00C06DC5" w:rsidRDefault="001011B7" w:rsidP="002A71B1">
      <w:pPr>
        <w:jc w:val="both"/>
        <w:rPr>
          <w:rFonts w:asciiTheme="majorHAnsi" w:eastAsia="Times New Roman" w:hAnsiTheme="majorHAnsi" w:cs="Times New Roman"/>
        </w:rPr>
      </w:pPr>
    </w:p>
    <w:p w14:paraId="058F89B4" w14:textId="2BE75145" w:rsidR="00193331" w:rsidRPr="00C06DC5" w:rsidRDefault="00BA2AB4"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The analysis of </w:t>
      </w:r>
      <w:r w:rsidR="004746BD" w:rsidRPr="00C06DC5">
        <w:rPr>
          <w:rFonts w:asciiTheme="majorHAnsi" w:eastAsia="Times New Roman" w:hAnsiTheme="majorHAnsi" w:cs="Times New Roman"/>
        </w:rPr>
        <w:t xml:space="preserve">the early development of hog chains in Québec demonstrates </w:t>
      </w:r>
      <w:r w:rsidR="00997528" w:rsidRPr="00C06DC5">
        <w:rPr>
          <w:rFonts w:asciiTheme="majorHAnsi" w:eastAsia="Times New Roman" w:hAnsiTheme="majorHAnsi" w:cs="Times New Roman"/>
        </w:rPr>
        <w:t xml:space="preserve">that the need to </w:t>
      </w:r>
      <w:r w:rsidR="000E2DE6" w:rsidRPr="00C06DC5">
        <w:rPr>
          <w:rFonts w:asciiTheme="majorHAnsi" w:eastAsia="Times New Roman" w:hAnsiTheme="majorHAnsi" w:cs="Times New Roman"/>
        </w:rPr>
        <w:t xml:space="preserve">develop feed sale and to </w:t>
      </w:r>
      <w:r w:rsidR="00997528" w:rsidRPr="00C06DC5">
        <w:rPr>
          <w:rFonts w:asciiTheme="majorHAnsi" w:eastAsia="Times New Roman" w:hAnsiTheme="majorHAnsi" w:cs="Times New Roman"/>
        </w:rPr>
        <w:t>secure the volume of an</w:t>
      </w:r>
      <w:r w:rsidR="00AC6262" w:rsidRPr="00C06DC5">
        <w:rPr>
          <w:rFonts w:asciiTheme="majorHAnsi" w:eastAsia="Times New Roman" w:hAnsiTheme="majorHAnsi" w:cs="Times New Roman"/>
        </w:rPr>
        <w:t xml:space="preserve"> </w:t>
      </w:r>
      <w:r w:rsidR="000E2DE6" w:rsidRPr="00C06DC5">
        <w:rPr>
          <w:rFonts w:asciiTheme="majorHAnsi" w:eastAsia="Times New Roman" w:hAnsiTheme="majorHAnsi" w:cs="Times New Roman"/>
        </w:rPr>
        <w:t xml:space="preserve">associated </w:t>
      </w:r>
      <w:r w:rsidR="00AC6262" w:rsidRPr="00C06DC5">
        <w:rPr>
          <w:rFonts w:asciiTheme="majorHAnsi" w:eastAsia="Times New Roman" w:hAnsiTheme="majorHAnsi" w:cs="Times New Roman"/>
        </w:rPr>
        <w:t>input,</w:t>
      </w:r>
      <w:r w:rsidR="00717141" w:rsidRPr="00C06DC5">
        <w:rPr>
          <w:rFonts w:asciiTheme="majorHAnsi" w:eastAsia="Times New Roman" w:hAnsiTheme="majorHAnsi" w:cs="Times New Roman"/>
        </w:rPr>
        <w:t xml:space="preserve"> </w:t>
      </w:r>
      <w:r w:rsidR="009A13E4">
        <w:rPr>
          <w:rFonts w:asciiTheme="majorHAnsi" w:eastAsia="Times New Roman" w:hAnsiTheme="majorHAnsi" w:cs="Times New Roman"/>
        </w:rPr>
        <w:t>piglet</w:t>
      </w:r>
      <w:r w:rsidR="000E2DE6" w:rsidRPr="00C06DC5">
        <w:rPr>
          <w:rFonts w:asciiTheme="majorHAnsi" w:eastAsia="Times New Roman" w:hAnsiTheme="majorHAnsi" w:cs="Times New Roman"/>
        </w:rPr>
        <w:t>s</w:t>
      </w:r>
      <w:r w:rsidR="00717141" w:rsidRPr="00C06DC5">
        <w:rPr>
          <w:rFonts w:asciiTheme="majorHAnsi" w:eastAsia="Times New Roman" w:hAnsiTheme="majorHAnsi" w:cs="Times New Roman"/>
        </w:rPr>
        <w:t xml:space="preserve">, was a major driver of chain structure evolution. Engaging into contracts with </w:t>
      </w:r>
      <w:r w:rsidR="00E90A61" w:rsidRPr="00C06DC5">
        <w:rPr>
          <w:rFonts w:asciiTheme="majorHAnsi" w:eastAsia="Times New Roman" w:hAnsiTheme="majorHAnsi" w:cs="Times New Roman"/>
        </w:rPr>
        <w:t xml:space="preserve">finishing </w:t>
      </w:r>
      <w:r w:rsidR="00717141" w:rsidRPr="00C06DC5">
        <w:rPr>
          <w:rFonts w:asciiTheme="majorHAnsi" w:eastAsia="Times New Roman" w:hAnsiTheme="majorHAnsi" w:cs="Times New Roman"/>
        </w:rPr>
        <w:t xml:space="preserve">producers reduced uncertainty over </w:t>
      </w:r>
      <w:r w:rsidR="00E90A61" w:rsidRPr="00C06DC5">
        <w:rPr>
          <w:rFonts w:asciiTheme="majorHAnsi" w:eastAsia="Times New Roman" w:hAnsiTheme="majorHAnsi" w:cs="Times New Roman"/>
        </w:rPr>
        <w:t>feed outlet</w:t>
      </w:r>
      <w:r w:rsidR="00717141" w:rsidRPr="00C06DC5">
        <w:rPr>
          <w:rFonts w:asciiTheme="majorHAnsi" w:eastAsia="Times New Roman" w:hAnsiTheme="majorHAnsi" w:cs="Times New Roman"/>
        </w:rPr>
        <w:t xml:space="preserve"> for p</w:t>
      </w:r>
      <w:r w:rsidR="00E90A61" w:rsidRPr="00C06DC5">
        <w:rPr>
          <w:rFonts w:asciiTheme="majorHAnsi" w:eastAsia="Times New Roman" w:hAnsiTheme="majorHAnsi" w:cs="Times New Roman"/>
        </w:rPr>
        <w:t>rivate and cooperative millers but at this point</w:t>
      </w:r>
      <w:r w:rsidR="00AE27BB" w:rsidRPr="00C06DC5">
        <w:rPr>
          <w:rFonts w:asciiTheme="majorHAnsi" w:eastAsia="Times New Roman" w:hAnsiTheme="majorHAnsi" w:cs="Times New Roman"/>
        </w:rPr>
        <w:t>,</w:t>
      </w:r>
      <w:r w:rsidR="00E90A61" w:rsidRPr="00C06DC5">
        <w:rPr>
          <w:rFonts w:asciiTheme="majorHAnsi" w:eastAsia="Times New Roman" w:hAnsiTheme="majorHAnsi" w:cs="Times New Roman"/>
        </w:rPr>
        <w:t xml:space="preserve"> </w:t>
      </w:r>
      <w:r w:rsidR="00333F3A">
        <w:rPr>
          <w:rFonts w:asciiTheme="majorHAnsi" w:eastAsia="Times New Roman" w:hAnsiTheme="majorHAnsi" w:cs="Times New Roman"/>
        </w:rPr>
        <w:t>piglet</w:t>
      </w:r>
      <w:r w:rsidR="00E90A61" w:rsidRPr="00C06DC5">
        <w:rPr>
          <w:rFonts w:asciiTheme="majorHAnsi" w:eastAsia="Times New Roman" w:hAnsiTheme="majorHAnsi" w:cs="Times New Roman"/>
        </w:rPr>
        <w:t>s’ procurement was left to the market</w:t>
      </w:r>
      <w:r w:rsidR="001F3E97">
        <w:rPr>
          <w:rFonts w:asciiTheme="majorHAnsi" w:eastAsia="Times New Roman" w:hAnsiTheme="majorHAnsi" w:cs="Times New Roman"/>
        </w:rPr>
        <w:t xml:space="preserve"> and many coordination modes coexisted</w:t>
      </w:r>
      <w:r w:rsidR="00E90A61" w:rsidRPr="00C06DC5">
        <w:rPr>
          <w:rFonts w:asciiTheme="majorHAnsi" w:eastAsia="Times New Roman" w:hAnsiTheme="majorHAnsi" w:cs="Times New Roman"/>
        </w:rPr>
        <w:t xml:space="preserve">. </w:t>
      </w:r>
      <w:r w:rsidR="00192944" w:rsidRPr="00C06DC5">
        <w:rPr>
          <w:rFonts w:asciiTheme="majorHAnsi" w:eastAsia="Times New Roman" w:hAnsiTheme="majorHAnsi" w:cs="Times New Roman"/>
        </w:rPr>
        <w:t xml:space="preserve">Figure </w:t>
      </w:r>
      <w:r w:rsidR="002A06B8">
        <w:rPr>
          <w:rFonts w:asciiTheme="majorHAnsi" w:eastAsia="Times New Roman" w:hAnsiTheme="majorHAnsi" w:cs="Times New Roman"/>
        </w:rPr>
        <w:t>1</w:t>
      </w:r>
      <w:r w:rsidR="00192944" w:rsidRPr="00C06DC5">
        <w:rPr>
          <w:rFonts w:asciiTheme="majorHAnsi" w:eastAsia="Times New Roman" w:hAnsiTheme="majorHAnsi" w:cs="Times New Roman"/>
        </w:rPr>
        <w:t xml:space="preserve"> </w:t>
      </w:r>
      <w:r w:rsidR="007D648A" w:rsidRPr="00C06DC5">
        <w:rPr>
          <w:rFonts w:asciiTheme="majorHAnsi" w:eastAsia="Times New Roman" w:hAnsiTheme="majorHAnsi" w:cs="Times New Roman"/>
        </w:rPr>
        <w:t>illustrates</w:t>
      </w:r>
      <w:r w:rsidR="00192944" w:rsidRPr="00C06DC5">
        <w:rPr>
          <w:rFonts w:asciiTheme="majorHAnsi" w:eastAsia="Times New Roman" w:hAnsiTheme="majorHAnsi" w:cs="Times New Roman"/>
        </w:rPr>
        <w:t xml:space="preserve"> the main chains during that period.</w:t>
      </w:r>
      <w:r w:rsidR="00575A90" w:rsidRPr="00C06DC5">
        <w:rPr>
          <w:rFonts w:asciiTheme="majorHAnsi" w:eastAsia="Times New Roman" w:hAnsiTheme="majorHAnsi" w:cs="Times New Roman"/>
        </w:rPr>
        <w:t xml:space="preserve"> The arrows represent contractual relations and the touching rectangles, vertical integration.</w:t>
      </w:r>
    </w:p>
    <w:p w14:paraId="663CCC66" w14:textId="77777777" w:rsidR="00575A90" w:rsidRPr="00C06DC5" w:rsidRDefault="00575A90" w:rsidP="002A71B1">
      <w:pPr>
        <w:jc w:val="both"/>
        <w:rPr>
          <w:rFonts w:asciiTheme="majorHAnsi" w:eastAsia="Times New Roman" w:hAnsiTheme="majorHAnsi" w:cs="Times New Roman"/>
        </w:rPr>
      </w:pPr>
    </w:p>
    <w:p w14:paraId="457A55E6" w14:textId="77777777" w:rsidR="00575A90" w:rsidRPr="00C06DC5" w:rsidRDefault="00575A90" w:rsidP="002A71B1">
      <w:pPr>
        <w:jc w:val="both"/>
        <w:rPr>
          <w:rFonts w:asciiTheme="majorHAnsi" w:eastAsia="Times New Roman" w:hAnsiTheme="majorHAnsi" w:cs="Times New Roman"/>
        </w:rPr>
      </w:pPr>
    </w:p>
    <w:p w14:paraId="75F9AD38" w14:textId="5530CC1C" w:rsidR="00192944" w:rsidRPr="00C06DC5" w:rsidRDefault="00192944"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rPr>
        <w:t xml:space="preserve">Figure </w:t>
      </w:r>
      <w:r w:rsidR="002A06B8">
        <w:rPr>
          <w:rFonts w:asciiTheme="majorHAnsi" w:eastAsia="Times New Roman" w:hAnsiTheme="majorHAnsi" w:cs="Times New Roman"/>
        </w:rPr>
        <w:t>1</w:t>
      </w:r>
      <w:r w:rsidRPr="00C06DC5">
        <w:rPr>
          <w:rFonts w:asciiTheme="majorHAnsi" w:eastAsia="Times New Roman" w:hAnsiTheme="majorHAnsi" w:cs="Times New Roman"/>
        </w:rPr>
        <w:t xml:space="preserve">. </w:t>
      </w:r>
      <w:r w:rsidR="00581430" w:rsidRPr="00C06DC5">
        <w:rPr>
          <w:rFonts w:asciiTheme="majorHAnsi" w:eastAsia="Times New Roman" w:hAnsiTheme="majorHAnsi" w:cs="Times New Roman"/>
        </w:rPr>
        <w:t>Illust</w:t>
      </w:r>
      <w:r w:rsidR="00C20DFB" w:rsidRPr="00C06DC5">
        <w:rPr>
          <w:rFonts w:asciiTheme="majorHAnsi" w:eastAsia="Times New Roman" w:hAnsiTheme="majorHAnsi" w:cs="Times New Roman"/>
        </w:rPr>
        <w:t>r</w:t>
      </w:r>
      <w:r w:rsidR="00581430" w:rsidRPr="00C06DC5">
        <w:rPr>
          <w:rFonts w:asciiTheme="majorHAnsi" w:eastAsia="Times New Roman" w:hAnsiTheme="majorHAnsi" w:cs="Times New Roman"/>
        </w:rPr>
        <w:t>a</w:t>
      </w:r>
      <w:r w:rsidR="00C20DFB" w:rsidRPr="00C06DC5">
        <w:rPr>
          <w:rFonts w:asciiTheme="majorHAnsi" w:eastAsia="Times New Roman" w:hAnsiTheme="majorHAnsi" w:cs="Times New Roman"/>
        </w:rPr>
        <w:t>tion of the main Québec hog chains over the 19</w:t>
      </w:r>
      <w:r w:rsidR="00581430" w:rsidRPr="00C06DC5">
        <w:rPr>
          <w:rFonts w:asciiTheme="majorHAnsi" w:eastAsia="Times New Roman" w:hAnsiTheme="majorHAnsi" w:cs="Times New Roman"/>
        </w:rPr>
        <w:t>60</w:t>
      </w:r>
      <w:r w:rsidR="00C20DFB" w:rsidRPr="00C06DC5">
        <w:rPr>
          <w:rFonts w:asciiTheme="majorHAnsi" w:eastAsia="Times New Roman" w:hAnsiTheme="majorHAnsi" w:cs="Times New Roman"/>
        </w:rPr>
        <w:t>-19</w:t>
      </w:r>
      <w:r w:rsidR="00581430" w:rsidRPr="00C06DC5">
        <w:rPr>
          <w:rFonts w:asciiTheme="majorHAnsi" w:eastAsia="Times New Roman" w:hAnsiTheme="majorHAnsi" w:cs="Times New Roman"/>
        </w:rPr>
        <w:t>75</w:t>
      </w:r>
      <w:r w:rsidR="00C20DFB" w:rsidRPr="00C06DC5">
        <w:rPr>
          <w:rFonts w:asciiTheme="majorHAnsi" w:eastAsia="Times New Roman" w:hAnsiTheme="majorHAnsi" w:cs="Times New Roman"/>
        </w:rPr>
        <w:t xml:space="preserve"> period.</w:t>
      </w:r>
    </w:p>
    <w:p w14:paraId="067728DF" w14:textId="2C6EB423" w:rsidR="00192944" w:rsidRPr="00C06DC5" w:rsidRDefault="00132FAF"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671552" behindDoc="0" locked="0" layoutInCell="1" allowOverlap="1" wp14:anchorId="447B74CE" wp14:editId="655A7215">
                <wp:simplePos x="0" y="0"/>
                <wp:positionH relativeFrom="column">
                  <wp:posOffset>0</wp:posOffset>
                </wp:positionH>
                <wp:positionV relativeFrom="paragraph">
                  <wp:posOffset>178435</wp:posOffset>
                </wp:positionV>
                <wp:extent cx="914400" cy="2971800"/>
                <wp:effectExtent l="0" t="0" r="25400" b="25400"/>
                <wp:wrapSquare wrapText="bothSides"/>
                <wp:docPr id="11" name="Zone de texte 11"/>
                <wp:cNvGraphicFramePr/>
                <a:graphic xmlns:a="http://schemas.openxmlformats.org/drawingml/2006/main">
                  <a:graphicData uri="http://schemas.microsoft.com/office/word/2010/wordprocessingShape">
                    <wps:wsp>
                      <wps:cNvSpPr txBox="1"/>
                      <wps:spPr>
                        <a:xfrm>
                          <a:off x="0" y="0"/>
                          <a:ext cx="914400" cy="2971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A8631" w14:textId="5FC3ECBC" w:rsidR="006A3B93" w:rsidRDefault="006A3B93" w:rsidP="00192944">
                            <w:pPr>
                              <w:jc w:val="center"/>
                            </w:pPr>
                            <w:r>
                              <w:t>Farrowing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1" o:spid="_x0000_s1026" type="#_x0000_t202" style="position:absolute;left:0;text-align:left;margin-left:0;margin-top:14.05pt;width:1in;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" filled="f" strokecolor="black [3213]" strokeweight="2.25pt">
                <v:textbox>
                  <w:txbxContent>
                    <w:p w14:paraId="7B8A8631" w14:textId="5FC3ECBC" w:rsidR="00F877BA" w:rsidRDefault="00F877BA" w:rsidP="00192944">
                      <w:pPr>
                        <w:jc w:val="center"/>
                      </w:pPr>
                      <w:r>
                        <w:t>Farrowing</w:t>
                      </w:r>
                    </w:p>
                  </w:txbxContent>
                </v:textbox>
                <w10:wrap type="square"/>
              </v:shape>
            </w:pict>
          </mc:Fallback>
        </mc:AlternateContent>
      </w:r>
      <w:r w:rsidR="00192944" w:rsidRPr="00C06DC5">
        <w:rPr>
          <w:rFonts w:asciiTheme="majorHAnsi" w:eastAsia="Times New Roman" w:hAnsiTheme="majorHAnsi" w:cs="Times New Roman"/>
          <w:noProof/>
          <w:lang w:val="fr-FR"/>
        </w:rPr>
        <mc:AlternateContent>
          <mc:Choice Requires="wps">
            <w:drawing>
              <wp:anchor distT="0" distB="0" distL="114300" distR="114300" simplePos="0" relativeHeight="251672576" behindDoc="0" locked="0" layoutInCell="1" allowOverlap="1" wp14:anchorId="5F508FD0" wp14:editId="2E0170F1">
                <wp:simplePos x="0" y="0"/>
                <wp:positionH relativeFrom="column">
                  <wp:posOffset>914400</wp:posOffset>
                </wp:positionH>
                <wp:positionV relativeFrom="paragraph">
                  <wp:posOffset>178435</wp:posOffset>
                </wp:positionV>
                <wp:extent cx="1143000" cy="571500"/>
                <wp:effectExtent l="0" t="0" r="25400" b="381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BC4D3" w14:textId="7870D70A" w:rsidR="006A3B93" w:rsidRDefault="006A3B93" w:rsidP="00192944">
                            <w:pPr>
                              <w:jc w:val="center"/>
                            </w:pPr>
                            <w:r>
                              <w:t>Finishing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12" o:spid="_x0000_s1027" type="#_x0000_t202" style="position:absolute;left:0;text-align:left;margin-left:1in;margin-top:14.05pt;width:90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" filled="f" strokecolor="black [3213]" strokeweight="2.25pt">
                <v:textbox>
                  <w:txbxContent>
                    <w:p w14:paraId="304BC4D3" w14:textId="7870D70A" w:rsidR="00F877BA" w:rsidRDefault="00F877BA" w:rsidP="00192944">
                      <w:pPr>
                        <w:jc w:val="center"/>
                      </w:pPr>
                      <w:r>
                        <w:t>Finishing</w:t>
                      </w:r>
                    </w:p>
                  </w:txbxContent>
                </v:textbox>
                <w10:wrap type="square"/>
              </v:shape>
            </w:pict>
          </mc:Fallback>
        </mc:AlternateContent>
      </w:r>
    </w:p>
    <w:p w14:paraId="3570F1D8" w14:textId="77777777" w:rsidR="00192944" w:rsidRPr="00C06DC5" w:rsidRDefault="00192944" w:rsidP="002A71B1">
      <w:pPr>
        <w:spacing w:line="360" w:lineRule="auto"/>
        <w:jc w:val="both"/>
        <w:rPr>
          <w:rFonts w:asciiTheme="majorHAnsi" w:eastAsia="Times New Roman" w:hAnsiTheme="majorHAnsi" w:cs="Times New Roman"/>
        </w:rPr>
      </w:pPr>
    </w:p>
    <w:p w14:paraId="727CB203" w14:textId="77777777" w:rsidR="008C5CE1" w:rsidRPr="00C06DC5" w:rsidRDefault="008C5CE1" w:rsidP="002A71B1">
      <w:pPr>
        <w:spacing w:line="360" w:lineRule="auto"/>
        <w:jc w:val="both"/>
        <w:rPr>
          <w:rFonts w:asciiTheme="majorHAnsi" w:eastAsia="Times New Roman" w:hAnsiTheme="majorHAnsi" w:cs="Times New Roman"/>
        </w:rPr>
      </w:pPr>
    </w:p>
    <w:p w14:paraId="2045DC79" w14:textId="1BCF25A2" w:rsidR="00192944" w:rsidRPr="00C06DC5" w:rsidRDefault="00E90A61" w:rsidP="002A71B1">
      <w:pPr>
        <w:spacing w:line="360" w:lineRule="auto"/>
        <w:jc w:val="both"/>
        <w:rPr>
          <w:rFonts w:asciiTheme="majorHAnsi" w:eastAsia="Times New Roman" w:hAnsiTheme="majorHAnsi" w:cs="Times New Roman"/>
          <w:i/>
        </w:rPr>
      </w:pP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82816" behindDoc="0" locked="0" layoutInCell="1" allowOverlap="1" wp14:anchorId="41891E68" wp14:editId="55FFE2A4">
                <wp:simplePos x="0" y="0"/>
                <wp:positionH relativeFrom="column">
                  <wp:posOffset>-59690</wp:posOffset>
                </wp:positionH>
                <wp:positionV relativeFrom="paragraph">
                  <wp:posOffset>263525</wp:posOffset>
                </wp:positionV>
                <wp:extent cx="2320290" cy="228600"/>
                <wp:effectExtent l="50800" t="50800" r="16510" b="127000"/>
                <wp:wrapThrough wrapText="bothSides">
                  <wp:wrapPolygon edited="0">
                    <wp:start x="19626" y="-4800"/>
                    <wp:lineTo x="-473" y="0"/>
                    <wp:lineTo x="-473" y="19200"/>
                    <wp:lineTo x="19862" y="31200"/>
                    <wp:lineTo x="21044" y="31200"/>
                    <wp:lineTo x="21281" y="26400"/>
                    <wp:lineTo x="21517" y="4800"/>
                    <wp:lineTo x="21281" y="-4800"/>
                    <wp:lineTo x="19626" y="-4800"/>
                  </wp:wrapPolygon>
                </wp:wrapThrough>
                <wp:docPr id="21" name="Flèche vers la droite 21"/>
                <wp:cNvGraphicFramePr/>
                <a:graphic xmlns:a="http://schemas.openxmlformats.org/drawingml/2006/main">
                  <a:graphicData uri="http://schemas.microsoft.com/office/word/2010/wordprocessingShape">
                    <wps:wsp>
                      <wps:cNvSpPr/>
                      <wps:spPr>
                        <a:xfrm>
                          <a:off x="0" y="0"/>
                          <a:ext cx="2320290" cy="228600"/>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1" o:spid="_x0000_s1026" type="#_x0000_t13" style="position:absolute;margin-left:-4.65pt;margin-top:20.75pt;width:182.7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" adj="20536" filled="f" strokecolor="black [3213]">
                <v:shadow on="t" opacity="22937f" mv:blur="40000f" origin=",.5" offset="0,23000emu"/>
                <w10:wrap type="through"/>
              </v:shape>
            </w:pict>
          </mc:Fallback>
        </mc:AlternateContent>
      </w: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73600" behindDoc="0" locked="0" layoutInCell="1" allowOverlap="1" wp14:anchorId="5B598169" wp14:editId="74E36DDF">
                <wp:simplePos x="0" y="0"/>
                <wp:positionH relativeFrom="column">
                  <wp:posOffset>2489200</wp:posOffset>
                </wp:positionH>
                <wp:positionV relativeFrom="paragraph">
                  <wp:posOffset>140970</wp:posOffset>
                </wp:positionV>
                <wp:extent cx="1143000" cy="457200"/>
                <wp:effectExtent l="0" t="0" r="25400" b="25400"/>
                <wp:wrapSquare wrapText="bothSides"/>
                <wp:docPr id="13" name="Zone de texte 1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DCBB7" w14:textId="1D315EEF" w:rsidR="006A3B93" w:rsidRDefault="006A3B93" w:rsidP="00A2313F">
                            <w:pPr>
                              <w:jc w:val="center"/>
                            </w:pPr>
                            <w:r>
                              <w:t>Independent finishers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28" type="#_x0000_t202" style="position:absolute;left:0;text-align:left;margin-left:196pt;margin-top:11.1pt;width:90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" filled="f" strokecolor="black [3213]" strokeweight="2.25pt">
                <v:textbox>
                  <w:txbxContent>
                    <w:p w14:paraId="2C9DCBB7" w14:textId="1D315EEF" w:rsidR="00F877BA" w:rsidRDefault="00F877BA" w:rsidP="00A2313F">
                      <w:pPr>
                        <w:jc w:val="center"/>
                      </w:pPr>
                      <w:r>
                        <w:t>Independent finishers</w:t>
                      </w:r>
                    </w:p>
                  </w:txbxContent>
                </v:textbox>
                <w10:wrap type="square"/>
              </v:shape>
            </w:pict>
          </mc:Fallback>
        </mc:AlternateContent>
      </w:r>
    </w:p>
    <w:p w14:paraId="3327BF30" w14:textId="77777777" w:rsidR="00192944" w:rsidRPr="00C06DC5" w:rsidRDefault="00192944" w:rsidP="002A71B1">
      <w:pPr>
        <w:spacing w:line="360" w:lineRule="auto"/>
        <w:jc w:val="both"/>
        <w:rPr>
          <w:rFonts w:asciiTheme="majorHAnsi" w:eastAsia="Times New Roman" w:hAnsiTheme="majorHAnsi" w:cs="Times New Roman"/>
          <w:i/>
        </w:rPr>
      </w:pPr>
    </w:p>
    <w:p w14:paraId="50B0AC94" w14:textId="71AF831D" w:rsidR="00192944" w:rsidRPr="00C06DC5" w:rsidRDefault="004C5949" w:rsidP="002A71B1">
      <w:pPr>
        <w:spacing w:line="360" w:lineRule="auto"/>
        <w:jc w:val="both"/>
        <w:rPr>
          <w:rFonts w:asciiTheme="majorHAnsi" w:eastAsia="Times New Roman" w:hAnsiTheme="majorHAnsi" w:cs="Times New Roman"/>
          <w:i/>
        </w:rPr>
      </w:pP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91008" behindDoc="0" locked="0" layoutInCell="1" allowOverlap="1" wp14:anchorId="3995F7EC" wp14:editId="167E1DD2">
                <wp:simplePos x="0" y="0"/>
                <wp:positionH relativeFrom="column">
                  <wp:posOffset>1917700</wp:posOffset>
                </wp:positionH>
                <wp:positionV relativeFrom="paragraph">
                  <wp:posOffset>194945</wp:posOffset>
                </wp:positionV>
                <wp:extent cx="457200" cy="319405"/>
                <wp:effectExtent l="50800" t="50800" r="25400" b="137795"/>
                <wp:wrapThrough wrapText="bothSides">
                  <wp:wrapPolygon edited="0">
                    <wp:start x="9600" y="-3435"/>
                    <wp:lineTo x="-2400" y="0"/>
                    <wp:lineTo x="-2400" y="18895"/>
                    <wp:lineTo x="10800" y="29201"/>
                    <wp:lineTo x="16800" y="29201"/>
                    <wp:lineTo x="20400" y="20612"/>
                    <wp:lineTo x="21600" y="8588"/>
                    <wp:lineTo x="18000" y="-3435"/>
                    <wp:lineTo x="9600" y="-3435"/>
                  </wp:wrapPolygon>
                </wp:wrapThrough>
                <wp:docPr id="25" name="Flèche vers la droite 25"/>
                <wp:cNvGraphicFramePr/>
                <a:graphic xmlns:a="http://schemas.openxmlformats.org/drawingml/2006/main">
                  <a:graphicData uri="http://schemas.microsoft.com/office/word/2010/wordprocessingShape">
                    <wps:wsp>
                      <wps:cNvSpPr/>
                      <wps:spPr>
                        <a:xfrm>
                          <a:off x="0" y="0"/>
                          <a:ext cx="457200" cy="319405"/>
                        </a:xfrm>
                        <a:prstGeom prst="rightArrow">
                          <a:avLst/>
                        </a:prstGeom>
                        <a:noFill/>
                        <a:ln w="63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5" o:spid="_x0000_s1026" type="#_x0000_t13" style="position:absolute;margin-left:151pt;margin-top:15.35pt;width:36pt;height:2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" adj="14055" filled="f" strokeweight=".5pt">
                <v:shadow on="t" opacity="22937f" mv:blur="40000f" origin=",.5" offset="0,23000emu"/>
                <w10:wrap type="through"/>
              </v:shape>
            </w:pict>
          </mc:Fallback>
        </mc:AlternateContent>
      </w:r>
      <w:r w:rsidR="00E90A61" w:rsidRPr="00C06DC5">
        <w:rPr>
          <w:rFonts w:asciiTheme="majorHAnsi" w:eastAsia="Times New Roman" w:hAnsiTheme="majorHAnsi" w:cs="Times New Roman"/>
          <w:i/>
          <w:noProof/>
          <w:lang w:val="fr-FR"/>
        </w:rPr>
        <mc:AlternateContent>
          <mc:Choice Requires="wps">
            <w:drawing>
              <wp:anchor distT="0" distB="0" distL="114300" distR="114300" simplePos="0" relativeHeight="251684864" behindDoc="0" locked="0" layoutInCell="1" allowOverlap="1" wp14:anchorId="0E37B102" wp14:editId="6D83ECC5">
                <wp:simplePos x="0" y="0"/>
                <wp:positionH relativeFrom="column">
                  <wp:posOffset>-139700</wp:posOffset>
                </wp:positionH>
                <wp:positionV relativeFrom="paragraph">
                  <wp:posOffset>280670</wp:posOffset>
                </wp:positionV>
                <wp:extent cx="228600" cy="228600"/>
                <wp:effectExtent l="50800" t="50800" r="25400" b="127000"/>
                <wp:wrapThrough wrapText="bothSides">
                  <wp:wrapPolygon edited="0">
                    <wp:start x="2400" y="-4800"/>
                    <wp:lineTo x="-4800" y="0"/>
                    <wp:lineTo x="-4800" y="19200"/>
                    <wp:lineTo x="4800" y="31200"/>
                    <wp:lineTo x="16800" y="31200"/>
                    <wp:lineTo x="19200" y="26400"/>
                    <wp:lineTo x="21600" y="4800"/>
                    <wp:lineTo x="19200" y="-4800"/>
                    <wp:lineTo x="2400" y="-4800"/>
                  </wp:wrapPolygon>
                </wp:wrapThrough>
                <wp:docPr id="22" name="Flèche vers la droite 22"/>
                <wp:cNvGraphicFramePr/>
                <a:graphic xmlns:a="http://schemas.openxmlformats.org/drawingml/2006/main">
                  <a:graphicData uri="http://schemas.microsoft.com/office/word/2010/wordprocessingShape">
                    <wps:wsp>
                      <wps:cNvSpPr/>
                      <wps:spPr>
                        <a:xfrm>
                          <a:off x="0" y="0"/>
                          <a:ext cx="228600" cy="228600"/>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a droite 22" o:spid="_x0000_s1026" type="#_x0000_t13" style="position:absolute;margin-left:-10.95pt;margin-top:22.1pt;width:18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" adj="10800" filled="f" strokecolor="black [3213]">
                <v:shadow on="t" opacity="22937f" mv:blur="40000f" origin=",.5" offset="0,23000emu"/>
                <w10:wrap type="through"/>
              </v:shape>
            </w:pict>
          </mc:Fallback>
        </mc:AlternateContent>
      </w:r>
      <w:r w:rsidR="00E90A61" w:rsidRPr="00C06DC5">
        <w:rPr>
          <w:rFonts w:asciiTheme="majorHAnsi" w:eastAsia="Times New Roman" w:hAnsiTheme="majorHAnsi" w:cs="Times New Roman"/>
          <w:i/>
          <w:noProof/>
          <w:lang w:val="fr-FR"/>
        </w:rPr>
        <mc:AlternateContent>
          <mc:Choice Requires="wps">
            <w:drawing>
              <wp:anchor distT="0" distB="0" distL="114300" distR="114300" simplePos="0" relativeHeight="251675648" behindDoc="0" locked="0" layoutInCell="1" allowOverlap="1" wp14:anchorId="74887C14" wp14:editId="352999B9">
                <wp:simplePos x="0" y="0"/>
                <wp:positionH relativeFrom="column">
                  <wp:posOffset>88900</wp:posOffset>
                </wp:positionH>
                <wp:positionV relativeFrom="paragraph">
                  <wp:posOffset>154305</wp:posOffset>
                </wp:positionV>
                <wp:extent cx="1485900" cy="457200"/>
                <wp:effectExtent l="0" t="0" r="38100" b="25400"/>
                <wp:wrapSquare wrapText="bothSides"/>
                <wp:docPr id="14" name="Zone de texte 1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4D2082" w14:textId="25A7A411" w:rsidR="006A3B93" w:rsidRDefault="006A3B93" w:rsidP="00132FAF">
                            <w:pPr>
                              <w:jc w:val="center"/>
                            </w:pPr>
                            <w:r>
                              <w:t>Feed mills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29" type="#_x0000_t202" style="position:absolute;left:0;text-align:left;margin-left:7pt;margin-top:12.15pt;width:117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" filled="f" strokecolor="black [3213]" strokeweight="2.25pt">
                <v:textbox>
                  <w:txbxContent>
                    <w:p w14:paraId="2B4D2082" w14:textId="25A7A411" w:rsidR="00F877BA" w:rsidRDefault="00F877BA" w:rsidP="00132FAF">
                      <w:pPr>
                        <w:jc w:val="center"/>
                      </w:pPr>
                      <w:r>
                        <w:t>Feed mills</w:t>
                      </w:r>
                    </w:p>
                  </w:txbxContent>
                </v:textbox>
                <w10:wrap type="square"/>
              </v:shape>
            </w:pict>
          </mc:Fallback>
        </mc:AlternateContent>
      </w:r>
      <w:r w:rsidR="00E90A61" w:rsidRPr="00C06DC5">
        <w:rPr>
          <w:rFonts w:asciiTheme="majorHAnsi" w:eastAsia="Times New Roman" w:hAnsiTheme="majorHAnsi" w:cs="Times New Roman"/>
          <w:i/>
          <w:noProof/>
          <w:lang w:val="fr-FR"/>
        </w:rPr>
        <mc:AlternateContent>
          <mc:Choice Requires="wps">
            <w:drawing>
              <wp:anchor distT="0" distB="0" distL="114300" distR="114300" simplePos="0" relativeHeight="251693056" behindDoc="0" locked="0" layoutInCell="1" allowOverlap="1" wp14:anchorId="70BB803B" wp14:editId="7545EC10">
                <wp:simplePos x="0" y="0"/>
                <wp:positionH relativeFrom="column">
                  <wp:posOffset>2489200</wp:posOffset>
                </wp:positionH>
                <wp:positionV relativeFrom="paragraph">
                  <wp:posOffset>130810</wp:posOffset>
                </wp:positionV>
                <wp:extent cx="1143000" cy="457200"/>
                <wp:effectExtent l="0" t="0" r="25400" b="25400"/>
                <wp:wrapSquare wrapText="bothSides"/>
                <wp:docPr id="26" name="Zone de texte 2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986EE" w14:textId="77777777" w:rsidR="006A3B93" w:rsidRDefault="006A3B93" w:rsidP="00F94E2C">
                            <w:pPr>
                              <w:jc w:val="center"/>
                            </w:pPr>
                            <w:r>
                              <w:t>Integrated</w:t>
                            </w:r>
                          </w:p>
                          <w:p w14:paraId="73B0D4FC" w14:textId="336A5238" w:rsidR="006A3B93" w:rsidRDefault="006A3B93" w:rsidP="00F94E2C">
                            <w:pPr>
                              <w:jc w:val="center"/>
                            </w:pPr>
                            <w:r>
                              <w:t>Finishers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26" o:spid="_x0000_s1030" type="#_x0000_t202" style="position:absolute;left:0;text-align:left;margin-left:196pt;margin-top:10.3pt;width:90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" filled="f" strokecolor="black [3213]" strokeweight="2.25pt">
                <v:textbox>
                  <w:txbxContent>
                    <w:p w14:paraId="686986EE" w14:textId="77777777" w:rsidR="00F877BA" w:rsidRDefault="00F877BA" w:rsidP="00F94E2C">
                      <w:pPr>
                        <w:jc w:val="center"/>
                      </w:pPr>
                      <w:r>
                        <w:t>Integrated</w:t>
                      </w:r>
                    </w:p>
                    <w:p w14:paraId="73B0D4FC" w14:textId="336A5238" w:rsidR="00F877BA" w:rsidRDefault="00F877BA" w:rsidP="00F94E2C">
                      <w:pPr>
                        <w:jc w:val="center"/>
                      </w:pPr>
                      <w:r>
                        <w:t>Finishers</w:t>
                      </w:r>
                    </w:p>
                  </w:txbxContent>
                </v:textbox>
                <w10:wrap type="square"/>
              </v:shape>
            </w:pict>
          </mc:Fallback>
        </mc:AlternateContent>
      </w:r>
    </w:p>
    <w:p w14:paraId="24D97FC9" w14:textId="12EE205A" w:rsidR="00192944" w:rsidRPr="00C06DC5" w:rsidRDefault="004C5949" w:rsidP="002A71B1">
      <w:pPr>
        <w:spacing w:line="360" w:lineRule="auto"/>
        <w:jc w:val="both"/>
        <w:rPr>
          <w:rFonts w:asciiTheme="majorHAnsi" w:eastAsia="Times New Roman" w:hAnsiTheme="majorHAnsi" w:cs="Times New Roman"/>
          <w:i/>
        </w:rPr>
      </w:pP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81792" behindDoc="0" locked="0" layoutInCell="1" allowOverlap="1" wp14:anchorId="7ABDBCC6" wp14:editId="6278EC34">
                <wp:simplePos x="0" y="0"/>
                <wp:positionH relativeFrom="column">
                  <wp:posOffset>-2540000</wp:posOffset>
                </wp:positionH>
                <wp:positionV relativeFrom="paragraph">
                  <wp:posOffset>193040</wp:posOffset>
                </wp:positionV>
                <wp:extent cx="342900" cy="1028700"/>
                <wp:effectExtent l="50800" t="76200" r="342900" b="88900"/>
                <wp:wrapNone/>
                <wp:docPr id="20" name="Connecteur en arc 20"/>
                <wp:cNvGraphicFramePr/>
                <a:graphic xmlns:a="http://schemas.openxmlformats.org/drawingml/2006/main">
                  <a:graphicData uri="http://schemas.microsoft.com/office/word/2010/wordprocessingShape">
                    <wps:wsp>
                      <wps:cNvCnPr/>
                      <wps:spPr>
                        <a:xfrm flipV="1">
                          <a:off x="0" y="0"/>
                          <a:ext cx="342900" cy="1028700"/>
                        </a:xfrm>
                        <a:prstGeom prst="curvedConnector3">
                          <a:avLst>
                            <a:gd name="adj1" fmla="val 175926"/>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onnecteur en arc 20" o:spid="_x0000_s1026" type="#_x0000_t38" style="position:absolute;margin-left:-199.95pt;margin-top:15.2pt;width:27pt;height:8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" adj="38000" strokecolor="black [3213]" strokeweight="2pt">
                <v:stroke endarrow="open"/>
                <v:shadow on="t" opacity="24903f" mv:blur="40000f" origin=",.5" offset="0,20000emu"/>
              </v:shape>
            </w:pict>
          </mc:Fallback>
        </mc:AlternateContent>
      </w: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80768" behindDoc="0" locked="0" layoutInCell="1" allowOverlap="1" wp14:anchorId="3959F8AE" wp14:editId="545BD7F6">
                <wp:simplePos x="0" y="0"/>
                <wp:positionH relativeFrom="column">
                  <wp:posOffset>-2540000</wp:posOffset>
                </wp:positionH>
                <wp:positionV relativeFrom="paragraph">
                  <wp:posOffset>78740</wp:posOffset>
                </wp:positionV>
                <wp:extent cx="342900" cy="685800"/>
                <wp:effectExtent l="50800" t="101600" r="342900" b="101600"/>
                <wp:wrapNone/>
                <wp:docPr id="19" name="Connecteur en arc 19"/>
                <wp:cNvGraphicFramePr/>
                <a:graphic xmlns:a="http://schemas.openxmlformats.org/drawingml/2006/main">
                  <a:graphicData uri="http://schemas.microsoft.com/office/word/2010/wordprocessingShape">
                    <wps:wsp>
                      <wps:cNvCnPr/>
                      <wps:spPr>
                        <a:xfrm flipV="1">
                          <a:off x="0" y="0"/>
                          <a:ext cx="342900" cy="685800"/>
                        </a:xfrm>
                        <a:prstGeom prst="curvedConnector3">
                          <a:avLst>
                            <a:gd name="adj1" fmla="val 178395"/>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19" o:spid="_x0000_s1026" type="#_x0000_t38" style="position:absolute;margin-left:-199.95pt;margin-top:6.2pt;width:27pt;height:5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" adj="38533" strokeweight="2pt">
                <v:stroke endarrow="open"/>
                <v:shadow on="t" opacity="24903f" mv:blur="40000f" origin=",.5" offset="0,20000emu"/>
              </v:shape>
            </w:pict>
          </mc:Fallback>
        </mc:AlternateContent>
      </w:r>
    </w:p>
    <w:p w14:paraId="47080993" w14:textId="1BC6D91E" w:rsidR="00192944" w:rsidRPr="00C06DC5" w:rsidRDefault="004C5949" w:rsidP="002A71B1">
      <w:pPr>
        <w:spacing w:line="360" w:lineRule="auto"/>
        <w:jc w:val="both"/>
        <w:rPr>
          <w:rFonts w:asciiTheme="majorHAnsi" w:eastAsia="Times New Roman" w:hAnsiTheme="majorHAnsi" w:cs="Times New Roman"/>
          <w:i/>
        </w:rPr>
      </w:pP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86912" behindDoc="0" locked="0" layoutInCell="1" allowOverlap="1" wp14:anchorId="1FD8AFDE" wp14:editId="01A0251D">
                <wp:simplePos x="0" y="0"/>
                <wp:positionH relativeFrom="column">
                  <wp:posOffset>-1866900</wp:posOffset>
                </wp:positionH>
                <wp:positionV relativeFrom="paragraph">
                  <wp:posOffset>256540</wp:posOffset>
                </wp:positionV>
                <wp:extent cx="228600" cy="217805"/>
                <wp:effectExtent l="50800" t="50800" r="25400" b="137795"/>
                <wp:wrapThrough wrapText="bothSides">
                  <wp:wrapPolygon edited="0">
                    <wp:start x="2400" y="-5038"/>
                    <wp:lineTo x="-4800" y="0"/>
                    <wp:lineTo x="-4800" y="20152"/>
                    <wp:lineTo x="4800" y="32746"/>
                    <wp:lineTo x="16800" y="32746"/>
                    <wp:lineTo x="19200" y="27708"/>
                    <wp:lineTo x="21600" y="5038"/>
                    <wp:lineTo x="19200" y="-5038"/>
                    <wp:lineTo x="2400" y="-5038"/>
                  </wp:wrapPolygon>
                </wp:wrapThrough>
                <wp:docPr id="23" name="Flèche vers la droite 23"/>
                <wp:cNvGraphicFramePr/>
                <a:graphic xmlns:a="http://schemas.openxmlformats.org/drawingml/2006/main">
                  <a:graphicData uri="http://schemas.microsoft.com/office/word/2010/wordprocessingShape">
                    <wps:wsp>
                      <wps:cNvSpPr/>
                      <wps:spPr>
                        <a:xfrm>
                          <a:off x="0" y="0"/>
                          <a:ext cx="228600" cy="217805"/>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a droite 23" o:spid="_x0000_s1026" type="#_x0000_t13" style="position:absolute;margin-left:-146.95pt;margin-top:20.2pt;width:18pt;height:17.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" adj="11310" filled="f" strokecolor="black [3213]">
                <v:shadow on="t" opacity="22937f" mv:blur="40000f" origin=",.5" offset="0,23000emu"/>
                <w10:wrap type="through"/>
              </v:shape>
            </w:pict>
          </mc:Fallback>
        </mc:AlternateContent>
      </w: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77696" behindDoc="0" locked="0" layoutInCell="1" allowOverlap="1" wp14:anchorId="4214CA9E" wp14:editId="36840427">
                <wp:simplePos x="0" y="0"/>
                <wp:positionH relativeFrom="column">
                  <wp:posOffset>-1638300</wp:posOffset>
                </wp:positionH>
                <wp:positionV relativeFrom="paragraph">
                  <wp:posOffset>142240</wp:posOffset>
                </wp:positionV>
                <wp:extent cx="1143000" cy="457200"/>
                <wp:effectExtent l="0" t="0" r="25400" b="254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BA1DD" w14:textId="38B6899A" w:rsidR="006A3B93" w:rsidRDefault="006A3B93" w:rsidP="00132FAF">
                            <w:pPr>
                              <w:jc w:val="center"/>
                            </w:pPr>
                            <w:r>
                              <w:t>Traders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15" o:spid="_x0000_s1031" type="#_x0000_t202" style="position:absolute;left:0;text-align:left;margin-left:-128.95pt;margin-top:11.2pt;width:90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" filled="f" strokecolor="black [3213]" strokeweight="2.25pt">
                <v:textbox>
                  <w:txbxContent>
                    <w:p w14:paraId="218BA1DD" w14:textId="38B6899A" w:rsidR="00F877BA" w:rsidRDefault="00F877BA" w:rsidP="00132FAF">
                      <w:pPr>
                        <w:jc w:val="center"/>
                      </w:pPr>
                      <w:r>
                        <w:t>Traders</w:t>
                      </w:r>
                    </w:p>
                  </w:txbxContent>
                </v:textbox>
                <w10:wrap type="square"/>
              </v:shape>
            </w:pict>
          </mc:Fallback>
        </mc:AlternateContent>
      </w:r>
    </w:p>
    <w:p w14:paraId="1A643827" w14:textId="77777777" w:rsidR="00192944" w:rsidRPr="00C06DC5" w:rsidRDefault="00192944" w:rsidP="002A71B1">
      <w:pPr>
        <w:spacing w:line="360" w:lineRule="auto"/>
        <w:jc w:val="both"/>
        <w:rPr>
          <w:rFonts w:asciiTheme="majorHAnsi" w:eastAsia="Times New Roman" w:hAnsiTheme="majorHAnsi" w:cs="Times New Roman"/>
          <w:i/>
        </w:rPr>
      </w:pPr>
    </w:p>
    <w:p w14:paraId="3BB4C4CD" w14:textId="0442794C" w:rsidR="00132FAF" w:rsidRPr="00C06DC5" w:rsidRDefault="00F94E2C" w:rsidP="002A71B1">
      <w:pPr>
        <w:spacing w:line="360" w:lineRule="auto"/>
        <w:jc w:val="both"/>
        <w:rPr>
          <w:rFonts w:asciiTheme="majorHAnsi" w:eastAsia="Times New Roman" w:hAnsiTheme="majorHAnsi" w:cs="Times New Roman"/>
          <w:i/>
        </w:rPr>
      </w:pP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88960" behindDoc="0" locked="0" layoutInCell="1" allowOverlap="1" wp14:anchorId="2AA5FDA2" wp14:editId="3383AEE1">
                <wp:simplePos x="0" y="0"/>
                <wp:positionH relativeFrom="column">
                  <wp:posOffset>-1511300</wp:posOffset>
                </wp:positionH>
                <wp:positionV relativeFrom="paragraph">
                  <wp:posOffset>241300</wp:posOffset>
                </wp:positionV>
                <wp:extent cx="228600" cy="228600"/>
                <wp:effectExtent l="50800" t="50800" r="25400" b="127000"/>
                <wp:wrapThrough wrapText="bothSides">
                  <wp:wrapPolygon edited="0">
                    <wp:start x="2400" y="-4800"/>
                    <wp:lineTo x="-4800" y="0"/>
                    <wp:lineTo x="-4800" y="19200"/>
                    <wp:lineTo x="4800" y="31200"/>
                    <wp:lineTo x="16800" y="31200"/>
                    <wp:lineTo x="19200" y="26400"/>
                    <wp:lineTo x="21600" y="4800"/>
                    <wp:lineTo x="19200" y="-4800"/>
                    <wp:lineTo x="2400" y="-4800"/>
                  </wp:wrapPolygon>
                </wp:wrapThrough>
                <wp:docPr id="24" name="Flèche vers la droite 24"/>
                <wp:cNvGraphicFramePr/>
                <a:graphic xmlns:a="http://schemas.openxmlformats.org/drawingml/2006/main">
                  <a:graphicData uri="http://schemas.microsoft.com/office/word/2010/wordprocessingShape">
                    <wps:wsp>
                      <wps:cNvSpPr/>
                      <wps:spPr>
                        <a:xfrm>
                          <a:off x="0" y="0"/>
                          <a:ext cx="228600" cy="228600"/>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a droite 24" o:spid="_x0000_s1026" type="#_x0000_t13" style="position:absolute;margin-left:-118.95pt;margin-top:19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" adj="10800" filled="f" strokecolor="black [3213]">
                <v:shadow on="t" opacity="22937f" mv:blur="40000f" origin=",.5" offset="0,23000emu"/>
                <w10:wrap type="through"/>
              </v:shape>
            </w:pict>
          </mc:Fallback>
        </mc:AlternateContent>
      </w:r>
      <w:r w:rsidRPr="00C06DC5">
        <w:rPr>
          <w:rFonts w:asciiTheme="majorHAnsi" w:eastAsia="Times New Roman" w:hAnsiTheme="majorHAnsi" w:cs="Times New Roman"/>
          <w:i/>
          <w:noProof/>
          <w:lang w:val="fr-FR"/>
        </w:rPr>
        <mc:AlternateContent>
          <mc:Choice Requires="wps">
            <w:drawing>
              <wp:anchor distT="0" distB="0" distL="114300" distR="114300" simplePos="0" relativeHeight="251679744" behindDoc="0" locked="0" layoutInCell="1" allowOverlap="1" wp14:anchorId="7ADE6E95" wp14:editId="053415D4">
                <wp:simplePos x="0" y="0"/>
                <wp:positionH relativeFrom="column">
                  <wp:posOffset>-1282700</wp:posOffset>
                </wp:positionH>
                <wp:positionV relativeFrom="paragraph">
                  <wp:posOffset>115570</wp:posOffset>
                </wp:positionV>
                <wp:extent cx="1143000" cy="457200"/>
                <wp:effectExtent l="0" t="0" r="25400" b="25400"/>
                <wp:wrapSquare wrapText="bothSides"/>
                <wp:docPr id="16" name="Zone de texte 1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2A71A" w14:textId="4CA90887" w:rsidR="006A3B93" w:rsidRDefault="006A3B93" w:rsidP="00132FAF">
                            <w:pPr>
                              <w:jc w:val="center"/>
                            </w:pPr>
                            <w:r>
                              <w:t>Auctions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16" o:spid="_x0000_s1032" type="#_x0000_t202" style="position:absolute;left:0;text-align:left;margin-left:-100.95pt;margin-top:9.1pt;width:90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" filled="f" strokecolor="black [3213]" strokeweight="2.25pt">
                <v:textbox>
                  <w:txbxContent>
                    <w:p w14:paraId="32C2A71A" w14:textId="4CA90887" w:rsidR="00F877BA" w:rsidRDefault="00F877BA" w:rsidP="00132FAF">
                      <w:pPr>
                        <w:jc w:val="center"/>
                      </w:pPr>
                      <w:r>
                        <w:t>Auctions</w:t>
                      </w:r>
                    </w:p>
                  </w:txbxContent>
                </v:textbox>
                <w10:wrap type="square"/>
              </v:shape>
            </w:pict>
          </mc:Fallback>
        </mc:AlternateContent>
      </w:r>
    </w:p>
    <w:p w14:paraId="20EEC8DD" w14:textId="77777777" w:rsidR="00132FAF" w:rsidRPr="00C06DC5" w:rsidRDefault="00132FAF" w:rsidP="002A71B1">
      <w:pPr>
        <w:spacing w:line="360" w:lineRule="auto"/>
        <w:jc w:val="both"/>
        <w:rPr>
          <w:rFonts w:asciiTheme="majorHAnsi" w:eastAsia="Times New Roman" w:hAnsiTheme="majorHAnsi" w:cs="Times New Roman"/>
          <w:i/>
        </w:rPr>
      </w:pPr>
    </w:p>
    <w:p w14:paraId="1BCF667E" w14:textId="77777777" w:rsidR="00563929" w:rsidRDefault="00563929" w:rsidP="002A71B1">
      <w:pPr>
        <w:jc w:val="both"/>
        <w:rPr>
          <w:rFonts w:asciiTheme="majorHAnsi" w:eastAsia="Times New Roman" w:hAnsiTheme="majorHAnsi" w:cs="Times New Roman"/>
          <w:b/>
          <w:i/>
        </w:rPr>
      </w:pPr>
    </w:p>
    <w:p w14:paraId="7E9BBE98" w14:textId="77777777" w:rsidR="00563929" w:rsidRDefault="00563929" w:rsidP="002A71B1">
      <w:pPr>
        <w:jc w:val="both"/>
        <w:rPr>
          <w:rFonts w:asciiTheme="majorHAnsi" w:eastAsia="Times New Roman" w:hAnsiTheme="majorHAnsi" w:cs="Times New Roman"/>
          <w:b/>
          <w:i/>
        </w:rPr>
      </w:pPr>
    </w:p>
    <w:p w14:paraId="0D0D1AF8" w14:textId="09A073C6" w:rsidR="00070497" w:rsidRPr="00C06DC5" w:rsidRDefault="009E70C0" w:rsidP="002A71B1">
      <w:pPr>
        <w:jc w:val="both"/>
        <w:rPr>
          <w:rFonts w:asciiTheme="majorHAnsi" w:eastAsia="Times New Roman" w:hAnsiTheme="majorHAnsi" w:cs="Times New Roman"/>
          <w:b/>
          <w:i/>
        </w:rPr>
      </w:pPr>
      <w:r>
        <w:rPr>
          <w:rFonts w:asciiTheme="majorHAnsi" w:eastAsia="Times New Roman" w:hAnsiTheme="majorHAnsi" w:cs="Times New Roman"/>
          <w:b/>
          <w:i/>
        </w:rPr>
        <w:t>4</w:t>
      </w:r>
      <w:r w:rsidR="009A4967" w:rsidRPr="00C06DC5">
        <w:rPr>
          <w:rFonts w:asciiTheme="majorHAnsi" w:eastAsia="Times New Roman" w:hAnsiTheme="majorHAnsi" w:cs="Times New Roman"/>
          <w:b/>
          <w:i/>
        </w:rPr>
        <w:t xml:space="preserve">.2 </w:t>
      </w:r>
      <w:r w:rsidR="008C5CE1" w:rsidRPr="00C06DC5">
        <w:rPr>
          <w:rFonts w:asciiTheme="majorHAnsi" w:eastAsia="Times New Roman" w:hAnsiTheme="majorHAnsi" w:cs="Times New Roman"/>
          <w:b/>
          <w:i/>
        </w:rPr>
        <w:t>From 1975</w:t>
      </w:r>
      <w:r w:rsidR="003E556F" w:rsidRPr="00C06DC5">
        <w:rPr>
          <w:rFonts w:asciiTheme="majorHAnsi" w:eastAsia="Times New Roman" w:hAnsiTheme="majorHAnsi" w:cs="Times New Roman"/>
          <w:b/>
          <w:i/>
        </w:rPr>
        <w:t xml:space="preserve"> to </w:t>
      </w:r>
      <w:r w:rsidR="008C5CE1" w:rsidRPr="00C06DC5">
        <w:rPr>
          <w:rFonts w:asciiTheme="majorHAnsi" w:eastAsia="Times New Roman" w:hAnsiTheme="majorHAnsi" w:cs="Times New Roman"/>
          <w:b/>
          <w:i/>
        </w:rPr>
        <w:t>1980</w:t>
      </w:r>
      <w:r w:rsidR="00632F3B" w:rsidRPr="00C06DC5">
        <w:rPr>
          <w:rFonts w:asciiTheme="majorHAnsi" w:eastAsia="Times New Roman" w:hAnsiTheme="majorHAnsi" w:cs="Times New Roman"/>
          <w:b/>
          <w:i/>
        </w:rPr>
        <w:t>: growth and health issues</w:t>
      </w:r>
    </w:p>
    <w:p w14:paraId="3EA568B7" w14:textId="77777777" w:rsidR="006115F3" w:rsidRPr="00C06DC5" w:rsidRDefault="006115F3" w:rsidP="002A71B1">
      <w:pPr>
        <w:jc w:val="both"/>
        <w:rPr>
          <w:rFonts w:asciiTheme="majorHAnsi" w:eastAsia="Times New Roman" w:hAnsiTheme="majorHAnsi" w:cs="Times New Roman"/>
        </w:rPr>
      </w:pPr>
    </w:p>
    <w:p w14:paraId="30153DAC" w14:textId="034B87B3" w:rsidR="001A2734"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Before </w:t>
      </w:r>
      <w:r w:rsidR="00597F3F" w:rsidRPr="00C06DC5">
        <w:rPr>
          <w:rFonts w:asciiTheme="majorHAnsi" w:eastAsia="Times New Roman" w:hAnsiTheme="majorHAnsi" w:cs="Times New Roman"/>
        </w:rPr>
        <w:t xml:space="preserve">the accelerated growth </w:t>
      </w:r>
      <w:r w:rsidRPr="00C06DC5">
        <w:rPr>
          <w:rFonts w:asciiTheme="majorHAnsi" w:eastAsia="Times New Roman" w:hAnsiTheme="majorHAnsi" w:cs="Times New Roman"/>
        </w:rPr>
        <w:t xml:space="preserve">period </w:t>
      </w:r>
      <w:r w:rsidR="00070497" w:rsidRPr="00C06DC5">
        <w:rPr>
          <w:rFonts w:asciiTheme="majorHAnsi" w:eastAsia="Times New Roman" w:hAnsiTheme="majorHAnsi" w:cs="Times New Roman"/>
        </w:rPr>
        <w:t xml:space="preserve">that took place </w:t>
      </w:r>
      <w:r w:rsidR="00597F3F" w:rsidRPr="00C06DC5">
        <w:rPr>
          <w:rFonts w:asciiTheme="majorHAnsi" w:eastAsia="Times New Roman" w:hAnsiTheme="majorHAnsi" w:cs="Times New Roman"/>
        </w:rPr>
        <w:t>from 1975 to 1980</w:t>
      </w:r>
      <w:r w:rsidRPr="00C06DC5">
        <w:rPr>
          <w:rFonts w:asciiTheme="majorHAnsi" w:eastAsia="Times New Roman" w:hAnsiTheme="majorHAnsi" w:cs="Times New Roman"/>
        </w:rPr>
        <w:t>, the m</w:t>
      </w:r>
      <w:r w:rsidR="00070497" w:rsidRPr="00C06DC5">
        <w:rPr>
          <w:rFonts w:asciiTheme="majorHAnsi" w:eastAsia="Times New Roman" w:hAnsiTheme="majorHAnsi" w:cs="Times New Roman"/>
        </w:rPr>
        <w:t>ain</w:t>
      </w:r>
      <w:r w:rsidRPr="00C06DC5">
        <w:rPr>
          <w:rFonts w:asciiTheme="majorHAnsi" w:eastAsia="Times New Roman" w:hAnsiTheme="majorHAnsi" w:cs="Times New Roman"/>
        </w:rPr>
        <w:t xml:space="preserve"> chan</w:t>
      </w:r>
      <w:r w:rsidR="00A2645D" w:rsidRPr="00C06DC5">
        <w:rPr>
          <w:rFonts w:asciiTheme="majorHAnsi" w:eastAsia="Times New Roman" w:hAnsiTheme="majorHAnsi" w:cs="Times New Roman"/>
        </w:rPr>
        <w:t xml:space="preserve">ges </w:t>
      </w:r>
      <w:r w:rsidRPr="00C06DC5">
        <w:rPr>
          <w:rFonts w:asciiTheme="majorHAnsi" w:eastAsia="Times New Roman" w:hAnsiTheme="majorHAnsi" w:cs="Times New Roman"/>
        </w:rPr>
        <w:t xml:space="preserve">observed </w:t>
      </w:r>
      <w:r w:rsidR="00A2645D" w:rsidRPr="00C06DC5">
        <w:rPr>
          <w:rFonts w:asciiTheme="majorHAnsi" w:eastAsia="Times New Roman" w:hAnsiTheme="majorHAnsi" w:cs="Times New Roman"/>
        </w:rPr>
        <w:t xml:space="preserve">are </w:t>
      </w:r>
      <w:r w:rsidR="00070497" w:rsidRPr="00C06DC5">
        <w:rPr>
          <w:rFonts w:asciiTheme="majorHAnsi" w:eastAsia="Times New Roman" w:hAnsiTheme="majorHAnsi" w:cs="Times New Roman"/>
        </w:rPr>
        <w:t>the</w:t>
      </w:r>
      <w:r w:rsidRPr="00C06DC5">
        <w:rPr>
          <w:rFonts w:asciiTheme="majorHAnsi" w:eastAsia="Times New Roman" w:hAnsiTheme="majorHAnsi" w:cs="Times New Roman"/>
        </w:rPr>
        <w:t xml:space="preserve"> </w:t>
      </w:r>
      <w:r w:rsidR="00C670AB" w:rsidRPr="00C06DC5">
        <w:rPr>
          <w:rFonts w:asciiTheme="majorHAnsi" w:eastAsia="Times New Roman" w:hAnsiTheme="majorHAnsi" w:cs="Times New Roman"/>
        </w:rPr>
        <w:t>producers</w:t>
      </w:r>
      <w:r w:rsidR="00416911">
        <w:rPr>
          <w:rFonts w:asciiTheme="majorHAnsi" w:eastAsia="Times New Roman" w:hAnsiTheme="majorHAnsi" w:cs="Times New Roman"/>
        </w:rPr>
        <w:t>’</w:t>
      </w:r>
      <w:r w:rsidR="00C670AB"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specialization </w:t>
      </w:r>
      <w:r w:rsidR="00F30749" w:rsidRPr="00C06DC5">
        <w:rPr>
          <w:rFonts w:asciiTheme="majorHAnsi" w:eastAsia="Times New Roman" w:hAnsiTheme="majorHAnsi" w:cs="Times New Roman"/>
        </w:rPr>
        <w:t>in farrowing</w:t>
      </w:r>
      <w:r w:rsidR="00070497" w:rsidRPr="00C06DC5">
        <w:rPr>
          <w:rFonts w:asciiTheme="majorHAnsi" w:eastAsia="Times New Roman" w:hAnsiTheme="majorHAnsi" w:cs="Times New Roman"/>
        </w:rPr>
        <w:t xml:space="preserve"> </w:t>
      </w:r>
      <w:r w:rsidR="000B200F" w:rsidRPr="00C06DC5">
        <w:rPr>
          <w:rFonts w:asciiTheme="majorHAnsi" w:eastAsia="Times New Roman" w:hAnsiTheme="majorHAnsi" w:cs="Times New Roman"/>
        </w:rPr>
        <w:t xml:space="preserve">and their </w:t>
      </w:r>
      <w:r w:rsidR="00FC4D17" w:rsidRPr="00C06DC5">
        <w:rPr>
          <w:rFonts w:asciiTheme="majorHAnsi" w:eastAsia="Times New Roman" w:hAnsiTheme="majorHAnsi" w:cs="Times New Roman"/>
        </w:rPr>
        <w:t>disintegration</w:t>
      </w:r>
      <w:r w:rsidR="000B200F" w:rsidRPr="00C06DC5">
        <w:rPr>
          <w:rFonts w:asciiTheme="majorHAnsi" w:eastAsia="Times New Roman" w:hAnsiTheme="majorHAnsi" w:cs="Times New Roman"/>
        </w:rPr>
        <w:t xml:space="preserve"> from</w:t>
      </w:r>
      <w:r w:rsidR="00A9550E" w:rsidRPr="00C06DC5">
        <w:rPr>
          <w:rFonts w:asciiTheme="majorHAnsi" w:eastAsia="Times New Roman" w:hAnsiTheme="majorHAnsi" w:cs="Times New Roman"/>
        </w:rPr>
        <w:t xml:space="preserve"> the</w:t>
      </w:r>
      <w:r w:rsidR="00070497" w:rsidRPr="00C06DC5">
        <w:rPr>
          <w:rFonts w:asciiTheme="majorHAnsi" w:eastAsia="Times New Roman" w:hAnsiTheme="majorHAnsi" w:cs="Times New Roman"/>
        </w:rPr>
        <w:t xml:space="preserve"> </w:t>
      </w:r>
      <w:r w:rsidR="00A9550E" w:rsidRPr="00C06DC5">
        <w:rPr>
          <w:rFonts w:asciiTheme="majorHAnsi" w:eastAsia="Times New Roman" w:hAnsiTheme="majorHAnsi" w:cs="Times New Roman"/>
        </w:rPr>
        <w:t>f</w:t>
      </w:r>
      <w:r w:rsidR="00236C96" w:rsidRPr="00C06DC5">
        <w:rPr>
          <w:rFonts w:asciiTheme="majorHAnsi" w:eastAsia="Times New Roman" w:hAnsiTheme="majorHAnsi" w:cs="Times New Roman"/>
        </w:rPr>
        <w:t>attening activities</w:t>
      </w:r>
      <w:r w:rsidR="00D90828" w:rsidRPr="00C06DC5">
        <w:rPr>
          <w:rFonts w:asciiTheme="majorHAnsi" w:eastAsia="Times New Roman" w:hAnsiTheme="majorHAnsi" w:cs="Times New Roman"/>
        </w:rPr>
        <w:t>,</w:t>
      </w:r>
      <w:r w:rsidR="00070497"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and </w:t>
      </w:r>
      <w:r w:rsidR="00070497" w:rsidRPr="00C06DC5">
        <w:rPr>
          <w:rFonts w:asciiTheme="majorHAnsi" w:eastAsia="Times New Roman" w:hAnsiTheme="majorHAnsi" w:cs="Times New Roman"/>
        </w:rPr>
        <w:t xml:space="preserve">the </w:t>
      </w:r>
      <w:r w:rsidRPr="00C06DC5">
        <w:rPr>
          <w:rFonts w:asciiTheme="majorHAnsi" w:eastAsia="Times New Roman" w:hAnsiTheme="majorHAnsi" w:cs="Times New Roman"/>
        </w:rPr>
        <w:t xml:space="preserve">specialization </w:t>
      </w:r>
      <w:r w:rsidR="00070497" w:rsidRPr="00C06DC5">
        <w:rPr>
          <w:rFonts w:asciiTheme="majorHAnsi" w:eastAsia="Times New Roman" w:hAnsiTheme="majorHAnsi" w:cs="Times New Roman"/>
        </w:rPr>
        <w:t xml:space="preserve">of </w:t>
      </w:r>
      <w:r w:rsidR="00A9550E" w:rsidRPr="00C06DC5">
        <w:rPr>
          <w:rFonts w:asciiTheme="majorHAnsi" w:eastAsia="Times New Roman" w:hAnsiTheme="majorHAnsi" w:cs="Times New Roman"/>
        </w:rPr>
        <w:t>f</w:t>
      </w:r>
      <w:r w:rsidR="000106B9" w:rsidRPr="00C06DC5">
        <w:rPr>
          <w:rFonts w:asciiTheme="majorHAnsi" w:eastAsia="Times New Roman" w:hAnsiTheme="majorHAnsi" w:cs="Times New Roman"/>
        </w:rPr>
        <w:t>attener</w:t>
      </w:r>
      <w:r w:rsidR="00A9550E"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5E4B7B" w:rsidRPr="00C06DC5">
        <w:rPr>
          <w:rFonts w:asciiTheme="majorHAnsi" w:eastAsia="Times New Roman" w:hAnsiTheme="majorHAnsi" w:cs="Times New Roman"/>
        </w:rPr>
        <w:t>who started</w:t>
      </w:r>
      <w:r w:rsidRPr="00C06DC5">
        <w:rPr>
          <w:rFonts w:asciiTheme="majorHAnsi" w:eastAsia="Times New Roman" w:hAnsiTheme="majorHAnsi" w:cs="Times New Roman"/>
        </w:rPr>
        <w:t xml:space="preserve"> build</w:t>
      </w:r>
      <w:r w:rsidR="005E4B7B" w:rsidRPr="00C06DC5">
        <w:rPr>
          <w:rFonts w:asciiTheme="majorHAnsi" w:eastAsia="Times New Roman" w:hAnsiTheme="majorHAnsi" w:cs="Times New Roman"/>
        </w:rPr>
        <w:t>ing</w:t>
      </w:r>
      <w:r w:rsidRPr="00C06DC5">
        <w:rPr>
          <w:rFonts w:asciiTheme="majorHAnsi" w:eastAsia="Times New Roman" w:hAnsiTheme="majorHAnsi" w:cs="Times New Roman"/>
        </w:rPr>
        <w:t xml:space="preserve"> dedicated </w:t>
      </w:r>
      <w:r w:rsidR="005E4B7B" w:rsidRPr="00C06DC5">
        <w:rPr>
          <w:rFonts w:asciiTheme="majorHAnsi" w:eastAsia="Times New Roman" w:hAnsiTheme="majorHAnsi" w:cs="Times New Roman"/>
        </w:rPr>
        <w:t xml:space="preserve">facilities of </w:t>
      </w:r>
      <w:r w:rsidRPr="00C06DC5">
        <w:rPr>
          <w:rFonts w:asciiTheme="majorHAnsi" w:eastAsia="Times New Roman" w:hAnsiTheme="majorHAnsi" w:cs="Times New Roman"/>
        </w:rPr>
        <w:t>greater size. Despite these changes, supply chai</w:t>
      </w:r>
      <w:r w:rsidR="004C28E6" w:rsidRPr="00C06DC5">
        <w:rPr>
          <w:rFonts w:asciiTheme="majorHAnsi" w:eastAsia="Times New Roman" w:hAnsiTheme="majorHAnsi" w:cs="Times New Roman"/>
        </w:rPr>
        <w:t>ns present</w:t>
      </w:r>
      <w:r w:rsidR="005E4B7B" w:rsidRPr="00C06DC5">
        <w:rPr>
          <w:rFonts w:asciiTheme="majorHAnsi" w:eastAsia="Times New Roman" w:hAnsiTheme="majorHAnsi" w:cs="Times New Roman"/>
        </w:rPr>
        <w:t>ed</w:t>
      </w:r>
      <w:r w:rsidR="00756F66" w:rsidRPr="00C06DC5">
        <w:rPr>
          <w:rFonts w:asciiTheme="majorHAnsi" w:eastAsia="Times New Roman" w:hAnsiTheme="majorHAnsi" w:cs="Times New Roman"/>
        </w:rPr>
        <w:t>,</w:t>
      </w:r>
      <w:r w:rsidR="004C28E6" w:rsidRPr="00C06DC5">
        <w:rPr>
          <w:rFonts w:asciiTheme="majorHAnsi" w:eastAsia="Times New Roman" w:hAnsiTheme="majorHAnsi" w:cs="Times New Roman"/>
        </w:rPr>
        <w:t xml:space="preserve"> </w:t>
      </w:r>
      <w:r w:rsidR="00F653B4" w:rsidRPr="00C06DC5">
        <w:rPr>
          <w:rFonts w:asciiTheme="majorHAnsi" w:eastAsia="Times New Roman" w:hAnsiTheme="majorHAnsi" w:cs="Times New Roman"/>
        </w:rPr>
        <w:t>overall</w:t>
      </w:r>
      <w:r w:rsidR="00756F66" w:rsidRPr="00C06DC5">
        <w:rPr>
          <w:rFonts w:asciiTheme="majorHAnsi" w:eastAsia="Times New Roman" w:hAnsiTheme="majorHAnsi" w:cs="Times New Roman"/>
        </w:rPr>
        <w:t>,</w:t>
      </w:r>
      <w:r w:rsidR="00F653B4" w:rsidRPr="00C06DC5">
        <w:rPr>
          <w:rFonts w:asciiTheme="majorHAnsi" w:eastAsia="Times New Roman" w:hAnsiTheme="majorHAnsi" w:cs="Times New Roman"/>
        </w:rPr>
        <w:t xml:space="preserve"> </w:t>
      </w:r>
      <w:r w:rsidR="004C28E6" w:rsidRPr="00C06DC5">
        <w:rPr>
          <w:rFonts w:asciiTheme="majorHAnsi" w:eastAsia="Times New Roman" w:hAnsiTheme="majorHAnsi" w:cs="Times New Roman"/>
        </w:rPr>
        <w:t xml:space="preserve">only </w:t>
      </w:r>
      <w:r w:rsidR="005E4B7B" w:rsidRPr="00C06DC5">
        <w:rPr>
          <w:rFonts w:asciiTheme="majorHAnsi" w:eastAsia="Times New Roman" w:hAnsiTheme="majorHAnsi" w:cs="Times New Roman"/>
        </w:rPr>
        <w:t xml:space="preserve">little </w:t>
      </w:r>
      <w:r w:rsidR="004C28E6" w:rsidRPr="00C06DC5">
        <w:rPr>
          <w:rFonts w:asciiTheme="majorHAnsi" w:eastAsia="Times New Roman" w:hAnsiTheme="majorHAnsi" w:cs="Times New Roman"/>
        </w:rPr>
        <w:t>change</w:t>
      </w:r>
      <w:r w:rsidRPr="00C06DC5">
        <w:rPr>
          <w:rFonts w:asciiTheme="majorHAnsi" w:eastAsia="Times New Roman" w:hAnsiTheme="majorHAnsi" w:cs="Times New Roman"/>
        </w:rPr>
        <w:t xml:space="preserve">. </w:t>
      </w:r>
      <w:r w:rsidR="003D5315" w:rsidRPr="00C06DC5">
        <w:rPr>
          <w:rFonts w:asciiTheme="majorHAnsi" w:eastAsia="Times New Roman" w:hAnsiTheme="majorHAnsi" w:cs="Times New Roman"/>
        </w:rPr>
        <w:t>T</w:t>
      </w:r>
      <w:r w:rsidRPr="00C06DC5">
        <w:rPr>
          <w:rFonts w:asciiTheme="majorHAnsi" w:eastAsia="Times New Roman" w:hAnsiTheme="majorHAnsi" w:cs="Times New Roman"/>
        </w:rPr>
        <w:t xml:space="preserve">he old </w:t>
      </w:r>
      <w:r w:rsidR="003D5315" w:rsidRPr="00C06DC5">
        <w:rPr>
          <w:rFonts w:asciiTheme="majorHAnsi" w:eastAsia="Times New Roman" w:hAnsiTheme="majorHAnsi" w:cs="Times New Roman"/>
        </w:rPr>
        <w:t>chains co-exist</w:t>
      </w:r>
      <w:r w:rsidR="00D90828" w:rsidRPr="00C06DC5">
        <w:rPr>
          <w:rFonts w:asciiTheme="majorHAnsi" w:eastAsia="Times New Roman" w:hAnsiTheme="majorHAnsi" w:cs="Times New Roman"/>
        </w:rPr>
        <w:t>ed</w:t>
      </w:r>
      <w:r w:rsidR="003D5315" w:rsidRPr="00C06DC5">
        <w:rPr>
          <w:rFonts w:asciiTheme="majorHAnsi" w:eastAsia="Times New Roman" w:hAnsiTheme="majorHAnsi" w:cs="Times New Roman"/>
        </w:rPr>
        <w:t xml:space="preserve"> with the ones</w:t>
      </w:r>
      <w:r w:rsidRPr="00C06DC5">
        <w:rPr>
          <w:rFonts w:asciiTheme="majorHAnsi" w:eastAsia="Times New Roman" w:hAnsiTheme="majorHAnsi" w:cs="Times New Roman"/>
        </w:rPr>
        <w:t xml:space="preserve"> that </w:t>
      </w:r>
      <w:r w:rsidR="00D90828" w:rsidRPr="00C06DC5">
        <w:rPr>
          <w:rFonts w:asciiTheme="majorHAnsi" w:eastAsia="Times New Roman" w:hAnsiTheme="majorHAnsi" w:cs="Times New Roman"/>
        </w:rPr>
        <w:t xml:space="preserve">were </w:t>
      </w:r>
      <w:r w:rsidRPr="00C06DC5">
        <w:rPr>
          <w:rFonts w:asciiTheme="majorHAnsi" w:eastAsia="Times New Roman" w:hAnsiTheme="majorHAnsi" w:cs="Times New Roman"/>
        </w:rPr>
        <w:t>becom</w:t>
      </w:r>
      <w:r w:rsidR="00D90828" w:rsidRPr="00C06DC5">
        <w:rPr>
          <w:rFonts w:asciiTheme="majorHAnsi" w:eastAsia="Times New Roman" w:hAnsiTheme="majorHAnsi" w:cs="Times New Roman"/>
        </w:rPr>
        <w:t>ing</w:t>
      </w:r>
      <w:r w:rsidRPr="00C06DC5">
        <w:rPr>
          <w:rFonts w:asciiTheme="majorHAnsi" w:eastAsia="Times New Roman" w:hAnsiTheme="majorHAnsi" w:cs="Times New Roman"/>
        </w:rPr>
        <w:t xml:space="preserve"> dominant. </w:t>
      </w:r>
      <w:r w:rsidR="001A2734" w:rsidRPr="00C06DC5">
        <w:rPr>
          <w:rFonts w:asciiTheme="majorHAnsi" w:eastAsia="Times New Roman" w:hAnsiTheme="majorHAnsi" w:cs="Times New Roman"/>
        </w:rPr>
        <w:t>T</w:t>
      </w:r>
      <w:r w:rsidRPr="00C06DC5">
        <w:rPr>
          <w:rFonts w:asciiTheme="majorHAnsi" w:eastAsia="Times New Roman" w:hAnsiTheme="majorHAnsi" w:cs="Times New Roman"/>
        </w:rPr>
        <w:t xml:space="preserve">he events of the second half of </w:t>
      </w:r>
      <w:r w:rsidR="00F653B4" w:rsidRPr="00C06DC5">
        <w:rPr>
          <w:rFonts w:asciiTheme="majorHAnsi" w:eastAsia="Times New Roman" w:hAnsiTheme="majorHAnsi" w:cs="Times New Roman"/>
        </w:rPr>
        <w:t xml:space="preserve">the </w:t>
      </w:r>
      <w:r w:rsidRPr="00C06DC5">
        <w:rPr>
          <w:rFonts w:asciiTheme="majorHAnsi" w:eastAsia="Times New Roman" w:hAnsiTheme="majorHAnsi" w:cs="Times New Roman"/>
        </w:rPr>
        <w:t>1970</w:t>
      </w:r>
      <w:r w:rsidR="001A2734"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will </w:t>
      </w:r>
      <w:r w:rsidR="001A2734" w:rsidRPr="00C06DC5">
        <w:rPr>
          <w:rFonts w:asciiTheme="majorHAnsi" w:eastAsia="Times New Roman" w:hAnsiTheme="majorHAnsi" w:cs="Times New Roman"/>
        </w:rPr>
        <w:t xml:space="preserve">however modify substantially </w:t>
      </w:r>
      <w:r w:rsidR="002A4097" w:rsidRPr="00C06DC5">
        <w:rPr>
          <w:rFonts w:asciiTheme="majorHAnsi" w:eastAsia="Times New Roman" w:hAnsiTheme="majorHAnsi" w:cs="Times New Roman"/>
        </w:rPr>
        <w:t xml:space="preserve">the </w:t>
      </w:r>
      <w:r w:rsidR="001A2734" w:rsidRPr="00C06DC5">
        <w:rPr>
          <w:rFonts w:asciiTheme="majorHAnsi" w:eastAsia="Times New Roman" w:hAnsiTheme="majorHAnsi" w:cs="Times New Roman"/>
        </w:rPr>
        <w:t>chain structures</w:t>
      </w:r>
      <w:r w:rsidRPr="00C06DC5">
        <w:rPr>
          <w:rFonts w:asciiTheme="majorHAnsi" w:eastAsia="Times New Roman" w:hAnsiTheme="majorHAnsi" w:cs="Times New Roman"/>
        </w:rPr>
        <w:t>.</w:t>
      </w:r>
      <w:r w:rsidR="005C2AED" w:rsidRPr="00C06DC5">
        <w:rPr>
          <w:rFonts w:asciiTheme="majorHAnsi" w:eastAsia="Times New Roman" w:hAnsiTheme="majorHAnsi" w:cs="Times New Roman"/>
        </w:rPr>
        <w:t xml:space="preserve"> The</w:t>
      </w:r>
      <w:r w:rsidRPr="00C06DC5">
        <w:rPr>
          <w:rFonts w:asciiTheme="majorHAnsi" w:eastAsia="Times New Roman" w:hAnsiTheme="majorHAnsi" w:cs="Times New Roman"/>
        </w:rPr>
        <w:t xml:space="preserve"> </w:t>
      </w:r>
      <w:r w:rsidR="00FC4D17" w:rsidRPr="00C06DC5">
        <w:rPr>
          <w:rFonts w:asciiTheme="majorHAnsi" w:eastAsia="Times New Roman" w:hAnsiTheme="majorHAnsi" w:cs="Times New Roman"/>
        </w:rPr>
        <w:t>favourable</w:t>
      </w:r>
      <w:r w:rsidRPr="00C06DC5">
        <w:rPr>
          <w:rFonts w:asciiTheme="majorHAnsi" w:eastAsia="Times New Roman" w:hAnsiTheme="majorHAnsi" w:cs="Times New Roman"/>
        </w:rPr>
        <w:t xml:space="preserve"> pri</w:t>
      </w:r>
      <w:r w:rsidR="005E4B7B" w:rsidRPr="00C06DC5">
        <w:rPr>
          <w:rFonts w:asciiTheme="majorHAnsi" w:eastAsia="Times New Roman" w:hAnsiTheme="majorHAnsi" w:cs="Times New Roman"/>
        </w:rPr>
        <w:t>ces, driven by growing markets</w:t>
      </w:r>
      <w:r w:rsidR="00EE3BAF" w:rsidRPr="00C06DC5">
        <w:rPr>
          <w:rFonts w:asciiTheme="majorHAnsi" w:eastAsia="Times New Roman" w:hAnsiTheme="majorHAnsi" w:cs="Times New Roman"/>
        </w:rPr>
        <w:t>, increased</w:t>
      </w:r>
      <w:r w:rsidRPr="00C06DC5">
        <w:rPr>
          <w:rFonts w:asciiTheme="majorHAnsi" w:eastAsia="Times New Roman" w:hAnsiTheme="majorHAnsi" w:cs="Times New Roman"/>
        </w:rPr>
        <w:t xml:space="preserve"> Quebec hog production from 1.7 to 4.5 million heads </w:t>
      </w:r>
      <w:r w:rsidR="00FC4D17" w:rsidRPr="00C06DC5">
        <w:rPr>
          <w:rFonts w:asciiTheme="majorHAnsi" w:eastAsia="Times New Roman" w:hAnsiTheme="majorHAnsi" w:cs="Times New Roman"/>
        </w:rPr>
        <w:t>over a five-</w:t>
      </w:r>
      <w:r w:rsidR="005C2AED" w:rsidRPr="00C06DC5">
        <w:rPr>
          <w:rFonts w:asciiTheme="majorHAnsi" w:eastAsia="Times New Roman" w:hAnsiTheme="majorHAnsi" w:cs="Times New Roman"/>
        </w:rPr>
        <w:t>year period</w:t>
      </w:r>
      <w:r w:rsidR="005E4B7B" w:rsidRPr="00C06DC5">
        <w:rPr>
          <w:rFonts w:asciiTheme="majorHAnsi" w:eastAsia="Times New Roman" w:hAnsiTheme="majorHAnsi" w:cs="Times New Roman"/>
        </w:rPr>
        <w:t xml:space="preserve"> (1975-1980)</w:t>
      </w:r>
      <w:r w:rsidRPr="00C06DC5">
        <w:rPr>
          <w:rFonts w:asciiTheme="majorHAnsi" w:eastAsia="Times New Roman" w:hAnsiTheme="majorHAnsi" w:cs="Times New Roman"/>
        </w:rPr>
        <w:t xml:space="preserve">. </w:t>
      </w:r>
      <w:r w:rsidR="00AF2E96" w:rsidRPr="00C06DC5">
        <w:rPr>
          <w:rFonts w:asciiTheme="majorHAnsi" w:eastAsia="Times New Roman" w:hAnsiTheme="majorHAnsi" w:cs="Times New Roman"/>
        </w:rPr>
        <w:t xml:space="preserve">Private and cooperative millers </w:t>
      </w:r>
      <w:r w:rsidRPr="00C06DC5">
        <w:rPr>
          <w:rFonts w:asciiTheme="majorHAnsi" w:eastAsia="Times New Roman" w:hAnsiTheme="majorHAnsi" w:cs="Times New Roman"/>
        </w:rPr>
        <w:t>want</w:t>
      </w:r>
      <w:r w:rsidR="00AF2E96"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w:t>
      </w:r>
      <w:r w:rsidR="005C2AED" w:rsidRPr="00C06DC5">
        <w:rPr>
          <w:rFonts w:asciiTheme="majorHAnsi" w:eastAsia="Times New Roman" w:hAnsiTheme="majorHAnsi" w:cs="Times New Roman"/>
        </w:rPr>
        <w:t xml:space="preserve">to </w:t>
      </w:r>
      <w:r w:rsidRPr="00C06DC5">
        <w:rPr>
          <w:rFonts w:asciiTheme="majorHAnsi" w:eastAsia="Times New Roman" w:hAnsiTheme="majorHAnsi" w:cs="Times New Roman"/>
        </w:rPr>
        <w:t xml:space="preserve">meet </w:t>
      </w:r>
      <w:r w:rsidR="005C2AED" w:rsidRPr="00C06DC5">
        <w:rPr>
          <w:rFonts w:asciiTheme="majorHAnsi" w:eastAsia="Times New Roman" w:hAnsiTheme="majorHAnsi" w:cs="Times New Roman"/>
        </w:rPr>
        <w:t xml:space="preserve">the slaughterhouses’ </w:t>
      </w:r>
      <w:r w:rsidR="00D97F72" w:rsidRPr="00C06DC5">
        <w:rPr>
          <w:rFonts w:asciiTheme="majorHAnsi" w:eastAsia="Times New Roman" w:hAnsiTheme="majorHAnsi" w:cs="Times New Roman"/>
        </w:rPr>
        <w:t>demand and</w:t>
      </w:r>
      <w:r w:rsidR="00AF2E96" w:rsidRPr="00C06DC5">
        <w:rPr>
          <w:rFonts w:asciiTheme="majorHAnsi" w:eastAsia="Times New Roman" w:hAnsiTheme="majorHAnsi" w:cs="Times New Roman"/>
        </w:rPr>
        <w:t xml:space="preserve"> </w:t>
      </w:r>
      <w:r w:rsidR="00D70C0A" w:rsidRPr="00C06DC5">
        <w:rPr>
          <w:rFonts w:asciiTheme="majorHAnsi" w:eastAsia="Times New Roman" w:hAnsiTheme="majorHAnsi" w:cs="Times New Roman"/>
        </w:rPr>
        <w:t>compete</w:t>
      </w:r>
      <w:r w:rsidR="00AF2E96" w:rsidRPr="00C06DC5">
        <w:rPr>
          <w:rFonts w:asciiTheme="majorHAnsi" w:eastAsia="Times New Roman" w:hAnsiTheme="majorHAnsi" w:cs="Times New Roman"/>
        </w:rPr>
        <w:t>d</w:t>
      </w:r>
      <w:r w:rsidRPr="00C06DC5">
        <w:rPr>
          <w:rFonts w:asciiTheme="majorHAnsi" w:eastAsia="Times New Roman" w:hAnsiTheme="majorHAnsi" w:cs="Times New Roman"/>
        </w:rPr>
        <w:t xml:space="preserve"> to </w:t>
      </w:r>
      <w:r w:rsidR="00D70C0A" w:rsidRPr="00C06DC5">
        <w:rPr>
          <w:rFonts w:asciiTheme="majorHAnsi" w:eastAsia="Times New Roman" w:hAnsiTheme="majorHAnsi" w:cs="Times New Roman"/>
        </w:rPr>
        <w:t>contract with</w:t>
      </w:r>
      <w:r w:rsidRPr="00C06DC5">
        <w:rPr>
          <w:rFonts w:asciiTheme="majorHAnsi" w:eastAsia="Times New Roman" w:hAnsiTheme="majorHAnsi" w:cs="Times New Roman"/>
        </w:rPr>
        <w:t xml:space="preserve"> </w:t>
      </w:r>
      <w:r w:rsidR="00A9550E" w:rsidRPr="00C06DC5">
        <w:rPr>
          <w:rFonts w:asciiTheme="majorHAnsi" w:eastAsia="Times New Roman" w:hAnsiTheme="majorHAnsi" w:cs="Times New Roman"/>
        </w:rPr>
        <w:t>f</w:t>
      </w:r>
      <w:r w:rsidR="00AC5A6D" w:rsidRPr="00C06DC5">
        <w:rPr>
          <w:rFonts w:asciiTheme="majorHAnsi" w:eastAsia="Times New Roman" w:hAnsiTheme="majorHAnsi" w:cs="Times New Roman"/>
        </w:rPr>
        <w:t>attener</w:t>
      </w:r>
      <w:r w:rsidR="008327B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and </w:t>
      </w:r>
      <w:r w:rsidR="00D97F72" w:rsidRPr="00C06DC5">
        <w:rPr>
          <w:rFonts w:asciiTheme="majorHAnsi" w:eastAsia="Times New Roman" w:hAnsiTheme="majorHAnsi" w:cs="Times New Roman"/>
        </w:rPr>
        <w:t>get</w:t>
      </w:r>
      <w:r w:rsidRPr="00C06DC5">
        <w:rPr>
          <w:rFonts w:asciiTheme="majorHAnsi" w:eastAsia="Times New Roman" w:hAnsiTheme="majorHAnsi" w:cs="Times New Roman"/>
        </w:rPr>
        <w:t xml:space="preserve"> </w:t>
      </w:r>
      <w:r w:rsidR="009A13E4">
        <w:rPr>
          <w:rFonts w:asciiTheme="majorHAnsi" w:eastAsia="Times New Roman" w:hAnsiTheme="majorHAnsi" w:cs="Times New Roman"/>
        </w:rPr>
        <w:t>piglet</w:t>
      </w:r>
      <w:r w:rsidR="00C670AB"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5C2AED" w:rsidRPr="00C06DC5">
        <w:rPr>
          <w:rFonts w:asciiTheme="majorHAnsi" w:eastAsia="Times New Roman" w:hAnsiTheme="majorHAnsi" w:cs="Times New Roman"/>
        </w:rPr>
        <w:t>Our interviews</w:t>
      </w:r>
      <w:r w:rsidRPr="00C06DC5">
        <w:rPr>
          <w:rFonts w:asciiTheme="majorHAnsi" w:eastAsia="Times New Roman" w:hAnsiTheme="majorHAnsi" w:cs="Times New Roman"/>
        </w:rPr>
        <w:t xml:space="preserve"> indicate that rec</w:t>
      </w:r>
      <w:r w:rsidR="00C07FB4" w:rsidRPr="00C06DC5">
        <w:rPr>
          <w:rFonts w:asciiTheme="majorHAnsi" w:eastAsia="Times New Roman" w:hAnsiTheme="majorHAnsi" w:cs="Times New Roman"/>
        </w:rPr>
        <w:t xml:space="preserve">ruitment of </w:t>
      </w:r>
      <w:r w:rsidR="00A9550E" w:rsidRPr="00C06DC5">
        <w:rPr>
          <w:rFonts w:asciiTheme="majorHAnsi" w:eastAsia="Times New Roman" w:hAnsiTheme="majorHAnsi" w:cs="Times New Roman"/>
        </w:rPr>
        <w:t>f</w:t>
      </w:r>
      <w:r w:rsidR="002C5A7A" w:rsidRPr="00C06DC5">
        <w:rPr>
          <w:rFonts w:asciiTheme="majorHAnsi" w:eastAsia="Times New Roman" w:hAnsiTheme="majorHAnsi" w:cs="Times New Roman"/>
        </w:rPr>
        <w:t>attener</w:t>
      </w:r>
      <w:r w:rsidR="00C07FB4" w:rsidRPr="00C06DC5">
        <w:rPr>
          <w:rFonts w:asciiTheme="majorHAnsi" w:eastAsia="Times New Roman" w:hAnsiTheme="majorHAnsi" w:cs="Times New Roman"/>
        </w:rPr>
        <w:t xml:space="preserve">s was </w:t>
      </w:r>
      <w:r w:rsidR="00DC210C" w:rsidRPr="00C06DC5">
        <w:rPr>
          <w:rFonts w:asciiTheme="majorHAnsi" w:eastAsia="Times New Roman" w:hAnsiTheme="majorHAnsi" w:cs="Times New Roman"/>
        </w:rPr>
        <w:t xml:space="preserve">somehow </w:t>
      </w:r>
      <w:r w:rsidR="00C07FB4" w:rsidRPr="00C06DC5">
        <w:rPr>
          <w:rFonts w:asciiTheme="majorHAnsi" w:eastAsia="Times New Roman" w:hAnsiTheme="majorHAnsi" w:cs="Times New Roman"/>
        </w:rPr>
        <w:t>easy because this particular activity was</w:t>
      </w:r>
      <w:r w:rsidRPr="00C06DC5">
        <w:rPr>
          <w:rFonts w:asciiTheme="majorHAnsi" w:eastAsia="Times New Roman" w:hAnsiTheme="majorHAnsi" w:cs="Times New Roman"/>
        </w:rPr>
        <w:t xml:space="preserve"> profitable</w:t>
      </w:r>
      <w:r w:rsidR="00C07FB4" w:rsidRPr="00C06DC5">
        <w:rPr>
          <w:rFonts w:asciiTheme="majorHAnsi" w:eastAsia="Times New Roman" w:hAnsiTheme="majorHAnsi" w:cs="Times New Roman"/>
        </w:rPr>
        <w:t xml:space="preserve"> and </w:t>
      </w:r>
      <w:r w:rsidR="00C670AB" w:rsidRPr="00C06DC5">
        <w:rPr>
          <w:rFonts w:asciiTheme="majorHAnsi" w:eastAsia="Times New Roman" w:hAnsiTheme="majorHAnsi" w:cs="Times New Roman"/>
        </w:rPr>
        <w:t xml:space="preserve">potential </w:t>
      </w:r>
      <w:r w:rsidR="00A9550E" w:rsidRPr="00C06DC5">
        <w:rPr>
          <w:rFonts w:asciiTheme="majorHAnsi" w:eastAsia="Times New Roman" w:hAnsiTheme="majorHAnsi" w:cs="Times New Roman"/>
        </w:rPr>
        <w:t>f</w:t>
      </w:r>
      <w:r w:rsidR="00E17AF6" w:rsidRPr="00C06DC5">
        <w:rPr>
          <w:rFonts w:asciiTheme="majorHAnsi" w:eastAsia="Times New Roman" w:hAnsiTheme="majorHAnsi" w:cs="Times New Roman"/>
        </w:rPr>
        <w:t>attener</w:t>
      </w:r>
      <w:r w:rsidR="00DC210C"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were almost lined up to </w:t>
      </w:r>
      <w:r w:rsidR="00C07FB4" w:rsidRPr="00C06DC5">
        <w:rPr>
          <w:rFonts w:asciiTheme="majorHAnsi" w:eastAsia="Times New Roman" w:hAnsiTheme="majorHAnsi" w:cs="Times New Roman"/>
        </w:rPr>
        <w:t>contract with millers</w:t>
      </w:r>
      <w:r w:rsidRPr="00C06DC5">
        <w:rPr>
          <w:rFonts w:asciiTheme="majorHAnsi" w:eastAsia="Times New Roman" w:hAnsiTheme="majorHAnsi" w:cs="Times New Roman"/>
        </w:rPr>
        <w:t>. The State Agricultural Credit</w:t>
      </w:r>
      <w:r w:rsidR="003C59C1" w:rsidRPr="00C06DC5">
        <w:rPr>
          <w:rFonts w:asciiTheme="majorHAnsi" w:eastAsia="Times New Roman" w:hAnsiTheme="majorHAnsi" w:cs="Times New Roman"/>
        </w:rPr>
        <w:t xml:space="preserve"> (</w:t>
      </w:r>
      <w:r w:rsidR="00446AC1" w:rsidRPr="00C06DC5">
        <w:rPr>
          <w:rFonts w:asciiTheme="majorHAnsi" w:eastAsia="Times New Roman" w:hAnsiTheme="majorHAnsi" w:cs="Times New Roman"/>
        </w:rPr>
        <w:t xml:space="preserve">Provincial </w:t>
      </w:r>
      <w:r w:rsidR="003C59C1" w:rsidRPr="00C06DC5">
        <w:rPr>
          <w:rFonts w:asciiTheme="majorHAnsi" w:eastAsia="Times New Roman" w:hAnsiTheme="majorHAnsi" w:cs="Times New Roman"/>
        </w:rPr>
        <w:t>Farm Credit Bureau</w:t>
      </w:r>
      <w:r w:rsidRPr="00C06DC5">
        <w:rPr>
          <w:rFonts w:asciiTheme="majorHAnsi" w:eastAsia="Times New Roman" w:hAnsiTheme="majorHAnsi" w:cs="Times New Roman"/>
        </w:rPr>
        <w:t xml:space="preserve">) also began to pay more attention to this sector </w:t>
      </w:r>
      <w:r w:rsidR="009A261B" w:rsidRPr="00C06DC5">
        <w:rPr>
          <w:rFonts w:asciiTheme="majorHAnsi" w:eastAsia="Times New Roman" w:hAnsiTheme="majorHAnsi" w:cs="Times New Roman"/>
        </w:rPr>
        <w:t>in the second half of the 1970s and</w:t>
      </w:r>
      <w:r w:rsidRPr="00C06DC5">
        <w:rPr>
          <w:rFonts w:asciiTheme="majorHAnsi" w:eastAsia="Times New Roman" w:hAnsiTheme="majorHAnsi" w:cs="Times New Roman"/>
        </w:rPr>
        <w:t xml:space="preserve"> producers interes</w:t>
      </w:r>
      <w:r w:rsidR="009A261B" w:rsidRPr="00C06DC5">
        <w:rPr>
          <w:rFonts w:asciiTheme="majorHAnsi" w:eastAsia="Times New Roman" w:hAnsiTheme="majorHAnsi" w:cs="Times New Roman"/>
        </w:rPr>
        <w:t xml:space="preserve">ted </w:t>
      </w:r>
      <w:r w:rsidR="008C2163" w:rsidRPr="00C06DC5">
        <w:rPr>
          <w:rFonts w:asciiTheme="majorHAnsi" w:eastAsia="Times New Roman" w:hAnsiTheme="majorHAnsi" w:cs="Times New Roman"/>
        </w:rPr>
        <w:t xml:space="preserve">in hog production </w:t>
      </w:r>
      <w:r w:rsidR="00E17AF6" w:rsidRPr="00C06DC5">
        <w:rPr>
          <w:rFonts w:asciiTheme="majorHAnsi" w:eastAsia="Times New Roman" w:hAnsiTheme="majorHAnsi" w:cs="Times New Roman"/>
        </w:rPr>
        <w:t xml:space="preserve">were required </w:t>
      </w:r>
      <w:r w:rsidR="008C2163" w:rsidRPr="00C06DC5">
        <w:rPr>
          <w:rFonts w:asciiTheme="majorHAnsi" w:eastAsia="Times New Roman" w:hAnsiTheme="majorHAnsi" w:cs="Times New Roman"/>
        </w:rPr>
        <w:t xml:space="preserve">to </w:t>
      </w:r>
      <w:r w:rsidR="009A261B" w:rsidRPr="00C06DC5">
        <w:rPr>
          <w:rFonts w:asciiTheme="majorHAnsi" w:eastAsia="Times New Roman" w:hAnsiTheme="majorHAnsi" w:cs="Times New Roman"/>
        </w:rPr>
        <w:t xml:space="preserve">build </w:t>
      </w:r>
      <w:r w:rsidR="008C2163" w:rsidRPr="00C06DC5">
        <w:rPr>
          <w:rFonts w:asciiTheme="majorHAnsi" w:eastAsia="Times New Roman" w:hAnsiTheme="majorHAnsi" w:cs="Times New Roman"/>
        </w:rPr>
        <w:t xml:space="preserve">dedicated </w:t>
      </w:r>
      <w:r w:rsidR="009A261B" w:rsidRPr="00C06DC5">
        <w:rPr>
          <w:rFonts w:asciiTheme="majorHAnsi" w:eastAsia="Times New Roman" w:hAnsiTheme="majorHAnsi" w:cs="Times New Roman"/>
        </w:rPr>
        <w:t>barns</w:t>
      </w:r>
      <w:r w:rsidR="00F013BB" w:rsidRPr="00C06DC5">
        <w:rPr>
          <w:rFonts w:asciiTheme="majorHAnsi" w:eastAsia="Times New Roman" w:hAnsiTheme="majorHAnsi" w:cs="Times New Roman"/>
        </w:rPr>
        <w:t xml:space="preserve"> and</w:t>
      </w:r>
      <w:r w:rsidRPr="00C06DC5">
        <w:rPr>
          <w:rFonts w:asciiTheme="majorHAnsi" w:eastAsia="Times New Roman" w:hAnsiTheme="majorHAnsi" w:cs="Times New Roman"/>
        </w:rPr>
        <w:t xml:space="preserve"> </w:t>
      </w:r>
      <w:r w:rsidR="00F23320" w:rsidRPr="00C06DC5">
        <w:rPr>
          <w:rFonts w:asciiTheme="majorHAnsi" w:eastAsia="Times New Roman" w:hAnsiTheme="majorHAnsi" w:cs="Times New Roman"/>
        </w:rPr>
        <w:t xml:space="preserve">to hold </w:t>
      </w:r>
      <w:r w:rsidRPr="00C06DC5">
        <w:rPr>
          <w:rFonts w:asciiTheme="majorHAnsi" w:eastAsia="Times New Roman" w:hAnsiTheme="majorHAnsi" w:cs="Times New Roman"/>
        </w:rPr>
        <w:t xml:space="preserve">a </w:t>
      </w:r>
      <w:r w:rsidR="00A27A78">
        <w:rPr>
          <w:rFonts w:asciiTheme="majorHAnsi" w:eastAsia="Times New Roman" w:hAnsiTheme="majorHAnsi" w:cs="Times New Roman"/>
        </w:rPr>
        <w:t>production</w:t>
      </w:r>
      <w:r w:rsidRPr="00C06DC5">
        <w:rPr>
          <w:rFonts w:asciiTheme="majorHAnsi" w:eastAsia="Times New Roman" w:hAnsiTheme="majorHAnsi" w:cs="Times New Roman"/>
        </w:rPr>
        <w:t xml:space="preserve"> contract</w:t>
      </w:r>
      <w:r w:rsidR="00143D8D" w:rsidRPr="00C06DC5">
        <w:rPr>
          <w:rFonts w:asciiTheme="majorHAnsi" w:eastAsia="Times New Roman" w:hAnsiTheme="majorHAnsi" w:cs="Times New Roman"/>
        </w:rPr>
        <w:t>,</w:t>
      </w:r>
      <w:r w:rsidRPr="00C06DC5">
        <w:rPr>
          <w:rFonts w:asciiTheme="majorHAnsi" w:eastAsia="Times New Roman" w:hAnsiTheme="majorHAnsi" w:cs="Times New Roman"/>
        </w:rPr>
        <w:t xml:space="preserve"> which reduced the producer's risk. It is also </w:t>
      </w:r>
      <w:r w:rsidR="00143D8D" w:rsidRPr="00C06DC5">
        <w:rPr>
          <w:rFonts w:asciiTheme="majorHAnsi" w:eastAsia="Times New Roman" w:hAnsiTheme="majorHAnsi" w:cs="Times New Roman"/>
        </w:rPr>
        <w:t>during that period</w:t>
      </w:r>
      <w:r w:rsidRPr="00C06DC5">
        <w:rPr>
          <w:rFonts w:asciiTheme="majorHAnsi" w:eastAsia="Times New Roman" w:hAnsiTheme="majorHAnsi" w:cs="Times New Roman"/>
        </w:rPr>
        <w:t xml:space="preserve"> that a government</w:t>
      </w:r>
      <w:r w:rsidR="00E2372C">
        <w:rPr>
          <w:rFonts w:asciiTheme="majorHAnsi" w:eastAsia="Times New Roman" w:hAnsiTheme="majorHAnsi" w:cs="Times New Roman"/>
        </w:rPr>
        <w:t>al</w:t>
      </w:r>
      <w:r w:rsidRPr="00C06DC5">
        <w:rPr>
          <w:rFonts w:asciiTheme="majorHAnsi" w:eastAsia="Times New Roman" w:hAnsiTheme="majorHAnsi" w:cs="Times New Roman"/>
        </w:rPr>
        <w:t xml:space="preserve"> </w:t>
      </w:r>
      <w:r w:rsidR="00E2372C">
        <w:rPr>
          <w:rFonts w:asciiTheme="majorHAnsi" w:eastAsia="Times New Roman" w:hAnsiTheme="majorHAnsi" w:cs="Times New Roman"/>
        </w:rPr>
        <w:t>regulation</w:t>
      </w:r>
      <w:r w:rsidRPr="00C06DC5">
        <w:rPr>
          <w:rFonts w:asciiTheme="majorHAnsi" w:eastAsia="Times New Roman" w:hAnsiTheme="majorHAnsi" w:cs="Times New Roman"/>
        </w:rPr>
        <w:t xml:space="preserve"> ban</w:t>
      </w:r>
      <w:r w:rsidR="000372E6" w:rsidRPr="00C06DC5">
        <w:rPr>
          <w:rFonts w:asciiTheme="majorHAnsi" w:eastAsia="Times New Roman" w:hAnsiTheme="majorHAnsi" w:cs="Times New Roman"/>
        </w:rPr>
        <w:t>ned</w:t>
      </w:r>
      <w:r w:rsidRPr="00C06DC5">
        <w:rPr>
          <w:rFonts w:asciiTheme="majorHAnsi" w:eastAsia="Times New Roman" w:hAnsiTheme="majorHAnsi" w:cs="Times New Roman"/>
        </w:rPr>
        <w:t xml:space="preserve"> pig farming in dairy </w:t>
      </w:r>
      <w:r w:rsidR="000372E6" w:rsidRPr="00C06DC5">
        <w:rPr>
          <w:rFonts w:asciiTheme="majorHAnsi" w:eastAsia="Times New Roman" w:hAnsiTheme="majorHAnsi" w:cs="Times New Roman"/>
        </w:rPr>
        <w:t>facilities, encouraging</w:t>
      </w:r>
      <w:r w:rsidRPr="00C06DC5">
        <w:rPr>
          <w:rFonts w:asciiTheme="majorHAnsi" w:eastAsia="Times New Roman" w:hAnsiTheme="majorHAnsi" w:cs="Times New Roman"/>
        </w:rPr>
        <w:t xml:space="preserve"> </w:t>
      </w:r>
      <w:r w:rsidR="001A2734" w:rsidRPr="00C06DC5">
        <w:rPr>
          <w:rFonts w:asciiTheme="majorHAnsi" w:eastAsia="Times New Roman" w:hAnsiTheme="majorHAnsi" w:cs="Times New Roman"/>
        </w:rPr>
        <w:t>specialization of hog producers</w:t>
      </w:r>
      <w:r w:rsidRPr="00C06DC5">
        <w:rPr>
          <w:rFonts w:asciiTheme="majorHAnsi" w:eastAsia="Times New Roman" w:hAnsiTheme="majorHAnsi" w:cs="Times New Roman"/>
        </w:rPr>
        <w:t>.</w:t>
      </w:r>
    </w:p>
    <w:p w14:paraId="32AC6693" w14:textId="2897C85D" w:rsidR="00005102"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r>
      <w:r w:rsidR="00345B2E" w:rsidRPr="00C06DC5">
        <w:rPr>
          <w:rFonts w:asciiTheme="majorHAnsi" w:eastAsia="Times New Roman" w:hAnsiTheme="majorHAnsi" w:cs="Times New Roman"/>
        </w:rPr>
        <w:t xml:space="preserve">On the other side, </w:t>
      </w:r>
      <w:r w:rsidR="00864F5F" w:rsidRPr="00C06DC5">
        <w:rPr>
          <w:rFonts w:asciiTheme="majorHAnsi" w:eastAsia="Times New Roman" w:hAnsiTheme="majorHAnsi" w:cs="Times New Roman"/>
        </w:rPr>
        <w:t>procurement</w:t>
      </w:r>
      <w:r w:rsidR="00345B2E" w:rsidRPr="00C06DC5">
        <w:rPr>
          <w:rFonts w:asciiTheme="majorHAnsi" w:eastAsia="Times New Roman" w:hAnsiTheme="majorHAnsi" w:cs="Times New Roman"/>
        </w:rPr>
        <w:t xml:space="preserve"> of </w:t>
      </w:r>
      <w:r w:rsidR="00531679">
        <w:rPr>
          <w:rFonts w:asciiTheme="majorHAnsi" w:eastAsia="Times New Roman" w:hAnsiTheme="majorHAnsi" w:cs="Times New Roman"/>
        </w:rPr>
        <w:t>piglets</w:t>
      </w:r>
      <w:r w:rsidR="00345B2E" w:rsidRPr="00C06DC5">
        <w:rPr>
          <w:rFonts w:asciiTheme="majorHAnsi" w:eastAsia="Times New Roman" w:hAnsiTheme="majorHAnsi" w:cs="Times New Roman"/>
        </w:rPr>
        <w:t xml:space="preserve"> seemed to have been a greater challenge </w:t>
      </w:r>
      <w:r w:rsidRPr="00C06DC5">
        <w:rPr>
          <w:rFonts w:asciiTheme="majorHAnsi" w:eastAsia="Times New Roman" w:hAnsiTheme="majorHAnsi" w:cs="Times New Roman"/>
        </w:rPr>
        <w:t xml:space="preserve">for the millers. The </w:t>
      </w:r>
      <w:r w:rsidR="00E75684">
        <w:rPr>
          <w:rFonts w:asciiTheme="majorHAnsi" w:eastAsia="Times New Roman" w:hAnsiTheme="majorHAnsi" w:cs="Times New Roman"/>
        </w:rPr>
        <w:t>piglet</w:t>
      </w:r>
      <w:r w:rsidRPr="00C06DC5">
        <w:rPr>
          <w:rFonts w:asciiTheme="majorHAnsi" w:eastAsia="Times New Roman" w:hAnsiTheme="majorHAnsi" w:cs="Times New Roman"/>
        </w:rPr>
        <w:t xml:space="preserve"> market became much </w:t>
      </w:r>
      <w:r w:rsidR="007E05C0" w:rsidRPr="00C06DC5">
        <w:rPr>
          <w:rFonts w:asciiTheme="majorHAnsi" w:eastAsia="Times New Roman" w:hAnsiTheme="majorHAnsi" w:cs="Times New Roman"/>
        </w:rPr>
        <w:t>more competitive and prices rose</w:t>
      </w:r>
      <w:r w:rsidR="00E544B4" w:rsidRPr="00C06DC5">
        <w:rPr>
          <w:rFonts w:asciiTheme="majorHAnsi" w:eastAsia="Times New Roman" w:hAnsiTheme="majorHAnsi" w:cs="Times New Roman"/>
        </w:rPr>
        <w:t xml:space="preserve"> shar</w:t>
      </w:r>
      <w:r w:rsidR="00864F5F" w:rsidRPr="00C06DC5">
        <w:rPr>
          <w:rFonts w:asciiTheme="majorHAnsi" w:eastAsia="Times New Roman" w:hAnsiTheme="majorHAnsi" w:cs="Times New Roman"/>
        </w:rPr>
        <w:t>p</w:t>
      </w:r>
      <w:r w:rsidR="00E544B4" w:rsidRPr="00C06DC5">
        <w:rPr>
          <w:rFonts w:asciiTheme="majorHAnsi" w:eastAsia="Times New Roman" w:hAnsiTheme="majorHAnsi" w:cs="Times New Roman"/>
        </w:rPr>
        <w:t>ly</w:t>
      </w:r>
      <w:r w:rsidRPr="00C06DC5">
        <w:rPr>
          <w:rFonts w:asciiTheme="majorHAnsi" w:eastAsia="Times New Roman" w:hAnsiTheme="majorHAnsi" w:cs="Times New Roman"/>
        </w:rPr>
        <w:t xml:space="preserve">. Two consequences </w:t>
      </w:r>
      <w:r w:rsidR="00E544B4" w:rsidRPr="00C06DC5">
        <w:rPr>
          <w:rFonts w:asciiTheme="majorHAnsi" w:eastAsia="Times New Roman" w:hAnsiTheme="majorHAnsi" w:cs="Times New Roman"/>
        </w:rPr>
        <w:t>followed</w:t>
      </w:r>
      <w:r w:rsidRPr="00C06DC5">
        <w:rPr>
          <w:rFonts w:asciiTheme="majorHAnsi" w:eastAsia="Times New Roman" w:hAnsiTheme="majorHAnsi" w:cs="Times New Roman"/>
        </w:rPr>
        <w:t xml:space="preserve">. </w:t>
      </w:r>
      <w:r w:rsidR="00E544B4" w:rsidRPr="00C06DC5">
        <w:rPr>
          <w:rFonts w:asciiTheme="majorHAnsi" w:eastAsia="Times New Roman" w:hAnsiTheme="majorHAnsi" w:cs="Times New Roman"/>
        </w:rPr>
        <w:t xml:space="preserve">First, </w:t>
      </w:r>
      <w:r w:rsidR="00531679">
        <w:rPr>
          <w:rFonts w:asciiTheme="majorHAnsi" w:eastAsia="Times New Roman" w:hAnsiTheme="majorHAnsi" w:cs="Times New Roman"/>
        </w:rPr>
        <w:t>piglets</w:t>
      </w:r>
      <w:r w:rsidR="00C670AB" w:rsidRPr="00C06DC5">
        <w:rPr>
          <w:rFonts w:asciiTheme="majorHAnsi" w:eastAsia="Times New Roman" w:hAnsiTheme="majorHAnsi" w:cs="Times New Roman"/>
        </w:rPr>
        <w:t>’</w:t>
      </w:r>
      <w:r w:rsidR="00143D8D" w:rsidRPr="00C06DC5">
        <w:rPr>
          <w:rFonts w:asciiTheme="majorHAnsi" w:eastAsia="Times New Roman" w:hAnsiTheme="majorHAnsi" w:cs="Times New Roman"/>
        </w:rPr>
        <w:t xml:space="preserve"> producers</w:t>
      </w:r>
      <w:r w:rsidRPr="00C06DC5">
        <w:rPr>
          <w:rFonts w:asciiTheme="majorHAnsi" w:eastAsia="Times New Roman" w:hAnsiTheme="majorHAnsi" w:cs="Times New Roman"/>
        </w:rPr>
        <w:t xml:space="preserve"> were encouraged to sell a larger proportion of </w:t>
      </w:r>
      <w:r w:rsidR="0064289A" w:rsidRPr="00C06DC5">
        <w:rPr>
          <w:rFonts w:asciiTheme="majorHAnsi" w:eastAsia="Times New Roman" w:hAnsiTheme="majorHAnsi" w:cs="Times New Roman"/>
        </w:rPr>
        <w:t xml:space="preserve">their </w:t>
      </w:r>
      <w:r w:rsidR="00C670AB" w:rsidRPr="00C06DC5">
        <w:rPr>
          <w:rFonts w:asciiTheme="majorHAnsi" w:eastAsia="Times New Roman" w:hAnsiTheme="majorHAnsi" w:cs="Times New Roman"/>
        </w:rPr>
        <w:t>animals</w:t>
      </w:r>
      <w:r w:rsidRPr="00C06DC5">
        <w:rPr>
          <w:rFonts w:asciiTheme="majorHAnsi" w:eastAsia="Times New Roman" w:hAnsiTheme="majorHAnsi" w:cs="Times New Roman"/>
        </w:rPr>
        <w:t xml:space="preserve"> and increase their sow herd</w:t>
      </w:r>
      <w:r w:rsidR="00775E53" w:rsidRPr="00C06DC5">
        <w:rPr>
          <w:rFonts w:asciiTheme="majorHAnsi" w:eastAsia="Times New Roman" w:hAnsiTheme="majorHAnsi" w:cs="Times New Roman"/>
        </w:rPr>
        <w:t xml:space="preserve">, which led some to build their own </w:t>
      </w:r>
      <w:r w:rsidR="00C670AB" w:rsidRPr="00C06DC5">
        <w:rPr>
          <w:rFonts w:asciiTheme="majorHAnsi" w:eastAsia="Times New Roman" w:hAnsiTheme="majorHAnsi" w:cs="Times New Roman"/>
        </w:rPr>
        <w:t>specialised farrowing</w:t>
      </w:r>
      <w:r w:rsidR="00775E53" w:rsidRPr="00C06DC5">
        <w:rPr>
          <w:rFonts w:asciiTheme="majorHAnsi" w:eastAsia="Times New Roman" w:hAnsiTheme="majorHAnsi" w:cs="Times New Roman"/>
        </w:rPr>
        <w:t xml:space="preserve"> </w:t>
      </w:r>
      <w:r w:rsidR="0027513C" w:rsidRPr="00C06DC5">
        <w:rPr>
          <w:rFonts w:asciiTheme="majorHAnsi" w:eastAsia="Times New Roman" w:hAnsiTheme="majorHAnsi" w:cs="Times New Roman"/>
        </w:rPr>
        <w:t>facilities</w:t>
      </w:r>
      <w:r w:rsidRPr="00C06DC5">
        <w:rPr>
          <w:rFonts w:asciiTheme="majorHAnsi" w:eastAsia="Times New Roman" w:hAnsiTheme="majorHAnsi" w:cs="Times New Roman"/>
        </w:rPr>
        <w:t xml:space="preserve">. </w:t>
      </w:r>
      <w:r w:rsidR="00A605C2" w:rsidRPr="00C06DC5">
        <w:rPr>
          <w:rFonts w:asciiTheme="majorHAnsi" w:eastAsia="Times New Roman" w:hAnsiTheme="majorHAnsi" w:cs="Times New Roman"/>
        </w:rPr>
        <w:t xml:space="preserve">Producers with </w:t>
      </w:r>
      <w:r w:rsidR="00C670AB" w:rsidRPr="00C06DC5">
        <w:rPr>
          <w:rFonts w:asciiTheme="majorHAnsi" w:eastAsia="Times New Roman" w:hAnsiTheme="majorHAnsi" w:cs="Times New Roman"/>
        </w:rPr>
        <w:t>farrowing</w:t>
      </w:r>
      <w:r w:rsidR="00484DF2" w:rsidRPr="00C06DC5">
        <w:rPr>
          <w:rFonts w:asciiTheme="majorHAnsi" w:eastAsia="Times New Roman" w:hAnsiTheme="majorHAnsi" w:cs="Times New Roman"/>
        </w:rPr>
        <w:t xml:space="preserve"> </w:t>
      </w:r>
      <w:r w:rsidR="00C97410" w:rsidRPr="00C06DC5">
        <w:rPr>
          <w:rFonts w:asciiTheme="majorHAnsi" w:eastAsia="Times New Roman" w:hAnsiTheme="majorHAnsi" w:cs="Times New Roman"/>
        </w:rPr>
        <w:t>facilities</w:t>
      </w:r>
      <w:r w:rsidRPr="00C06DC5">
        <w:rPr>
          <w:rFonts w:asciiTheme="majorHAnsi" w:eastAsia="Times New Roman" w:hAnsiTheme="majorHAnsi" w:cs="Times New Roman"/>
        </w:rPr>
        <w:t xml:space="preserve"> enjoyed a certain market power </w:t>
      </w:r>
      <w:r w:rsidR="00273E02" w:rsidRPr="00C06DC5">
        <w:rPr>
          <w:rFonts w:asciiTheme="majorHAnsi" w:eastAsia="Times New Roman" w:hAnsiTheme="majorHAnsi" w:cs="Times New Roman"/>
        </w:rPr>
        <w:t>over</w:t>
      </w:r>
      <w:r w:rsidRPr="00C06DC5">
        <w:rPr>
          <w:rFonts w:asciiTheme="majorHAnsi" w:eastAsia="Times New Roman" w:hAnsiTheme="majorHAnsi" w:cs="Times New Roman"/>
        </w:rPr>
        <w:t xml:space="preserve"> millers</w:t>
      </w:r>
      <w:r w:rsidR="00DB6AD7" w:rsidRPr="00C06DC5">
        <w:rPr>
          <w:rFonts w:asciiTheme="majorHAnsi" w:eastAsia="Times New Roman" w:hAnsiTheme="majorHAnsi" w:cs="Times New Roman"/>
        </w:rPr>
        <w:t>,</w:t>
      </w:r>
      <w:r w:rsidRPr="00C06DC5">
        <w:rPr>
          <w:rFonts w:asciiTheme="majorHAnsi" w:eastAsia="Times New Roman" w:hAnsiTheme="majorHAnsi" w:cs="Times New Roman"/>
        </w:rPr>
        <w:t xml:space="preserve"> being </w:t>
      </w:r>
      <w:r w:rsidR="00DB6AD7" w:rsidRPr="00C06DC5">
        <w:rPr>
          <w:rFonts w:asciiTheme="majorHAnsi" w:eastAsia="Times New Roman" w:hAnsiTheme="majorHAnsi" w:cs="Times New Roman"/>
        </w:rPr>
        <w:t>heavy</w:t>
      </w:r>
      <w:r w:rsidRPr="00C06DC5">
        <w:rPr>
          <w:rFonts w:asciiTheme="majorHAnsi" w:eastAsia="Times New Roman" w:hAnsiTheme="majorHAnsi" w:cs="Times New Roman"/>
        </w:rPr>
        <w:t xml:space="preserve"> consumer</w:t>
      </w:r>
      <w:r w:rsidR="00661643"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DB6AD7" w:rsidRPr="00C06DC5">
        <w:rPr>
          <w:rFonts w:asciiTheme="majorHAnsi" w:eastAsia="Times New Roman" w:hAnsiTheme="majorHAnsi" w:cs="Times New Roman"/>
        </w:rPr>
        <w:t>of feed</w:t>
      </w:r>
      <w:r w:rsidRPr="00C06DC5">
        <w:rPr>
          <w:rFonts w:asciiTheme="majorHAnsi" w:eastAsia="Times New Roman" w:hAnsiTheme="majorHAnsi" w:cs="Times New Roman"/>
        </w:rPr>
        <w:t xml:space="preserve"> and holding </w:t>
      </w:r>
      <w:r w:rsidR="00DB6AD7" w:rsidRPr="00C06DC5">
        <w:rPr>
          <w:rFonts w:asciiTheme="majorHAnsi" w:eastAsia="Times New Roman" w:hAnsiTheme="majorHAnsi" w:cs="Times New Roman"/>
        </w:rPr>
        <w:t xml:space="preserve">a rare </w:t>
      </w:r>
      <w:r w:rsidR="00661643" w:rsidRPr="00C06DC5">
        <w:rPr>
          <w:rFonts w:asciiTheme="majorHAnsi" w:eastAsia="Times New Roman" w:hAnsiTheme="majorHAnsi" w:cs="Times New Roman"/>
        </w:rPr>
        <w:t>in</w:t>
      </w:r>
      <w:r w:rsidR="00DB6AD7" w:rsidRPr="00C06DC5">
        <w:rPr>
          <w:rFonts w:asciiTheme="majorHAnsi" w:eastAsia="Times New Roman" w:hAnsiTheme="majorHAnsi" w:cs="Times New Roman"/>
        </w:rPr>
        <w:t xml:space="preserve">put, </w:t>
      </w:r>
      <w:r w:rsidR="00F91BB3">
        <w:rPr>
          <w:rFonts w:asciiTheme="majorHAnsi" w:eastAsia="Times New Roman" w:hAnsiTheme="majorHAnsi" w:cs="Times New Roman"/>
        </w:rPr>
        <w:t>piglets</w:t>
      </w:r>
      <w:r w:rsidRPr="00C06DC5">
        <w:rPr>
          <w:rFonts w:asciiTheme="majorHAnsi" w:eastAsia="Times New Roman" w:hAnsiTheme="majorHAnsi" w:cs="Times New Roman"/>
        </w:rPr>
        <w:t xml:space="preserve">. </w:t>
      </w:r>
      <w:r w:rsidR="00005102" w:rsidRPr="00C06DC5">
        <w:rPr>
          <w:rFonts w:asciiTheme="majorHAnsi" w:eastAsia="Times New Roman" w:hAnsiTheme="majorHAnsi" w:cs="Times New Roman"/>
        </w:rPr>
        <w:t>During the same period,</w:t>
      </w:r>
      <w:r w:rsidRPr="00C06DC5">
        <w:rPr>
          <w:rFonts w:asciiTheme="majorHAnsi" w:eastAsia="Times New Roman" w:hAnsiTheme="majorHAnsi" w:cs="Times New Roman"/>
        </w:rPr>
        <w:t xml:space="preserve"> </w:t>
      </w:r>
      <w:r w:rsidR="00322879"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w:t>
      </w:r>
      <w:r w:rsidR="00C670AB" w:rsidRPr="00C06DC5">
        <w:rPr>
          <w:rFonts w:asciiTheme="majorHAnsi" w:eastAsia="Times New Roman" w:hAnsiTheme="majorHAnsi" w:cs="Times New Roman"/>
        </w:rPr>
        <w:t xml:space="preserve">producers </w:t>
      </w:r>
      <w:r w:rsidRPr="00C06DC5">
        <w:rPr>
          <w:rFonts w:asciiTheme="majorHAnsi" w:eastAsia="Times New Roman" w:hAnsiTheme="majorHAnsi" w:cs="Times New Roman"/>
        </w:rPr>
        <w:t>received a major institutional support</w:t>
      </w:r>
      <w:r w:rsidR="00005102" w:rsidRPr="00C06DC5">
        <w:rPr>
          <w:rFonts w:asciiTheme="majorHAnsi" w:eastAsia="Times New Roman" w:hAnsiTheme="majorHAnsi" w:cs="Times New Roman"/>
        </w:rPr>
        <w:t xml:space="preserve"> from the provincial government, which </w:t>
      </w:r>
      <w:r w:rsidRPr="00C06DC5">
        <w:rPr>
          <w:rFonts w:asciiTheme="majorHAnsi" w:eastAsia="Times New Roman" w:hAnsiTheme="majorHAnsi" w:cs="Times New Roman"/>
        </w:rPr>
        <w:t>set up a farm income stabili</w:t>
      </w:r>
      <w:r w:rsidR="00ED698A" w:rsidRPr="00C06DC5">
        <w:rPr>
          <w:rFonts w:asciiTheme="majorHAnsi" w:eastAsia="Times New Roman" w:hAnsiTheme="majorHAnsi" w:cs="Times New Roman"/>
        </w:rPr>
        <w:t>zation insurance</w:t>
      </w:r>
      <w:r w:rsidR="00233CC4" w:rsidRPr="00C06DC5">
        <w:rPr>
          <w:rFonts w:asciiTheme="majorHAnsi" w:eastAsia="Times New Roman" w:hAnsiTheme="majorHAnsi" w:cs="Times New Roman"/>
        </w:rPr>
        <w:t xml:space="preserve"> scheme</w:t>
      </w:r>
      <w:r w:rsidR="00654CD6" w:rsidRPr="00C06DC5">
        <w:rPr>
          <w:rStyle w:val="Marquenotebasdepage"/>
          <w:rFonts w:asciiTheme="majorHAnsi" w:eastAsia="Times New Roman" w:hAnsiTheme="majorHAnsi" w:cs="Times New Roman"/>
        </w:rPr>
        <w:footnoteReference w:id="2"/>
      </w:r>
      <w:r w:rsidR="00ED698A" w:rsidRPr="00C06DC5">
        <w:rPr>
          <w:rFonts w:asciiTheme="majorHAnsi" w:eastAsia="Times New Roman" w:hAnsiTheme="majorHAnsi" w:cs="Times New Roman"/>
        </w:rPr>
        <w:t xml:space="preserve"> </w:t>
      </w:r>
      <w:r w:rsidR="00005102" w:rsidRPr="00C06DC5">
        <w:rPr>
          <w:rFonts w:asciiTheme="majorHAnsi" w:eastAsia="Times New Roman" w:hAnsiTheme="majorHAnsi" w:cs="Times New Roman"/>
        </w:rPr>
        <w:t>for these</w:t>
      </w:r>
      <w:r w:rsidRPr="00C06DC5">
        <w:rPr>
          <w:rFonts w:asciiTheme="majorHAnsi" w:eastAsia="Times New Roman" w:hAnsiTheme="majorHAnsi" w:cs="Times New Roman"/>
        </w:rPr>
        <w:t xml:space="preserve"> particular </w:t>
      </w:r>
      <w:r w:rsidR="00005102" w:rsidRPr="00C06DC5">
        <w:rPr>
          <w:rFonts w:asciiTheme="majorHAnsi" w:eastAsia="Times New Roman" w:hAnsiTheme="majorHAnsi" w:cs="Times New Roman"/>
        </w:rPr>
        <w:t>producers</w:t>
      </w:r>
      <w:r w:rsidRPr="00C06DC5">
        <w:rPr>
          <w:rFonts w:asciiTheme="majorHAnsi" w:eastAsia="Times New Roman" w:hAnsiTheme="majorHAnsi" w:cs="Times New Roman"/>
        </w:rPr>
        <w:t xml:space="preserve">. </w:t>
      </w:r>
      <w:r w:rsidR="00B318CB" w:rsidRPr="00C06DC5">
        <w:rPr>
          <w:rFonts w:asciiTheme="majorHAnsi" w:eastAsia="Times New Roman" w:hAnsiTheme="majorHAnsi" w:cs="Times New Roman"/>
        </w:rPr>
        <w:t xml:space="preserve">The </w:t>
      </w:r>
      <w:r w:rsidR="00B318CB" w:rsidRPr="00CD7DBB">
        <w:rPr>
          <w:rFonts w:asciiTheme="majorHAnsi" w:eastAsia="Times New Roman" w:hAnsiTheme="majorHAnsi" w:cs="Times New Roman"/>
          <w:u w:val="single"/>
        </w:rPr>
        <w:t>m</w:t>
      </w:r>
      <w:r w:rsidRPr="00CD7DBB">
        <w:rPr>
          <w:rFonts w:asciiTheme="majorHAnsi" w:eastAsia="Times New Roman" w:hAnsiTheme="majorHAnsi" w:cs="Times New Roman"/>
          <w:u w:val="single"/>
        </w:rPr>
        <w:t>arket risk</w:t>
      </w:r>
      <w:r w:rsidR="00B318CB" w:rsidRPr="00C06DC5">
        <w:rPr>
          <w:rFonts w:asciiTheme="majorHAnsi" w:eastAsia="Times New Roman" w:hAnsiTheme="majorHAnsi" w:cs="Times New Roman"/>
        </w:rPr>
        <w:t xml:space="preserve"> associated with</w:t>
      </w:r>
      <w:r w:rsidRPr="00C06DC5">
        <w:rPr>
          <w:rFonts w:asciiTheme="majorHAnsi" w:eastAsia="Times New Roman" w:hAnsiTheme="majorHAnsi" w:cs="Times New Roman"/>
        </w:rPr>
        <w:t xml:space="preserve"> </w:t>
      </w:r>
      <w:r w:rsidR="001630B3">
        <w:rPr>
          <w:rFonts w:asciiTheme="majorHAnsi" w:eastAsia="Times New Roman" w:hAnsiTheme="majorHAnsi" w:cs="Times New Roman"/>
        </w:rPr>
        <w:t>piglet</w:t>
      </w:r>
      <w:r w:rsidRPr="00C06DC5">
        <w:rPr>
          <w:rFonts w:asciiTheme="majorHAnsi" w:eastAsia="Times New Roman" w:hAnsiTheme="majorHAnsi" w:cs="Times New Roman"/>
        </w:rPr>
        <w:t xml:space="preserve"> </w:t>
      </w:r>
      <w:r w:rsidR="00B318CB" w:rsidRPr="00C06DC5">
        <w:rPr>
          <w:rFonts w:asciiTheme="majorHAnsi" w:eastAsia="Times New Roman" w:hAnsiTheme="majorHAnsi" w:cs="Times New Roman"/>
        </w:rPr>
        <w:t xml:space="preserve">production </w:t>
      </w:r>
      <w:r w:rsidR="00BD51E4" w:rsidRPr="00C06DC5">
        <w:rPr>
          <w:rFonts w:asciiTheme="majorHAnsi" w:eastAsia="Times New Roman" w:hAnsiTheme="majorHAnsi" w:cs="Times New Roman"/>
        </w:rPr>
        <w:t>was</w:t>
      </w:r>
      <w:r w:rsidR="00C670AB" w:rsidRPr="00C06DC5">
        <w:rPr>
          <w:rFonts w:asciiTheme="majorHAnsi" w:eastAsia="Times New Roman" w:hAnsiTheme="majorHAnsi" w:cs="Times New Roman"/>
        </w:rPr>
        <w:t xml:space="preserve"> thus greatl</w:t>
      </w:r>
      <w:r w:rsidR="001D6B7E" w:rsidRPr="00C06DC5">
        <w:rPr>
          <w:rFonts w:asciiTheme="majorHAnsi" w:eastAsia="Times New Roman" w:hAnsiTheme="majorHAnsi" w:cs="Times New Roman"/>
        </w:rPr>
        <w:t>y reduced with this</w:t>
      </w:r>
      <w:r w:rsidRPr="00C06DC5">
        <w:rPr>
          <w:rFonts w:asciiTheme="majorHAnsi" w:eastAsia="Times New Roman" w:hAnsiTheme="majorHAnsi" w:cs="Times New Roman"/>
        </w:rPr>
        <w:t xml:space="preserve"> insurance </w:t>
      </w:r>
      <w:r w:rsidR="001D6B7E" w:rsidRPr="00C06DC5">
        <w:rPr>
          <w:rFonts w:asciiTheme="majorHAnsi" w:eastAsia="Times New Roman" w:hAnsiTheme="majorHAnsi" w:cs="Times New Roman"/>
        </w:rPr>
        <w:t>program</w:t>
      </w:r>
      <w:r w:rsidRPr="00C06DC5">
        <w:rPr>
          <w:rFonts w:asciiTheme="majorHAnsi" w:eastAsia="Times New Roman" w:hAnsiTheme="majorHAnsi" w:cs="Times New Roman"/>
        </w:rPr>
        <w:t>.</w:t>
      </w:r>
    </w:p>
    <w:p w14:paraId="64FAEFD5" w14:textId="2DD2EC22" w:rsidR="00B57742"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t xml:space="preserve">The other major consequence of this rapid growth was </w:t>
      </w:r>
      <w:r w:rsidR="00036E5E" w:rsidRPr="00C06DC5">
        <w:rPr>
          <w:rFonts w:asciiTheme="majorHAnsi" w:eastAsia="Times New Roman" w:hAnsiTheme="majorHAnsi" w:cs="Times New Roman"/>
        </w:rPr>
        <w:t xml:space="preserve">the lowering of </w:t>
      </w:r>
      <w:r w:rsidR="009B3535">
        <w:rPr>
          <w:rFonts w:asciiTheme="majorHAnsi" w:eastAsia="Times New Roman" w:hAnsiTheme="majorHAnsi" w:cs="Times New Roman"/>
        </w:rPr>
        <w:t>piglet</w:t>
      </w:r>
      <w:r w:rsidR="00C670AB" w:rsidRPr="00C06DC5">
        <w:rPr>
          <w:rFonts w:asciiTheme="majorHAnsi" w:eastAsia="Times New Roman" w:hAnsiTheme="majorHAnsi" w:cs="Times New Roman"/>
        </w:rPr>
        <w:t>s’</w:t>
      </w:r>
      <w:r w:rsidR="00036E5E" w:rsidRPr="00C06DC5">
        <w:rPr>
          <w:rFonts w:asciiTheme="majorHAnsi" w:eastAsia="Times New Roman" w:hAnsiTheme="majorHAnsi" w:cs="Times New Roman"/>
        </w:rPr>
        <w:t xml:space="preserve"> quality in terms of weaning weight and sanitary </w:t>
      </w:r>
      <w:r w:rsidR="00807792" w:rsidRPr="00C06DC5">
        <w:rPr>
          <w:rFonts w:asciiTheme="majorHAnsi" w:eastAsia="Times New Roman" w:hAnsiTheme="majorHAnsi" w:cs="Times New Roman"/>
        </w:rPr>
        <w:t>status</w:t>
      </w:r>
      <w:r w:rsidRPr="00C06DC5">
        <w:rPr>
          <w:rFonts w:asciiTheme="majorHAnsi" w:eastAsia="Times New Roman" w:hAnsiTheme="majorHAnsi" w:cs="Times New Roman"/>
        </w:rPr>
        <w:t>.</w:t>
      </w:r>
      <w:r w:rsidR="00036E5E" w:rsidRPr="00C06DC5">
        <w:rPr>
          <w:rFonts w:asciiTheme="majorHAnsi" w:eastAsia="Times New Roman" w:hAnsiTheme="majorHAnsi" w:cs="Times New Roman"/>
        </w:rPr>
        <w:t xml:space="preserve"> </w:t>
      </w:r>
      <w:r w:rsidR="00A04531" w:rsidRPr="00C06DC5">
        <w:rPr>
          <w:rFonts w:asciiTheme="majorHAnsi" w:eastAsia="Times New Roman" w:hAnsiTheme="majorHAnsi" w:cs="Times New Roman"/>
        </w:rPr>
        <w:t>Towards the end of 1979, the various</w:t>
      </w:r>
      <w:r w:rsidRPr="00C06DC5">
        <w:rPr>
          <w:rFonts w:asciiTheme="majorHAnsi" w:eastAsia="Times New Roman" w:hAnsiTheme="majorHAnsi" w:cs="Times New Roman"/>
        </w:rPr>
        <w:t xml:space="preserve"> supply chains showed signs of weakness</w:t>
      </w:r>
      <w:r w:rsidR="00502EAA" w:rsidRPr="00C06DC5">
        <w:rPr>
          <w:rFonts w:asciiTheme="majorHAnsi" w:eastAsia="Times New Roman" w:hAnsiTheme="majorHAnsi" w:cs="Times New Roman"/>
        </w:rPr>
        <w:t>es</w:t>
      </w:r>
      <w:r w:rsidRPr="00C06DC5">
        <w:rPr>
          <w:rFonts w:asciiTheme="majorHAnsi" w:eastAsia="Times New Roman" w:hAnsiTheme="majorHAnsi" w:cs="Times New Roman"/>
        </w:rPr>
        <w:t>. A disease hitherto</w:t>
      </w:r>
      <w:r w:rsidR="00502EAA" w:rsidRPr="00C06DC5">
        <w:rPr>
          <w:rFonts w:asciiTheme="majorHAnsi" w:eastAsia="Times New Roman" w:hAnsiTheme="majorHAnsi" w:cs="Times New Roman"/>
        </w:rPr>
        <w:t xml:space="preserve"> unknown appeared in</w:t>
      </w:r>
      <w:r w:rsidRPr="00C06DC5">
        <w:rPr>
          <w:rFonts w:asciiTheme="majorHAnsi" w:eastAsia="Times New Roman" w:hAnsiTheme="majorHAnsi" w:cs="Times New Roman"/>
        </w:rPr>
        <w:t xml:space="preserve"> </w:t>
      </w:r>
      <w:r w:rsidR="006C232E" w:rsidRPr="00C06DC5">
        <w:rPr>
          <w:rFonts w:asciiTheme="majorHAnsi" w:eastAsia="Times New Roman" w:hAnsiTheme="majorHAnsi" w:cs="Times New Roman"/>
        </w:rPr>
        <w:t xml:space="preserve">Quebec </w:t>
      </w:r>
      <w:r w:rsidRPr="00C06DC5">
        <w:rPr>
          <w:rFonts w:asciiTheme="majorHAnsi" w:eastAsia="Times New Roman" w:hAnsiTheme="majorHAnsi" w:cs="Times New Roman"/>
        </w:rPr>
        <w:t>herd</w:t>
      </w:r>
      <w:r w:rsidR="007E6927" w:rsidRPr="00C06DC5">
        <w:rPr>
          <w:rFonts w:asciiTheme="majorHAnsi" w:eastAsia="Times New Roman" w:hAnsiTheme="majorHAnsi" w:cs="Times New Roman"/>
        </w:rPr>
        <w:t>s,</w:t>
      </w:r>
      <w:r w:rsidRPr="00C06DC5">
        <w:rPr>
          <w:rFonts w:asciiTheme="majorHAnsi" w:eastAsia="Times New Roman" w:hAnsiTheme="majorHAnsi" w:cs="Times New Roman"/>
        </w:rPr>
        <w:t xml:space="preserve"> causing high levels of mortality and greatly damaging the quality of carcasses. </w:t>
      </w:r>
      <w:r w:rsidR="00A254FF" w:rsidRPr="00C06DC5">
        <w:rPr>
          <w:rFonts w:asciiTheme="majorHAnsi" w:eastAsia="Times New Roman" w:hAnsiTheme="majorHAnsi" w:cs="Times New Roman"/>
        </w:rPr>
        <w:t xml:space="preserve">By the time </w:t>
      </w:r>
      <w:r w:rsidRPr="00C06DC5">
        <w:rPr>
          <w:rFonts w:asciiTheme="majorHAnsi" w:eastAsia="Times New Roman" w:hAnsiTheme="majorHAnsi" w:cs="Times New Roman"/>
        </w:rPr>
        <w:t xml:space="preserve">the disease was formally identified </w:t>
      </w:r>
      <w:r w:rsidR="00A254FF" w:rsidRPr="00C06DC5">
        <w:rPr>
          <w:rFonts w:asciiTheme="majorHAnsi" w:eastAsia="Times New Roman" w:hAnsiTheme="majorHAnsi" w:cs="Times New Roman"/>
        </w:rPr>
        <w:t xml:space="preserve">as </w:t>
      </w:r>
      <w:r w:rsidRPr="00C06DC5">
        <w:rPr>
          <w:rFonts w:asciiTheme="majorHAnsi" w:eastAsia="Times New Roman" w:hAnsiTheme="majorHAnsi" w:cs="Times New Roman"/>
        </w:rPr>
        <w:t xml:space="preserve">pleuropneumonia </w:t>
      </w:r>
      <w:r w:rsidR="00A254FF" w:rsidRPr="00C06DC5">
        <w:rPr>
          <w:rFonts w:asciiTheme="majorHAnsi" w:eastAsia="Times New Roman" w:hAnsiTheme="majorHAnsi" w:cs="Times New Roman"/>
        </w:rPr>
        <w:t xml:space="preserve">in 1981, it </w:t>
      </w:r>
      <w:r w:rsidRPr="00C06DC5">
        <w:rPr>
          <w:rFonts w:asciiTheme="majorHAnsi" w:eastAsia="Times New Roman" w:hAnsiTheme="majorHAnsi" w:cs="Times New Roman"/>
        </w:rPr>
        <w:t xml:space="preserve">had spread to the entire herd and </w:t>
      </w:r>
      <w:r w:rsidR="00557F72">
        <w:rPr>
          <w:rFonts w:asciiTheme="majorHAnsi" w:eastAsia="Times New Roman" w:hAnsiTheme="majorHAnsi" w:cs="Times New Roman"/>
        </w:rPr>
        <w:t>piglet</w:t>
      </w:r>
      <w:r w:rsidR="00A63EBD"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w:t>
      </w:r>
      <w:r w:rsidR="00A254FF" w:rsidRPr="00C06DC5">
        <w:rPr>
          <w:rFonts w:asciiTheme="majorHAnsi" w:eastAsia="Times New Roman" w:hAnsiTheme="majorHAnsi" w:cs="Times New Roman"/>
        </w:rPr>
        <w:t>ere</w:t>
      </w:r>
      <w:r w:rsidRPr="00C06DC5">
        <w:rPr>
          <w:rFonts w:asciiTheme="majorHAnsi" w:eastAsia="Times New Roman" w:hAnsiTheme="majorHAnsi" w:cs="Times New Roman"/>
        </w:rPr>
        <w:t xml:space="preserve"> </w:t>
      </w:r>
      <w:r w:rsidR="00ED698A" w:rsidRPr="00C06DC5">
        <w:rPr>
          <w:rFonts w:asciiTheme="majorHAnsi" w:eastAsia="Times New Roman" w:hAnsiTheme="majorHAnsi" w:cs="Times New Roman"/>
        </w:rPr>
        <w:t xml:space="preserve">found to be </w:t>
      </w:r>
      <w:r w:rsidR="00A254FF" w:rsidRPr="00C06DC5">
        <w:rPr>
          <w:rFonts w:asciiTheme="majorHAnsi" w:eastAsia="Times New Roman" w:hAnsiTheme="majorHAnsi" w:cs="Times New Roman"/>
        </w:rPr>
        <w:t>the source of the</w:t>
      </w:r>
      <w:r w:rsidRPr="00C06DC5">
        <w:rPr>
          <w:rFonts w:asciiTheme="majorHAnsi" w:eastAsia="Times New Roman" w:hAnsiTheme="majorHAnsi" w:cs="Times New Roman"/>
        </w:rPr>
        <w:t xml:space="preserve"> spread. </w:t>
      </w:r>
      <w:r w:rsidR="00782A7B" w:rsidRPr="00C06DC5">
        <w:rPr>
          <w:rFonts w:asciiTheme="majorHAnsi" w:eastAsia="Times New Roman" w:hAnsiTheme="majorHAnsi" w:cs="Times New Roman"/>
        </w:rPr>
        <w:t>The important losses</w:t>
      </w:r>
      <w:r w:rsidR="004E3D48" w:rsidRPr="00C06DC5">
        <w:rPr>
          <w:rFonts w:asciiTheme="majorHAnsi" w:eastAsia="Times New Roman" w:hAnsiTheme="majorHAnsi" w:cs="Times New Roman"/>
        </w:rPr>
        <w:t xml:space="preserve"> incurred to millers and slaughterhouses created an</w:t>
      </w:r>
      <w:r w:rsidRPr="00C06DC5">
        <w:rPr>
          <w:rFonts w:asciiTheme="majorHAnsi" w:eastAsia="Times New Roman" w:hAnsiTheme="majorHAnsi" w:cs="Times New Roman"/>
        </w:rPr>
        <w:t xml:space="preserve"> unprecedented mobilization </w:t>
      </w:r>
      <w:r w:rsidR="004E3D48" w:rsidRPr="00C06DC5">
        <w:rPr>
          <w:rFonts w:asciiTheme="majorHAnsi" w:eastAsia="Times New Roman" w:hAnsiTheme="majorHAnsi" w:cs="Times New Roman"/>
        </w:rPr>
        <w:t>into</w:t>
      </w:r>
      <w:r w:rsidRPr="00C06DC5">
        <w:rPr>
          <w:rFonts w:asciiTheme="majorHAnsi" w:eastAsia="Times New Roman" w:hAnsiTheme="majorHAnsi" w:cs="Times New Roman"/>
        </w:rPr>
        <w:t xml:space="preserve"> research and </w:t>
      </w:r>
      <w:r w:rsidR="00C207A1" w:rsidRPr="00C06DC5">
        <w:rPr>
          <w:rFonts w:asciiTheme="majorHAnsi" w:eastAsia="Times New Roman" w:hAnsiTheme="majorHAnsi" w:cs="Times New Roman"/>
        </w:rPr>
        <w:t xml:space="preserve">veterinary medicine </w:t>
      </w:r>
      <w:r w:rsidRPr="00C06DC5">
        <w:rPr>
          <w:rFonts w:asciiTheme="majorHAnsi" w:eastAsia="Times New Roman" w:hAnsiTheme="majorHAnsi" w:cs="Times New Roman"/>
        </w:rPr>
        <w:t xml:space="preserve">intervention </w:t>
      </w:r>
      <w:r w:rsidR="00C207A1" w:rsidRPr="00C06DC5">
        <w:rPr>
          <w:rFonts w:asciiTheme="majorHAnsi" w:eastAsia="Times New Roman" w:hAnsiTheme="majorHAnsi" w:cs="Times New Roman"/>
        </w:rPr>
        <w:t xml:space="preserve">in order </w:t>
      </w:r>
      <w:r w:rsidRPr="00C06DC5">
        <w:rPr>
          <w:rFonts w:asciiTheme="majorHAnsi" w:eastAsia="Times New Roman" w:hAnsiTheme="majorHAnsi" w:cs="Times New Roman"/>
        </w:rPr>
        <w:t>to identify the p</w:t>
      </w:r>
      <w:r w:rsidR="00C207A1" w:rsidRPr="00C06DC5">
        <w:rPr>
          <w:rFonts w:asciiTheme="majorHAnsi" w:eastAsia="Times New Roman" w:hAnsiTheme="majorHAnsi" w:cs="Times New Roman"/>
        </w:rPr>
        <w:t xml:space="preserve">roblem and most importantly, </w:t>
      </w:r>
      <w:r w:rsidRPr="00C06DC5">
        <w:rPr>
          <w:rFonts w:asciiTheme="majorHAnsi" w:eastAsia="Times New Roman" w:hAnsiTheme="majorHAnsi" w:cs="Times New Roman"/>
        </w:rPr>
        <w:t>find a solution. Slaught</w:t>
      </w:r>
      <w:r w:rsidR="008C77F6" w:rsidRPr="00C06DC5">
        <w:rPr>
          <w:rFonts w:asciiTheme="majorHAnsi" w:eastAsia="Times New Roman" w:hAnsiTheme="majorHAnsi" w:cs="Times New Roman"/>
        </w:rPr>
        <w:t xml:space="preserve">erhouses no longer had access </w:t>
      </w:r>
      <w:r w:rsidR="00362CBD" w:rsidRPr="00C06DC5">
        <w:rPr>
          <w:rFonts w:asciiTheme="majorHAnsi" w:eastAsia="Times New Roman" w:hAnsiTheme="majorHAnsi" w:cs="Times New Roman"/>
        </w:rPr>
        <w:t xml:space="preserve">to </w:t>
      </w:r>
      <w:r w:rsidR="008C77F6" w:rsidRPr="00C06DC5">
        <w:rPr>
          <w:rFonts w:asciiTheme="majorHAnsi" w:eastAsia="Times New Roman" w:hAnsiTheme="majorHAnsi" w:cs="Times New Roman"/>
        </w:rPr>
        <w:t>a sufficient quantity of</w:t>
      </w:r>
      <w:r w:rsidRPr="00C06DC5">
        <w:rPr>
          <w:rFonts w:asciiTheme="majorHAnsi" w:eastAsia="Times New Roman" w:hAnsiTheme="majorHAnsi" w:cs="Times New Roman"/>
        </w:rPr>
        <w:t xml:space="preserve"> quality </w:t>
      </w:r>
      <w:r w:rsidR="008C77F6" w:rsidRPr="00C06DC5">
        <w:rPr>
          <w:rFonts w:asciiTheme="majorHAnsi" w:eastAsia="Times New Roman" w:hAnsiTheme="majorHAnsi" w:cs="Times New Roman"/>
        </w:rPr>
        <w:t xml:space="preserve">hogs and their </w:t>
      </w:r>
      <w:r w:rsidRPr="00C06DC5">
        <w:rPr>
          <w:rFonts w:asciiTheme="majorHAnsi" w:eastAsia="Times New Roman" w:hAnsiTheme="majorHAnsi" w:cs="Times New Roman"/>
        </w:rPr>
        <w:t>preferred suppliers, integrator</w:t>
      </w:r>
      <w:r w:rsidR="008C77F6" w:rsidRPr="00C06DC5">
        <w:rPr>
          <w:rFonts w:asciiTheme="majorHAnsi" w:eastAsia="Times New Roman" w:hAnsiTheme="majorHAnsi" w:cs="Times New Roman"/>
        </w:rPr>
        <w:t>-</w:t>
      </w:r>
      <w:r w:rsidRPr="00C06DC5">
        <w:rPr>
          <w:rFonts w:asciiTheme="majorHAnsi" w:eastAsia="Times New Roman" w:hAnsiTheme="majorHAnsi" w:cs="Times New Roman"/>
        </w:rPr>
        <w:t>millers</w:t>
      </w:r>
      <w:r w:rsidR="008C77F6" w:rsidRPr="00C06DC5">
        <w:rPr>
          <w:rFonts w:asciiTheme="majorHAnsi" w:eastAsia="Times New Roman" w:hAnsiTheme="majorHAnsi" w:cs="Times New Roman"/>
        </w:rPr>
        <w:t>,</w:t>
      </w:r>
      <w:r w:rsidRPr="00C06DC5">
        <w:rPr>
          <w:rFonts w:asciiTheme="majorHAnsi" w:eastAsia="Times New Roman" w:hAnsiTheme="majorHAnsi" w:cs="Times New Roman"/>
        </w:rPr>
        <w:t xml:space="preserve"> were </w:t>
      </w:r>
      <w:r w:rsidR="008C3138" w:rsidRPr="00C06DC5">
        <w:rPr>
          <w:rFonts w:asciiTheme="majorHAnsi" w:eastAsia="Times New Roman" w:hAnsiTheme="majorHAnsi" w:cs="Times New Roman"/>
        </w:rPr>
        <w:t>struggling to s</w:t>
      </w:r>
      <w:r w:rsidR="00E639BF" w:rsidRPr="00C06DC5">
        <w:rPr>
          <w:rFonts w:asciiTheme="majorHAnsi" w:eastAsia="Times New Roman" w:hAnsiTheme="majorHAnsi" w:cs="Times New Roman"/>
        </w:rPr>
        <w:t>e</w:t>
      </w:r>
      <w:r w:rsidR="008C3138" w:rsidRPr="00C06DC5">
        <w:rPr>
          <w:rFonts w:asciiTheme="majorHAnsi" w:eastAsia="Times New Roman" w:hAnsiTheme="majorHAnsi" w:cs="Times New Roman"/>
        </w:rPr>
        <w:t>cure</w:t>
      </w:r>
      <w:r w:rsidRPr="00C06DC5">
        <w:rPr>
          <w:rFonts w:asciiTheme="majorHAnsi" w:eastAsia="Times New Roman" w:hAnsiTheme="majorHAnsi" w:cs="Times New Roman"/>
        </w:rPr>
        <w:t xml:space="preserve"> their </w:t>
      </w:r>
      <w:r w:rsidR="00557F72">
        <w:rPr>
          <w:rFonts w:asciiTheme="majorHAnsi" w:eastAsia="Times New Roman" w:hAnsiTheme="majorHAnsi" w:cs="Times New Roman"/>
        </w:rPr>
        <w:t>piglet</w:t>
      </w:r>
      <w:r w:rsidR="00A63EBD" w:rsidRPr="00C06DC5">
        <w:rPr>
          <w:rFonts w:asciiTheme="majorHAnsi" w:eastAsia="Times New Roman" w:hAnsiTheme="majorHAnsi" w:cs="Times New Roman"/>
        </w:rPr>
        <w:t>s</w:t>
      </w:r>
      <w:r w:rsidR="008C3138"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supply themselves. Slaughterhouses had little alternative </w:t>
      </w:r>
      <w:r w:rsidR="00D70FF0" w:rsidRPr="00C06DC5">
        <w:rPr>
          <w:rFonts w:asciiTheme="majorHAnsi" w:eastAsia="Times New Roman" w:hAnsiTheme="majorHAnsi" w:cs="Times New Roman"/>
        </w:rPr>
        <w:t xml:space="preserve">of hog </w:t>
      </w:r>
      <w:r w:rsidR="00E639BF" w:rsidRPr="00C06DC5">
        <w:rPr>
          <w:rFonts w:asciiTheme="majorHAnsi" w:eastAsia="Times New Roman" w:hAnsiTheme="majorHAnsi" w:cs="Times New Roman"/>
        </w:rPr>
        <w:t xml:space="preserve">supply </w:t>
      </w:r>
      <w:r w:rsidRPr="00C06DC5">
        <w:rPr>
          <w:rFonts w:asciiTheme="majorHAnsi" w:eastAsia="Times New Roman" w:hAnsiTheme="majorHAnsi" w:cs="Times New Roman"/>
        </w:rPr>
        <w:t>to operate th</w:t>
      </w:r>
      <w:r w:rsidR="007C2081" w:rsidRPr="00C06DC5">
        <w:rPr>
          <w:rFonts w:asciiTheme="majorHAnsi" w:eastAsia="Times New Roman" w:hAnsiTheme="majorHAnsi" w:cs="Times New Roman"/>
        </w:rPr>
        <w:t>eir facilities at full capacity as</w:t>
      </w:r>
      <w:r w:rsidRPr="00C06DC5">
        <w:rPr>
          <w:rFonts w:asciiTheme="majorHAnsi" w:eastAsia="Times New Roman" w:hAnsiTheme="majorHAnsi" w:cs="Times New Roman"/>
        </w:rPr>
        <w:t xml:space="preserve"> the disease affect</w:t>
      </w:r>
      <w:r w:rsidR="007C2081" w:rsidRPr="00C06DC5">
        <w:rPr>
          <w:rFonts w:asciiTheme="majorHAnsi" w:eastAsia="Times New Roman" w:hAnsiTheme="majorHAnsi" w:cs="Times New Roman"/>
        </w:rPr>
        <w:t>ed the entire North American herd</w:t>
      </w:r>
      <w:r w:rsidRPr="00C06DC5">
        <w:rPr>
          <w:rFonts w:asciiTheme="majorHAnsi" w:eastAsia="Times New Roman" w:hAnsiTheme="majorHAnsi" w:cs="Times New Roman"/>
        </w:rPr>
        <w:t xml:space="preserve">, and millers had no more alternative sources of </w:t>
      </w:r>
      <w:r w:rsidR="00B66731">
        <w:rPr>
          <w:rFonts w:asciiTheme="majorHAnsi" w:eastAsia="Times New Roman" w:hAnsiTheme="majorHAnsi" w:cs="Times New Roman"/>
        </w:rPr>
        <w:t>piglet</w:t>
      </w:r>
      <w:r w:rsidR="00A63EBD" w:rsidRPr="00C06DC5">
        <w:rPr>
          <w:rFonts w:asciiTheme="majorHAnsi" w:eastAsia="Times New Roman" w:hAnsiTheme="majorHAnsi" w:cs="Times New Roman"/>
        </w:rPr>
        <w:t>s</w:t>
      </w:r>
      <w:r w:rsidR="00D70FF0" w:rsidRPr="00C06DC5">
        <w:rPr>
          <w:rFonts w:asciiTheme="majorHAnsi" w:eastAsia="Times New Roman" w:hAnsiTheme="majorHAnsi" w:cs="Times New Roman"/>
        </w:rPr>
        <w:t xml:space="preserve"> for the same reason</w:t>
      </w:r>
      <w:r w:rsidRPr="00C06DC5">
        <w:rPr>
          <w:rFonts w:asciiTheme="majorHAnsi" w:eastAsia="Times New Roman" w:hAnsiTheme="majorHAnsi" w:cs="Times New Roman"/>
        </w:rPr>
        <w:t>.</w:t>
      </w:r>
      <w:r w:rsidR="007C2081" w:rsidRPr="00C06DC5">
        <w:rPr>
          <w:rFonts w:asciiTheme="majorHAnsi" w:eastAsia="Times New Roman" w:hAnsiTheme="majorHAnsi" w:cs="Times New Roman"/>
        </w:rPr>
        <w:t xml:space="preserve"> </w:t>
      </w:r>
      <w:r w:rsidR="00D70FF0" w:rsidRPr="00C06DC5">
        <w:rPr>
          <w:rFonts w:asciiTheme="majorHAnsi" w:eastAsia="Times New Roman" w:hAnsiTheme="majorHAnsi" w:cs="Times New Roman"/>
        </w:rPr>
        <w:t>Our interviews revealed that t</w:t>
      </w:r>
      <w:r w:rsidRPr="00C06DC5">
        <w:rPr>
          <w:rFonts w:asciiTheme="majorHAnsi" w:eastAsia="Times New Roman" w:hAnsiTheme="majorHAnsi" w:cs="Times New Roman"/>
        </w:rPr>
        <w:t xml:space="preserve">he solution </w:t>
      </w:r>
      <w:r w:rsidR="00B66731">
        <w:rPr>
          <w:rFonts w:asciiTheme="majorHAnsi" w:eastAsia="Times New Roman" w:hAnsiTheme="majorHAnsi" w:cs="Times New Roman"/>
        </w:rPr>
        <w:t>was found into</w:t>
      </w:r>
      <w:r w:rsidRPr="00C06DC5">
        <w:rPr>
          <w:rFonts w:asciiTheme="majorHAnsi" w:eastAsia="Times New Roman" w:hAnsiTheme="majorHAnsi" w:cs="Times New Roman"/>
        </w:rPr>
        <w:t xml:space="preserve"> three sets of measures that would eventually </w:t>
      </w:r>
      <w:r w:rsidR="00B57742" w:rsidRPr="00C06DC5">
        <w:rPr>
          <w:rFonts w:asciiTheme="majorHAnsi" w:eastAsia="Times New Roman" w:hAnsiTheme="majorHAnsi" w:cs="Times New Roman"/>
        </w:rPr>
        <w:t>modify greatly existing supply chains</w:t>
      </w:r>
      <w:r w:rsidRPr="00C06DC5">
        <w:rPr>
          <w:rFonts w:asciiTheme="majorHAnsi" w:eastAsia="Times New Roman" w:hAnsiTheme="majorHAnsi" w:cs="Times New Roman"/>
        </w:rPr>
        <w:t>.</w:t>
      </w:r>
    </w:p>
    <w:p w14:paraId="6B52A071" w14:textId="4CAAA0AD" w:rsidR="003B4525"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t xml:space="preserve">The first </w:t>
      </w:r>
      <w:r w:rsidR="00206BD1" w:rsidRPr="00C06DC5">
        <w:rPr>
          <w:rFonts w:asciiTheme="majorHAnsi" w:eastAsia="Times New Roman" w:hAnsiTheme="majorHAnsi" w:cs="Times New Roman"/>
        </w:rPr>
        <w:t>action</w:t>
      </w:r>
      <w:r w:rsidRPr="00C06DC5">
        <w:rPr>
          <w:rFonts w:asciiTheme="majorHAnsi" w:eastAsia="Times New Roman" w:hAnsiTheme="majorHAnsi" w:cs="Times New Roman"/>
        </w:rPr>
        <w:t xml:space="preserve"> was </w:t>
      </w:r>
      <w:r w:rsidR="00206BD1" w:rsidRPr="00C06DC5">
        <w:rPr>
          <w:rFonts w:asciiTheme="majorHAnsi" w:eastAsia="Times New Roman" w:hAnsiTheme="majorHAnsi" w:cs="Times New Roman"/>
        </w:rPr>
        <w:t>to improve herds’</w:t>
      </w:r>
      <w:r w:rsidRPr="00C06DC5">
        <w:rPr>
          <w:rFonts w:asciiTheme="majorHAnsi" w:eastAsia="Times New Roman" w:hAnsiTheme="majorHAnsi" w:cs="Times New Roman"/>
        </w:rPr>
        <w:t xml:space="preserve"> health. It was absolutely necessary to eradicate the disease in </w:t>
      </w:r>
      <w:r w:rsidR="00A63EBD"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w:t>
      </w:r>
      <w:r w:rsidR="00206BD1" w:rsidRPr="00C06DC5">
        <w:rPr>
          <w:rFonts w:asciiTheme="majorHAnsi" w:eastAsia="Times New Roman" w:hAnsiTheme="majorHAnsi" w:cs="Times New Roman"/>
        </w:rPr>
        <w:t>facilities</w:t>
      </w:r>
      <w:r w:rsidRPr="00C06DC5">
        <w:rPr>
          <w:rFonts w:asciiTheme="majorHAnsi" w:eastAsia="Times New Roman" w:hAnsiTheme="majorHAnsi" w:cs="Times New Roman"/>
        </w:rPr>
        <w:t xml:space="preserve">. Fieldwork was undertaken to </w:t>
      </w:r>
      <w:r w:rsidR="00206BD1" w:rsidRPr="00C06DC5">
        <w:rPr>
          <w:rFonts w:asciiTheme="majorHAnsi" w:eastAsia="Times New Roman" w:hAnsiTheme="majorHAnsi" w:cs="Times New Roman"/>
        </w:rPr>
        <w:t>disinfect buildings. Thereafter</w:t>
      </w:r>
      <w:r w:rsidRPr="00C06DC5">
        <w:rPr>
          <w:rFonts w:asciiTheme="majorHAnsi" w:eastAsia="Times New Roman" w:hAnsiTheme="majorHAnsi" w:cs="Times New Roman"/>
        </w:rPr>
        <w:t xml:space="preserve">, the goal was to qualify the </w:t>
      </w:r>
      <w:r w:rsidR="00A63EBD" w:rsidRPr="00C06DC5">
        <w:rPr>
          <w:rFonts w:asciiTheme="majorHAnsi" w:eastAsia="Times New Roman" w:hAnsiTheme="majorHAnsi" w:cs="Times New Roman"/>
        </w:rPr>
        <w:t>farrowing</w:t>
      </w:r>
      <w:r w:rsidR="003F5082" w:rsidRPr="00C06DC5">
        <w:rPr>
          <w:rFonts w:asciiTheme="majorHAnsi" w:eastAsia="Times New Roman" w:hAnsiTheme="majorHAnsi" w:cs="Times New Roman"/>
        </w:rPr>
        <w:t xml:space="preserve"> farms</w:t>
      </w:r>
      <w:r w:rsidRPr="00C06DC5">
        <w:rPr>
          <w:rFonts w:asciiTheme="majorHAnsi" w:eastAsia="Times New Roman" w:hAnsiTheme="majorHAnsi" w:cs="Times New Roman"/>
        </w:rPr>
        <w:t xml:space="preserve"> based on their health status. </w:t>
      </w:r>
      <w:r w:rsidR="00A63EBD" w:rsidRPr="00C06DC5">
        <w:rPr>
          <w:rFonts w:asciiTheme="majorHAnsi" w:eastAsia="Times New Roman" w:hAnsiTheme="majorHAnsi" w:cs="Times New Roman"/>
        </w:rPr>
        <w:t>A</w:t>
      </w:r>
      <w:r w:rsidRPr="00C06DC5">
        <w:rPr>
          <w:rFonts w:asciiTheme="majorHAnsi" w:eastAsia="Times New Roman" w:hAnsiTheme="majorHAnsi" w:cs="Times New Roman"/>
        </w:rPr>
        <w:t xml:space="preserve">nimals </w:t>
      </w:r>
      <w:r w:rsidR="00A63EBD" w:rsidRPr="00C06DC5">
        <w:rPr>
          <w:rFonts w:asciiTheme="majorHAnsi" w:eastAsia="Times New Roman" w:hAnsiTheme="majorHAnsi" w:cs="Times New Roman"/>
        </w:rPr>
        <w:t xml:space="preserve">were </w:t>
      </w:r>
      <w:r w:rsidR="00B84CC9" w:rsidRPr="00C06DC5">
        <w:rPr>
          <w:rFonts w:asciiTheme="majorHAnsi" w:eastAsia="Times New Roman" w:hAnsiTheme="majorHAnsi" w:cs="Times New Roman"/>
        </w:rPr>
        <w:t>tattooed;</w:t>
      </w:r>
      <w:r w:rsidRPr="00C06DC5">
        <w:rPr>
          <w:rFonts w:asciiTheme="majorHAnsi" w:eastAsia="Times New Roman" w:hAnsiTheme="majorHAnsi" w:cs="Times New Roman"/>
        </w:rPr>
        <w:t xml:space="preserve"> producers were </w:t>
      </w:r>
      <w:r w:rsidR="00A63EBD" w:rsidRPr="00C06DC5">
        <w:rPr>
          <w:rFonts w:asciiTheme="majorHAnsi" w:eastAsia="Times New Roman" w:hAnsiTheme="majorHAnsi" w:cs="Times New Roman"/>
        </w:rPr>
        <w:t xml:space="preserve">identified and </w:t>
      </w:r>
      <w:r w:rsidR="003F5082" w:rsidRPr="00C06DC5">
        <w:rPr>
          <w:rFonts w:asciiTheme="majorHAnsi" w:eastAsia="Times New Roman" w:hAnsiTheme="majorHAnsi" w:cs="Times New Roman"/>
        </w:rPr>
        <w:t xml:space="preserve">classified according to their animal health </w:t>
      </w:r>
      <w:r w:rsidRPr="00C06DC5">
        <w:rPr>
          <w:rFonts w:asciiTheme="majorHAnsi" w:eastAsia="Times New Roman" w:hAnsiTheme="majorHAnsi" w:cs="Times New Roman"/>
        </w:rPr>
        <w:t xml:space="preserve">status. The second novelty introduced was </w:t>
      </w:r>
      <w:r w:rsidR="000200F5" w:rsidRPr="00C06DC5">
        <w:rPr>
          <w:rFonts w:asciiTheme="majorHAnsi" w:eastAsia="Times New Roman" w:hAnsiTheme="majorHAnsi" w:cs="Times New Roman"/>
        </w:rPr>
        <w:t>to raise</w:t>
      </w:r>
      <w:r w:rsidR="008050C5" w:rsidRPr="00C06DC5">
        <w:rPr>
          <w:rFonts w:asciiTheme="majorHAnsi" w:eastAsia="Times New Roman" w:hAnsiTheme="majorHAnsi" w:cs="Times New Roman"/>
        </w:rPr>
        <w:t xml:space="preserve"> </w:t>
      </w:r>
      <w:r w:rsidR="00A63EBD" w:rsidRPr="00C06DC5">
        <w:rPr>
          <w:rFonts w:asciiTheme="majorHAnsi" w:eastAsia="Times New Roman" w:hAnsiTheme="majorHAnsi" w:cs="Times New Roman"/>
        </w:rPr>
        <w:t>hogs</w:t>
      </w:r>
      <w:r w:rsidR="008050C5" w:rsidRPr="00C06DC5">
        <w:rPr>
          <w:rFonts w:asciiTheme="majorHAnsi" w:eastAsia="Times New Roman" w:hAnsiTheme="majorHAnsi" w:cs="Times New Roman"/>
        </w:rPr>
        <w:t xml:space="preserve"> in an all in/all out system</w:t>
      </w:r>
      <w:r w:rsidRPr="00C06DC5">
        <w:rPr>
          <w:rFonts w:asciiTheme="majorHAnsi" w:eastAsia="Times New Roman" w:hAnsiTheme="majorHAnsi" w:cs="Times New Roman"/>
        </w:rPr>
        <w:t xml:space="preserve">. Rather than entering </w:t>
      </w:r>
      <w:r w:rsidR="00B66731">
        <w:rPr>
          <w:rFonts w:asciiTheme="majorHAnsi" w:eastAsia="Times New Roman" w:hAnsiTheme="majorHAnsi" w:cs="Times New Roman"/>
        </w:rPr>
        <w:t>piglet</w:t>
      </w:r>
      <w:r w:rsidR="00A63EBD" w:rsidRPr="00C06DC5">
        <w:rPr>
          <w:rFonts w:asciiTheme="majorHAnsi" w:eastAsia="Times New Roman" w:hAnsiTheme="majorHAnsi" w:cs="Times New Roman"/>
        </w:rPr>
        <w:t>s</w:t>
      </w:r>
      <w:r w:rsidRPr="00C06DC5">
        <w:rPr>
          <w:rFonts w:asciiTheme="majorHAnsi" w:eastAsia="Times New Roman" w:hAnsiTheme="majorHAnsi" w:cs="Times New Roman"/>
        </w:rPr>
        <w:t xml:space="preserve"> gradually</w:t>
      </w:r>
      <w:r w:rsidR="004150D8" w:rsidRPr="00C06DC5">
        <w:rPr>
          <w:rFonts w:asciiTheme="majorHAnsi" w:eastAsia="Times New Roman" w:hAnsiTheme="majorHAnsi" w:cs="Times New Roman"/>
        </w:rPr>
        <w:t xml:space="preserve"> as older </w:t>
      </w:r>
      <w:r w:rsidR="002D50C8" w:rsidRPr="00C06DC5">
        <w:rPr>
          <w:rFonts w:asciiTheme="majorHAnsi" w:eastAsia="Times New Roman" w:hAnsiTheme="majorHAnsi" w:cs="Times New Roman"/>
        </w:rPr>
        <w:t>hogs</w:t>
      </w:r>
      <w:r w:rsidRPr="00C06DC5">
        <w:rPr>
          <w:rFonts w:asciiTheme="majorHAnsi" w:eastAsia="Times New Roman" w:hAnsiTheme="majorHAnsi" w:cs="Times New Roman"/>
        </w:rPr>
        <w:t xml:space="preserve"> reached </w:t>
      </w:r>
      <w:r w:rsidR="004150D8" w:rsidRPr="00C06DC5">
        <w:rPr>
          <w:rFonts w:asciiTheme="majorHAnsi" w:eastAsia="Times New Roman" w:hAnsiTheme="majorHAnsi" w:cs="Times New Roman"/>
        </w:rPr>
        <w:t>their slaughter weight</w:t>
      </w:r>
      <w:r w:rsidRPr="00C06DC5">
        <w:rPr>
          <w:rFonts w:asciiTheme="majorHAnsi" w:eastAsia="Times New Roman" w:hAnsiTheme="majorHAnsi" w:cs="Times New Roman"/>
        </w:rPr>
        <w:t xml:space="preserve">, </w:t>
      </w:r>
      <w:r w:rsidR="00B66731">
        <w:rPr>
          <w:rFonts w:asciiTheme="majorHAnsi" w:eastAsia="Times New Roman" w:hAnsiTheme="majorHAnsi" w:cs="Times New Roman"/>
        </w:rPr>
        <w:t>they</w:t>
      </w:r>
      <w:r w:rsidRPr="00C06DC5">
        <w:rPr>
          <w:rFonts w:asciiTheme="majorHAnsi" w:eastAsia="Times New Roman" w:hAnsiTheme="majorHAnsi" w:cs="Times New Roman"/>
        </w:rPr>
        <w:t xml:space="preserve"> </w:t>
      </w:r>
      <w:r w:rsidR="00310ABB" w:rsidRPr="00C06DC5">
        <w:rPr>
          <w:rFonts w:asciiTheme="majorHAnsi" w:eastAsia="Times New Roman" w:hAnsiTheme="majorHAnsi" w:cs="Times New Roman"/>
        </w:rPr>
        <w:t>were entered</w:t>
      </w:r>
      <w:r w:rsidR="004150D8" w:rsidRPr="00C06DC5">
        <w:rPr>
          <w:rFonts w:asciiTheme="majorHAnsi" w:eastAsia="Times New Roman" w:hAnsiTheme="majorHAnsi" w:cs="Times New Roman"/>
        </w:rPr>
        <w:t xml:space="preserve"> all </w:t>
      </w:r>
      <w:r w:rsidRPr="00C06DC5">
        <w:rPr>
          <w:rFonts w:asciiTheme="majorHAnsi" w:eastAsia="Times New Roman" w:hAnsiTheme="majorHAnsi" w:cs="Times New Roman"/>
        </w:rPr>
        <w:t xml:space="preserve">at once, </w:t>
      </w:r>
      <w:r w:rsidR="00032F62" w:rsidRPr="00C06DC5">
        <w:rPr>
          <w:rFonts w:asciiTheme="majorHAnsi" w:eastAsia="Times New Roman" w:hAnsiTheme="majorHAnsi" w:cs="Times New Roman"/>
        </w:rPr>
        <w:t>after a thorough</w:t>
      </w:r>
      <w:r w:rsidRPr="00C06DC5">
        <w:rPr>
          <w:rFonts w:asciiTheme="majorHAnsi" w:eastAsia="Times New Roman" w:hAnsiTheme="majorHAnsi" w:cs="Times New Roman"/>
        </w:rPr>
        <w:t xml:space="preserve"> clean</w:t>
      </w:r>
      <w:r w:rsidR="00032F62" w:rsidRPr="00C06DC5">
        <w:rPr>
          <w:rFonts w:asciiTheme="majorHAnsi" w:eastAsia="Times New Roman" w:hAnsiTheme="majorHAnsi" w:cs="Times New Roman"/>
        </w:rPr>
        <w:t>ing of</w:t>
      </w:r>
      <w:r w:rsidRPr="00C06DC5">
        <w:rPr>
          <w:rFonts w:asciiTheme="majorHAnsi" w:eastAsia="Times New Roman" w:hAnsiTheme="majorHAnsi" w:cs="Times New Roman"/>
        </w:rPr>
        <w:t xml:space="preserve"> the building.</w:t>
      </w:r>
      <w:r w:rsidR="00032F62"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The third measure was the establishment of a single supply source </w:t>
      </w:r>
      <w:r w:rsidR="00C03EAB" w:rsidRPr="00C06DC5">
        <w:rPr>
          <w:rFonts w:asciiTheme="majorHAnsi" w:eastAsia="Times New Roman" w:hAnsiTheme="majorHAnsi" w:cs="Times New Roman"/>
        </w:rPr>
        <w:t xml:space="preserve">of </w:t>
      </w:r>
      <w:r w:rsidR="00330848">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00C03EAB"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or at least a very </w:t>
      </w:r>
      <w:r w:rsidR="00C03EAB" w:rsidRPr="00C06DC5">
        <w:rPr>
          <w:rFonts w:asciiTheme="majorHAnsi" w:eastAsia="Times New Roman" w:hAnsiTheme="majorHAnsi" w:cs="Times New Roman"/>
        </w:rPr>
        <w:t>few</w:t>
      </w:r>
      <w:r w:rsidRPr="00C06DC5">
        <w:rPr>
          <w:rFonts w:asciiTheme="majorHAnsi" w:eastAsia="Times New Roman" w:hAnsiTheme="majorHAnsi" w:cs="Times New Roman"/>
        </w:rPr>
        <w:t xml:space="preserve"> sources of </w:t>
      </w:r>
      <w:r w:rsidR="00FF289B">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with the same </w:t>
      </w:r>
      <w:r w:rsidR="0098191A" w:rsidRPr="00C06DC5">
        <w:rPr>
          <w:rFonts w:asciiTheme="majorHAnsi" w:eastAsia="Times New Roman" w:hAnsiTheme="majorHAnsi" w:cs="Times New Roman"/>
        </w:rPr>
        <w:t>health status level</w:t>
      </w:r>
      <w:r w:rsidRPr="00C06DC5">
        <w:rPr>
          <w:rFonts w:asciiTheme="majorHAnsi" w:eastAsia="Times New Roman" w:hAnsiTheme="majorHAnsi" w:cs="Times New Roman"/>
        </w:rPr>
        <w:t xml:space="preserve">. Indeed, it was known that </w:t>
      </w:r>
      <w:r w:rsidR="00FF289B">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00310ABB" w:rsidRPr="00C06DC5">
        <w:rPr>
          <w:rFonts w:asciiTheme="majorHAnsi" w:eastAsia="Times New Roman" w:hAnsiTheme="majorHAnsi" w:cs="Times New Roman"/>
        </w:rPr>
        <w:t xml:space="preserve"> with</w:t>
      </w:r>
      <w:r w:rsidRPr="00C06DC5">
        <w:rPr>
          <w:rFonts w:asciiTheme="majorHAnsi" w:eastAsia="Times New Roman" w:hAnsiTheme="majorHAnsi" w:cs="Times New Roman"/>
        </w:rPr>
        <w:t xml:space="preserve"> different health status were more at risk of contracting a disease that could d</w:t>
      </w:r>
      <w:r w:rsidR="006757DF" w:rsidRPr="00C06DC5">
        <w:rPr>
          <w:rFonts w:asciiTheme="majorHAnsi" w:eastAsia="Times New Roman" w:hAnsiTheme="majorHAnsi" w:cs="Times New Roman"/>
        </w:rPr>
        <w:t>ecimate the entire herd</w:t>
      </w:r>
      <w:r w:rsidRPr="00C06DC5">
        <w:rPr>
          <w:rFonts w:asciiTheme="majorHAnsi" w:eastAsia="Times New Roman" w:hAnsiTheme="majorHAnsi" w:cs="Times New Roman"/>
        </w:rPr>
        <w:t xml:space="preserve">. These changes </w:t>
      </w:r>
      <w:r w:rsidR="00414F6A" w:rsidRPr="00C06DC5">
        <w:rPr>
          <w:rFonts w:asciiTheme="majorHAnsi" w:eastAsia="Times New Roman" w:hAnsiTheme="majorHAnsi" w:cs="Times New Roman"/>
        </w:rPr>
        <w:t>had all the objective of raising</w:t>
      </w:r>
      <w:r w:rsidRPr="00C06DC5">
        <w:rPr>
          <w:rFonts w:asciiTheme="majorHAnsi" w:eastAsia="Times New Roman" w:hAnsiTheme="majorHAnsi" w:cs="Times New Roman"/>
        </w:rPr>
        <w:t xml:space="preserve"> the quality of supplie</w:t>
      </w:r>
      <w:r w:rsidR="00C97764" w:rsidRPr="00C06DC5">
        <w:rPr>
          <w:rFonts w:asciiTheme="majorHAnsi" w:eastAsia="Times New Roman" w:hAnsiTheme="majorHAnsi" w:cs="Times New Roman"/>
        </w:rPr>
        <w:t>d</w:t>
      </w:r>
      <w:r w:rsidRPr="00C06DC5">
        <w:rPr>
          <w:rFonts w:asciiTheme="majorHAnsi" w:eastAsia="Times New Roman" w:hAnsiTheme="majorHAnsi" w:cs="Times New Roman"/>
        </w:rPr>
        <w:t xml:space="preserve"> </w:t>
      </w:r>
      <w:r w:rsidR="00FF289B">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C97764" w:rsidRPr="00C06DC5">
        <w:rPr>
          <w:rFonts w:asciiTheme="majorHAnsi" w:eastAsia="Times New Roman" w:hAnsiTheme="majorHAnsi" w:cs="Times New Roman"/>
        </w:rPr>
        <w:t xml:space="preserve">to </w:t>
      </w:r>
      <w:r w:rsidRPr="00C06DC5">
        <w:rPr>
          <w:rFonts w:asciiTheme="majorHAnsi" w:eastAsia="Times New Roman" w:hAnsiTheme="majorHAnsi" w:cs="Times New Roman"/>
        </w:rPr>
        <w:t>millers</w:t>
      </w:r>
      <w:r w:rsidR="00C97764" w:rsidRPr="00C06DC5">
        <w:rPr>
          <w:rFonts w:asciiTheme="majorHAnsi" w:eastAsia="Times New Roman" w:hAnsiTheme="majorHAnsi" w:cs="Times New Roman"/>
        </w:rPr>
        <w:t>-integrators</w:t>
      </w:r>
      <w:r w:rsidRPr="00C06DC5">
        <w:rPr>
          <w:rFonts w:asciiTheme="majorHAnsi" w:eastAsia="Times New Roman" w:hAnsiTheme="majorHAnsi" w:cs="Times New Roman"/>
        </w:rPr>
        <w:t xml:space="preserve"> and </w:t>
      </w:r>
      <w:r w:rsidR="00A9550E" w:rsidRPr="00C06DC5">
        <w:rPr>
          <w:rFonts w:asciiTheme="majorHAnsi" w:eastAsia="Times New Roman" w:hAnsiTheme="majorHAnsi" w:cs="Times New Roman"/>
        </w:rPr>
        <w:t>f</w:t>
      </w:r>
      <w:r w:rsidR="00857C30" w:rsidRPr="00C06DC5">
        <w:rPr>
          <w:rFonts w:asciiTheme="majorHAnsi" w:eastAsia="Times New Roman" w:hAnsiTheme="majorHAnsi" w:cs="Times New Roman"/>
        </w:rPr>
        <w:t>attener</w:t>
      </w:r>
      <w:r w:rsidR="00C97764" w:rsidRPr="00C06DC5">
        <w:rPr>
          <w:rFonts w:asciiTheme="majorHAnsi" w:eastAsia="Times New Roman" w:hAnsiTheme="majorHAnsi" w:cs="Times New Roman"/>
        </w:rPr>
        <w:t>s,</w:t>
      </w:r>
      <w:r w:rsidRPr="00C06DC5">
        <w:rPr>
          <w:rFonts w:asciiTheme="majorHAnsi" w:eastAsia="Times New Roman" w:hAnsiTheme="majorHAnsi" w:cs="Times New Roman"/>
        </w:rPr>
        <w:t xml:space="preserve"> and hence</w:t>
      </w:r>
      <w:r w:rsidR="00C97764" w:rsidRPr="00C06DC5">
        <w:rPr>
          <w:rFonts w:asciiTheme="majorHAnsi" w:eastAsia="Times New Roman" w:hAnsiTheme="majorHAnsi" w:cs="Times New Roman"/>
        </w:rPr>
        <w:t>,</w:t>
      </w:r>
      <w:r w:rsidRPr="00C06DC5">
        <w:rPr>
          <w:rFonts w:asciiTheme="majorHAnsi" w:eastAsia="Times New Roman" w:hAnsiTheme="majorHAnsi" w:cs="Times New Roman"/>
        </w:rPr>
        <w:t xml:space="preserve"> the quality of animals sold to slaughterhouses. </w:t>
      </w:r>
    </w:p>
    <w:p w14:paraId="091FB192" w14:textId="77777777" w:rsidR="003B4525" w:rsidRPr="00C06DC5" w:rsidRDefault="003B4525" w:rsidP="002A71B1">
      <w:pPr>
        <w:jc w:val="both"/>
        <w:rPr>
          <w:rFonts w:asciiTheme="majorHAnsi" w:eastAsia="Times New Roman" w:hAnsiTheme="majorHAnsi" w:cs="Times New Roman"/>
        </w:rPr>
      </w:pPr>
    </w:p>
    <w:p w14:paraId="29D7F4F5" w14:textId="0B63A450" w:rsidR="005E0288"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t>The</w:t>
      </w:r>
      <w:r w:rsidR="00C97764" w:rsidRPr="00C06DC5">
        <w:rPr>
          <w:rFonts w:asciiTheme="majorHAnsi" w:eastAsia="Times New Roman" w:hAnsiTheme="majorHAnsi" w:cs="Times New Roman"/>
        </w:rPr>
        <w:t>se changes</w:t>
      </w:r>
      <w:r w:rsidRPr="00C06DC5">
        <w:rPr>
          <w:rFonts w:asciiTheme="majorHAnsi" w:eastAsia="Times New Roman" w:hAnsiTheme="majorHAnsi" w:cs="Times New Roman"/>
        </w:rPr>
        <w:t xml:space="preserve"> did not </w:t>
      </w:r>
      <w:r w:rsidR="00C97764" w:rsidRPr="00C06DC5">
        <w:rPr>
          <w:rFonts w:asciiTheme="majorHAnsi" w:eastAsia="Times New Roman" w:hAnsiTheme="majorHAnsi" w:cs="Times New Roman"/>
        </w:rPr>
        <w:t xml:space="preserve">take </w:t>
      </w:r>
      <w:r w:rsidR="00C97764" w:rsidRPr="00C06DC5">
        <w:rPr>
          <w:rFonts w:asciiTheme="majorHAnsi" w:hAnsiTheme="majorHAnsi"/>
        </w:rPr>
        <w:t>place</w:t>
      </w:r>
      <w:r w:rsidRPr="00C06DC5">
        <w:rPr>
          <w:rFonts w:asciiTheme="majorHAnsi" w:hAnsiTheme="majorHAnsi"/>
        </w:rPr>
        <w:t xml:space="preserve"> overnight but within a decade</w:t>
      </w:r>
      <w:r w:rsidR="0060149F" w:rsidRPr="00C06DC5">
        <w:rPr>
          <w:rFonts w:asciiTheme="majorHAnsi" w:hAnsiTheme="majorHAnsi"/>
        </w:rPr>
        <w:t>,</w:t>
      </w:r>
      <w:r w:rsidRPr="00C06DC5">
        <w:rPr>
          <w:rFonts w:asciiTheme="majorHAnsi" w:hAnsiTheme="majorHAnsi"/>
        </w:rPr>
        <w:t xml:space="preserve"> they radically altered supply </w:t>
      </w:r>
      <w:r w:rsidR="00310ABB" w:rsidRPr="00C06DC5">
        <w:rPr>
          <w:rFonts w:asciiTheme="majorHAnsi" w:hAnsiTheme="majorHAnsi"/>
        </w:rPr>
        <w:t>chains coordination</w:t>
      </w:r>
      <w:r w:rsidR="0060149F" w:rsidRPr="00C06DC5">
        <w:rPr>
          <w:rFonts w:asciiTheme="majorHAnsi" w:hAnsiTheme="majorHAnsi"/>
        </w:rPr>
        <w:t xml:space="preserve"> and structure</w:t>
      </w:r>
      <w:r w:rsidRPr="00C06DC5">
        <w:rPr>
          <w:rFonts w:asciiTheme="majorHAnsi" w:hAnsiTheme="majorHAnsi"/>
        </w:rPr>
        <w:t>.</w:t>
      </w:r>
      <w:r w:rsidR="003B4525" w:rsidRPr="00C06DC5">
        <w:rPr>
          <w:rFonts w:asciiTheme="majorHAnsi" w:hAnsiTheme="majorHAnsi"/>
        </w:rPr>
        <w:t xml:space="preserve"> </w:t>
      </w:r>
      <w:r w:rsidR="00B60167" w:rsidRPr="00C06DC5">
        <w:rPr>
          <w:rFonts w:asciiTheme="majorHAnsi" w:hAnsiTheme="majorHAnsi"/>
        </w:rPr>
        <w:t>First, t</w:t>
      </w:r>
      <w:r w:rsidRPr="00C06DC5">
        <w:rPr>
          <w:rFonts w:asciiTheme="majorHAnsi" w:hAnsiTheme="majorHAnsi"/>
        </w:rPr>
        <w:t xml:space="preserve">wo </w:t>
      </w:r>
      <w:r w:rsidR="002D50C8" w:rsidRPr="00C06DC5">
        <w:rPr>
          <w:rFonts w:asciiTheme="majorHAnsi" w:hAnsiTheme="majorHAnsi"/>
        </w:rPr>
        <w:t xml:space="preserve">links within </w:t>
      </w:r>
      <w:r w:rsidR="00B60167" w:rsidRPr="00C06DC5">
        <w:rPr>
          <w:rFonts w:asciiTheme="majorHAnsi" w:hAnsiTheme="majorHAnsi"/>
        </w:rPr>
        <w:t>the hog chain</w:t>
      </w:r>
      <w:r w:rsidRPr="00C06DC5">
        <w:rPr>
          <w:rFonts w:asciiTheme="majorHAnsi" w:hAnsiTheme="majorHAnsi"/>
        </w:rPr>
        <w:t xml:space="preserve"> were totally </w:t>
      </w:r>
      <w:r w:rsidR="00215C11" w:rsidRPr="00C06DC5">
        <w:rPr>
          <w:rFonts w:asciiTheme="majorHAnsi" w:hAnsiTheme="majorHAnsi"/>
        </w:rPr>
        <w:t>removed</w:t>
      </w:r>
      <w:r w:rsidRPr="00C06DC5">
        <w:rPr>
          <w:rFonts w:asciiTheme="majorHAnsi" w:hAnsiTheme="majorHAnsi"/>
        </w:rPr>
        <w:t xml:space="preserve"> by the new health requirements</w:t>
      </w:r>
      <w:r w:rsidR="00215C11" w:rsidRPr="00C06DC5">
        <w:rPr>
          <w:rFonts w:asciiTheme="majorHAnsi" w:hAnsiTheme="majorHAnsi"/>
        </w:rPr>
        <w:t xml:space="preserve">. </w:t>
      </w:r>
      <w:r w:rsidR="004C3D9D" w:rsidRPr="00B620E1">
        <w:rPr>
          <w:rFonts w:asciiTheme="majorHAnsi" w:hAnsiTheme="majorHAnsi"/>
          <w:u w:val="single"/>
        </w:rPr>
        <w:t>T</w:t>
      </w:r>
      <w:r w:rsidR="00215C11" w:rsidRPr="00B620E1">
        <w:rPr>
          <w:rFonts w:asciiTheme="majorHAnsi" w:hAnsiTheme="majorHAnsi"/>
          <w:u w:val="single"/>
        </w:rPr>
        <w:t xml:space="preserve">raders and </w:t>
      </w:r>
      <w:r w:rsidR="000051A1" w:rsidRPr="00B620E1">
        <w:rPr>
          <w:rFonts w:asciiTheme="majorHAnsi" w:hAnsiTheme="majorHAnsi"/>
          <w:u w:val="single"/>
        </w:rPr>
        <w:t>piglet</w:t>
      </w:r>
      <w:r w:rsidR="002D50C8" w:rsidRPr="00B620E1">
        <w:rPr>
          <w:rFonts w:asciiTheme="majorHAnsi" w:hAnsiTheme="majorHAnsi"/>
          <w:u w:val="single"/>
        </w:rPr>
        <w:t>s’</w:t>
      </w:r>
      <w:r w:rsidR="00215C11" w:rsidRPr="00B620E1">
        <w:rPr>
          <w:rFonts w:asciiTheme="majorHAnsi" w:hAnsiTheme="majorHAnsi"/>
          <w:u w:val="single"/>
        </w:rPr>
        <w:t xml:space="preserve"> auctions, considered important vectors for disease spread, </w:t>
      </w:r>
      <w:r w:rsidRPr="00B620E1">
        <w:rPr>
          <w:rFonts w:asciiTheme="majorHAnsi" w:hAnsiTheme="majorHAnsi"/>
          <w:u w:val="single"/>
        </w:rPr>
        <w:t>gradual</w:t>
      </w:r>
      <w:r w:rsidR="00215C11" w:rsidRPr="00B620E1">
        <w:rPr>
          <w:rFonts w:asciiTheme="majorHAnsi" w:hAnsiTheme="majorHAnsi"/>
          <w:u w:val="single"/>
        </w:rPr>
        <w:t>ly</w:t>
      </w:r>
      <w:r w:rsidRPr="00B620E1">
        <w:rPr>
          <w:rFonts w:asciiTheme="majorHAnsi" w:hAnsiTheme="majorHAnsi"/>
          <w:u w:val="single"/>
        </w:rPr>
        <w:t xml:space="preserve"> disappear</w:t>
      </w:r>
      <w:r w:rsidR="00215C11" w:rsidRPr="00B620E1">
        <w:rPr>
          <w:rFonts w:asciiTheme="majorHAnsi" w:hAnsiTheme="majorHAnsi"/>
          <w:u w:val="single"/>
        </w:rPr>
        <w:t>ed</w:t>
      </w:r>
      <w:r w:rsidRPr="00C06DC5">
        <w:rPr>
          <w:rFonts w:asciiTheme="majorHAnsi" w:hAnsiTheme="majorHAnsi"/>
        </w:rPr>
        <w:t>.</w:t>
      </w:r>
      <w:r w:rsidR="005B4AC1" w:rsidRPr="00C06DC5">
        <w:rPr>
          <w:rFonts w:asciiTheme="majorHAnsi" w:hAnsiTheme="majorHAnsi"/>
        </w:rPr>
        <w:t xml:space="preserve"> </w:t>
      </w:r>
      <w:r w:rsidR="00B60167" w:rsidRPr="00C06DC5">
        <w:rPr>
          <w:rFonts w:asciiTheme="majorHAnsi" w:hAnsiTheme="majorHAnsi"/>
        </w:rPr>
        <w:t>Second, s</w:t>
      </w:r>
      <w:r w:rsidRPr="00C06DC5">
        <w:rPr>
          <w:rFonts w:asciiTheme="majorHAnsi" w:hAnsiTheme="majorHAnsi"/>
        </w:rPr>
        <w:t xml:space="preserve">ignificant pressure was put on </w:t>
      </w:r>
      <w:r w:rsidR="005330C6" w:rsidRPr="00C06DC5">
        <w:rPr>
          <w:rFonts w:asciiTheme="majorHAnsi" w:hAnsiTheme="majorHAnsi"/>
        </w:rPr>
        <w:t xml:space="preserve">producers </w:t>
      </w:r>
      <w:r w:rsidR="001870FC" w:rsidRPr="00B620E1">
        <w:rPr>
          <w:rFonts w:asciiTheme="majorHAnsi" w:hAnsiTheme="majorHAnsi"/>
          <w:u w:val="single"/>
        </w:rPr>
        <w:t>speciali</w:t>
      </w:r>
      <w:r w:rsidR="005360F5" w:rsidRPr="00B620E1">
        <w:rPr>
          <w:rFonts w:asciiTheme="majorHAnsi" w:hAnsiTheme="majorHAnsi"/>
          <w:u w:val="single"/>
        </w:rPr>
        <w:t>z</w:t>
      </w:r>
      <w:r w:rsidR="001870FC" w:rsidRPr="00B620E1">
        <w:rPr>
          <w:rFonts w:asciiTheme="majorHAnsi" w:hAnsiTheme="majorHAnsi"/>
          <w:u w:val="single"/>
        </w:rPr>
        <w:t>ed in farrowing</w:t>
      </w:r>
      <w:r w:rsidR="001870FC" w:rsidRPr="00C06DC5">
        <w:rPr>
          <w:rFonts w:asciiTheme="majorHAnsi" w:hAnsiTheme="majorHAnsi"/>
        </w:rPr>
        <w:t xml:space="preserve"> </w:t>
      </w:r>
      <w:r w:rsidRPr="00C06DC5">
        <w:rPr>
          <w:rFonts w:asciiTheme="majorHAnsi" w:hAnsiTheme="majorHAnsi"/>
        </w:rPr>
        <w:t xml:space="preserve">to raise the level of </w:t>
      </w:r>
      <w:r w:rsidR="00215C11" w:rsidRPr="00C06DC5">
        <w:rPr>
          <w:rFonts w:asciiTheme="majorHAnsi" w:hAnsiTheme="majorHAnsi"/>
        </w:rPr>
        <w:t>sows</w:t>
      </w:r>
      <w:r w:rsidR="00AB1197" w:rsidRPr="00C06DC5">
        <w:rPr>
          <w:rFonts w:asciiTheme="majorHAnsi" w:hAnsiTheme="majorHAnsi"/>
        </w:rPr>
        <w:t>’</w:t>
      </w:r>
      <w:r w:rsidR="00215C11" w:rsidRPr="00C06DC5">
        <w:rPr>
          <w:rFonts w:asciiTheme="majorHAnsi" w:hAnsiTheme="majorHAnsi"/>
        </w:rPr>
        <w:t xml:space="preserve"> </w:t>
      </w:r>
      <w:r w:rsidR="009D4FF1" w:rsidRPr="00C06DC5">
        <w:rPr>
          <w:rFonts w:asciiTheme="majorHAnsi" w:hAnsiTheme="majorHAnsi"/>
        </w:rPr>
        <w:t xml:space="preserve">and </w:t>
      </w:r>
      <w:r w:rsidR="0044709E">
        <w:rPr>
          <w:rFonts w:asciiTheme="majorHAnsi" w:hAnsiTheme="majorHAnsi"/>
        </w:rPr>
        <w:t>piglet</w:t>
      </w:r>
      <w:r w:rsidR="002D50C8" w:rsidRPr="00C06DC5">
        <w:rPr>
          <w:rFonts w:asciiTheme="majorHAnsi" w:hAnsiTheme="majorHAnsi"/>
        </w:rPr>
        <w:t>s’</w:t>
      </w:r>
      <w:r w:rsidR="009D4FF1" w:rsidRPr="00C06DC5">
        <w:rPr>
          <w:rFonts w:asciiTheme="majorHAnsi" w:hAnsiTheme="majorHAnsi"/>
        </w:rPr>
        <w:t xml:space="preserve"> </w:t>
      </w:r>
      <w:r w:rsidRPr="00C06DC5">
        <w:rPr>
          <w:rFonts w:asciiTheme="majorHAnsi" w:hAnsiTheme="majorHAnsi"/>
        </w:rPr>
        <w:t xml:space="preserve">health. Several </w:t>
      </w:r>
      <w:r w:rsidR="005330C6" w:rsidRPr="00C06DC5">
        <w:rPr>
          <w:rFonts w:asciiTheme="majorHAnsi" w:hAnsiTheme="majorHAnsi"/>
        </w:rPr>
        <w:t>of these producers</w:t>
      </w:r>
      <w:r w:rsidRPr="00C06DC5">
        <w:rPr>
          <w:rFonts w:asciiTheme="majorHAnsi" w:hAnsiTheme="majorHAnsi"/>
        </w:rPr>
        <w:t xml:space="preserve"> were unable to adapt and lost their</w:t>
      </w:r>
      <w:r w:rsidR="00C874D2" w:rsidRPr="00C06DC5">
        <w:rPr>
          <w:rFonts w:asciiTheme="majorHAnsi" w:eastAsia="Times New Roman" w:hAnsiTheme="majorHAnsi" w:cs="Times New Roman"/>
        </w:rPr>
        <w:t xml:space="preserve"> </w:t>
      </w:r>
      <w:r w:rsidR="0044709E">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Pr="00C06DC5">
        <w:rPr>
          <w:rFonts w:asciiTheme="majorHAnsi" w:eastAsia="Times New Roman" w:hAnsiTheme="majorHAnsi" w:cs="Times New Roman"/>
        </w:rPr>
        <w:t xml:space="preserve"> market. </w:t>
      </w:r>
      <w:r w:rsidR="002D50C8" w:rsidRPr="00C06DC5">
        <w:rPr>
          <w:rFonts w:asciiTheme="majorHAnsi" w:eastAsia="Times New Roman" w:hAnsiTheme="majorHAnsi" w:cs="Times New Roman"/>
        </w:rPr>
        <w:t>Facing this issue, s</w:t>
      </w:r>
      <w:r w:rsidR="008F0632" w:rsidRPr="00C06DC5">
        <w:rPr>
          <w:rFonts w:asciiTheme="majorHAnsi" w:eastAsia="Times New Roman" w:hAnsiTheme="majorHAnsi" w:cs="Times New Roman"/>
        </w:rPr>
        <w:t>ome of</w:t>
      </w:r>
      <w:r w:rsidRPr="00C06DC5">
        <w:rPr>
          <w:rFonts w:asciiTheme="majorHAnsi" w:eastAsia="Times New Roman" w:hAnsiTheme="majorHAnsi" w:cs="Times New Roman"/>
        </w:rPr>
        <w:t xml:space="preserve"> them </w:t>
      </w:r>
      <w:r w:rsidR="005E0288" w:rsidRPr="00BE18C4">
        <w:rPr>
          <w:rFonts w:asciiTheme="majorHAnsi" w:eastAsia="Times New Roman" w:hAnsiTheme="majorHAnsi" w:cs="Times New Roman"/>
          <w:u w:val="single"/>
        </w:rPr>
        <w:t>vertically integrated into fattening</w:t>
      </w:r>
      <w:r w:rsidR="005E0288" w:rsidRPr="00C06DC5">
        <w:rPr>
          <w:rFonts w:asciiTheme="majorHAnsi" w:eastAsia="Times New Roman" w:hAnsiTheme="majorHAnsi" w:cs="Times New Roman"/>
        </w:rPr>
        <w:t xml:space="preserve"> and </w:t>
      </w:r>
      <w:r w:rsidRPr="00C06DC5">
        <w:rPr>
          <w:rFonts w:asciiTheme="majorHAnsi" w:eastAsia="Times New Roman" w:hAnsiTheme="majorHAnsi" w:cs="Times New Roman"/>
        </w:rPr>
        <w:t>bec</w:t>
      </w:r>
      <w:r w:rsidR="008F0632" w:rsidRPr="00C06DC5">
        <w:rPr>
          <w:rFonts w:asciiTheme="majorHAnsi" w:eastAsia="Times New Roman" w:hAnsiTheme="majorHAnsi" w:cs="Times New Roman"/>
        </w:rPr>
        <w:t>a</w:t>
      </w:r>
      <w:r w:rsidRPr="00C06DC5">
        <w:rPr>
          <w:rFonts w:asciiTheme="majorHAnsi" w:eastAsia="Times New Roman" w:hAnsiTheme="majorHAnsi" w:cs="Times New Roman"/>
        </w:rPr>
        <w:t xml:space="preserve">me </w:t>
      </w:r>
      <w:r w:rsidR="00FA4F62" w:rsidRPr="00C06DC5">
        <w:rPr>
          <w:rFonts w:asciiTheme="majorHAnsi" w:eastAsia="Times New Roman" w:hAnsiTheme="majorHAnsi" w:cs="Times New Roman"/>
        </w:rPr>
        <w:t>farrow</w:t>
      </w:r>
      <w:r w:rsidR="008F0632" w:rsidRPr="00C06DC5">
        <w:rPr>
          <w:rFonts w:asciiTheme="majorHAnsi" w:eastAsia="Times New Roman" w:hAnsiTheme="majorHAnsi" w:cs="Times New Roman"/>
        </w:rPr>
        <w:t>-</w:t>
      </w:r>
      <w:r w:rsidR="00FA4F62" w:rsidRPr="00C06DC5">
        <w:rPr>
          <w:rFonts w:asciiTheme="majorHAnsi" w:eastAsia="Times New Roman" w:hAnsiTheme="majorHAnsi" w:cs="Times New Roman"/>
        </w:rPr>
        <w:t>to-finish producers</w:t>
      </w:r>
      <w:r w:rsidR="005E0288" w:rsidRPr="00C06DC5">
        <w:rPr>
          <w:rFonts w:asciiTheme="majorHAnsi" w:eastAsia="Times New Roman" w:hAnsiTheme="majorHAnsi" w:cs="Times New Roman"/>
        </w:rPr>
        <w:t xml:space="preserve"> so as to preserve an outlet for their </w:t>
      </w:r>
      <w:r w:rsidR="0044709E">
        <w:rPr>
          <w:rFonts w:asciiTheme="majorHAnsi" w:eastAsia="Times New Roman" w:hAnsiTheme="majorHAnsi" w:cs="Times New Roman"/>
        </w:rPr>
        <w:t>piglet</w:t>
      </w:r>
      <w:r w:rsidR="005E0288" w:rsidRPr="00C06DC5">
        <w:rPr>
          <w:rFonts w:asciiTheme="majorHAnsi" w:eastAsia="Times New Roman" w:hAnsiTheme="majorHAnsi" w:cs="Times New Roman"/>
        </w:rPr>
        <w:t>s</w:t>
      </w:r>
      <w:r w:rsidR="001A5C16" w:rsidRPr="00C06DC5">
        <w:rPr>
          <w:rFonts w:asciiTheme="majorHAnsi" w:eastAsia="Times New Roman" w:hAnsiTheme="majorHAnsi" w:cs="Times New Roman"/>
        </w:rPr>
        <w:t xml:space="preserve"> and </w:t>
      </w:r>
      <w:r w:rsidR="00E61803" w:rsidRPr="00FC3EA2">
        <w:rPr>
          <w:rFonts w:asciiTheme="majorHAnsi" w:eastAsia="Times New Roman" w:hAnsiTheme="majorHAnsi" w:cs="Times New Roman"/>
          <w:u w:val="single"/>
        </w:rPr>
        <w:t>reduce</w:t>
      </w:r>
      <w:r w:rsidR="005E0288" w:rsidRPr="00FC3EA2">
        <w:rPr>
          <w:rFonts w:asciiTheme="majorHAnsi" w:eastAsia="Times New Roman" w:hAnsiTheme="majorHAnsi" w:cs="Times New Roman"/>
          <w:u w:val="single"/>
        </w:rPr>
        <w:t xml:space="preserve"> uncertainty</w:t>
      </w:r>
      <w:r w:rsidR="005E0288" w:rsidRPr="00C06DC5">
        <w:rPr>
          <w:rFonts w:asciiTheme="majorHAnsi" w:eastAsia="Times New Roman" w:hAnsiTheme="majorHAnsi" w:cs="Times New Roman"/>
        </w:rPr>
        <w:t>.</w:t>
      </w:r>
    </w:p>
    <w:p w14:paraId="2CE51848" w14:textId="77777777" w:rsidR="005E0288" w:rsidRPr="00C06DC5" w:rsidRDefault="005E0288" w:rsidP="002A71B1">
      <w:pPr>
        <w:jc w:val="both"/>
        <w:rPr>
          <w:rFonts w:asciiTheme="majorHAnsi" w:eastAsia="Times New Roman" w:hAnsiTheme="majorHAnsi" w:cs="Times New Roman"/>
        </w:rPr>
      </w:pPr>
    </w:p>
    <w:p w14:paraId="4CA8B01F" w14:textId="3635CE5E" w:rsidR="00316844" w:rsidRPr="00C06DC5" w:rsidRDefault="008B5E10" w:rsidP="00316844">
      <w:pPr>
        <w:jc w:val="both"/>
        <w:rPr>
          <w:rFonts w:asciiTheme="majorHAnsi" w:eastAsia="Times New Roman" w:hAnsiTheme="majorHAnsi" w:cs="Times New Roman"/>
        </w:rPr>
      </w:pPr>
      <w:r w:rsidRPr="00C06DC5">
        <w:rPr>
          <w:rFonts w:asciiTheme="majorHAnsi" w:eastAsia="Times New Roman" w:hAnsiTheme="majorHAnsi" w:cs="Times New Roman"/>
        </w:rPr>
        <w:t>Third, t</w:t>
      </w:r>
      <w:r w:rsidR="00C24E68" w:rsidRPr="00C06DC5">
        <w:rPr>
          <w:rFonts w:asciiTheme="majorHAnsi" w:eastAsia="Times New Roman" w:hAnsiTheme="majorHAnsi" w:cs="Times New Roman"/>
        </w:rPr>
        <w:t xml:space="preserve">he best </w:t>
      </w:r>
      <w:r w:rsidR="002D50C8" w:rsidRPr="00C06DC5">
        <w:rPr>
          <w:rFonts w:asciiTheme="majorHAnsi" w:eastAsia="Times New Roman" w:hAnsiTheme="majorHAnsi" w:cs="Times New Roman"/>
        </w:rPr>
        <w:t xml:space="preserve">farrowing </w:t>
      </w:r>
      <w:r w:rsidR="00872B2C" w:rsidRPr="00C06DC5">
        <w:rPr>
          <w:rFonts w:asciiTheme="majorHAnsi" w:eastAsia="Times New Roman" w:hAnsiTheme="majorHAnsi" w:cs="Times New Roman"/>
        </w:rPr>
        <w:t xml:space="preserve">producers </w:t>
      </w:r>
      <w:r w:rsidR="00E539B1" w:rsidRPr="00C06DC5">
        <w:rPr>
          <w:rFonts w:asciiTheme="majorHAnsi" w:eastAsia="Times New Roman" w:hAnsiTheme="majorHAnsi" w:cs="Times New Roman"/>
        </w:rPr>
        <w:t>adapted</w:t>
      </w:r>
      <w:r w:rsidR="00C24E68" w:rsidRPr="00C06DC5">
        <w:rPr>
          <w:rFonts w:asciiTheme="majorHAnsi" w:eastAsia="Times New Roman" w:hAnsiTheme="majorHAnsi" w:cs="Times New Roman"/>
        </w:rPr>
        <w:t xml:space="preserve"> but </w:t>
      </w:r>
      <w:r w:rsidR="004C3D9D" w:rsidRPr="00C06DC5">
        <w:rPr>
          <w:rFonts w:asciiTheme="majorHAnsi" w:eastAsia="Times New Roman" w:hAnsiTheme="majorHAnsi" w:cs="Times New Roman"/>
        </w:rPr>
        <w:t>had to adjust to another</w:t>
      </w:r>
      <w:r w:rsidR="00C24E68" w:rsidRPr="00C06DC5">
        <w:rPr>
          <w:rFonts w:asciiTheme="majorHAnsi" w:eastAsia="Times New Roman" w:hAnsiTheme="majorHAnsi" w:cs="Times New Roman"/>
        </w:rPr>
        <w:t xml:space="preserve"> condit</w:t>
      </w:r>
      <w:r w:rsidR="004C3D9D" w:rsidRPr="00C06DC5">
        <w:rPr>
          <w:rFonts w:asciiTheme="majorHAnsi" w:eastAsia="Times New Roman" w:hAnsiTheme="majorHAnsi" w:cs="Times New Roman"/>
        </w:rPr>
        <w:t xml:space="preserve">ion. Millers </w:t>
      </w:r>
      <w:r w:rsidR="00C24E68" w:rsidRPr="00C06DC5">
        <w:rPr>
          <w:rFonts w:asciiTheme="majorHAnsi" w:eastAsia="Times New Roman" w:hAnsiTheme="majorHAnsi" w:cs="Times New Roman"/>
        </w:rPr>
        <w:t xml:space="preserve">wanted to </w:t>
      </w:r>
      <w:r w:rsidR="004C3D9D" w:rsidRPr="00C06DC5">
        <w:rPr>
          <w:rFonts w:asciiTheme="majorHAnsi" w:eastAsia="Times New Roman" w:hAnsiTheme="majorHAnsi" w:cs="Times New Roman"/>
        </w:rPr>
        <w:t xml:space="preserve">get their </w:t>
      </w:r>
      <w:r w:rsidR="00FC3EA2">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004C3D9D" w:rsidRPr="00C06DC5">
        <w:rPr>
          <w:rFonts w:asciiTheme="majorHAnsi" w:eastAsia="Times New Roman" w:hAnsiTheme="majorHAnsi" w:cs="Times New Roman"/>
        </w:rPr>
        <w:t xml:space="preserve"> from a single source</w:t>
      </w:r>
      <w:r w:rsidR="00C24E68" w:rsidRPr="00C06DC5">
        <w:rPr>
          <w:rFonts w:asciiTheme="majorHAnsi" w:eastAsia="Times New Roman" w:hAnsiTheme="majorHAnsi" w:cs="Times New Roman"/>
        </w:rPr>
        <w:t>. This meant that</w:t>
      </w:r>
      <w:r w:rsidR="004C3D9D" w:rsidRPr="00C06DC5">
        <w:rPr>
          <w:rFonts w:asciiTheme="majorHAnsi" w:eastAsia="Times New Roman" w:hAnsiTheme="majorHAnsi" w:cs="Times New Roman"/>
        </w:rPr>
        <w:t xml:space="preserve"> a</w:t>
      </w:r>
      <w:r w:rsidR="00C24E68" w:rsidRPr="00C06DC5">
        <w:rPr>
          <w:rFonts w:asciiTheme="majorHAnsi" w:eastAsia="Times New Roman" w:hAnsiTheme="majorHAnsi" w:cs="Times New Roman"/>
        </w:rPr>
        <w:t xml:space="preserve"> </w:t>
      </w:r>
      <w:r w:rsidR="002D50C8" w:rsidRPr="00C06DC5">
        <w:rPr>
          <w:rFonts w:asciiTheme="majorHAnsi" w:eastAsia="Times New Roman" w:hAnsiTheme="majorHAnsi" w:cs="Times New Roman"/>
        </w:rPr>
        <w:t>farrowing</w:t>
      </w:r>
      <w:r w:rsidR="004C3D9D" w:rsidRPr="00C06DC5">
        <w:rPr>
          <w:rFonts w:asciiTheme="majorHAnsi" w:eastAsia="Times New Roman" w:hAnsiTheme="majorHAnsi" w:cs="Times New Roman"/>
        </w:rPr>
        <w:t xml:space="preserve"> </w:t>
      </w:r>
      <w:r w:rsidR="00FA43BF" w:rsidRPr="00C06DC5">
        <w:rPr>
          <w:rFonts w:asciiTheme="majorHAnsi" w:eastAsia="Times New Roman" w:hAnsiTheme="majorHAnsi" w:cs="Times New Roman"/>
        </w:rPr>
        <w:t>barn</w:t>
      </w:r>
      <w:r w:rsidR="00C24E68" w:rsidRPr="00C06DC5">
        <w:rPr>
          <w:rFonts w:asciiTheme="majorHAnsi" w:eastAsia="Times New Roman" w:hAnsiTheme="majorHAnsi" w:cs="Times New Roman"/>
        </w:rPr>
        <w:t xml:space="preserve"> </w:t>
      </w:r>
      <w:r w:rsidR="004C3D9D" w:rsidRPr="00C06DC5">
        <w:rPr>
          <w:rFonts w:asciiTheme="majorHAnsi" w:eastAsia="Times New Roman" w:hAnsiTheme="majorHAnsi" w:cs="Times New Roman"/>
        </w:rPr>
        <w:t>had to</w:t>
      </w:r>
      <w:r w:rsidR="00C24E68" w:rsidRPr="00C06DC5">
        <w:rPr>
          <w:rFonts w:asciiTheme="majorHAnsi" w:eastAsia="Times New Roman" w:hAnsiTheme="majorHAnsi" w:cs="Times New Roman"/>
        </w:rPr>
        <w:t xml:space="preserve"> be </w:t>
      </w:r>
      <w:r w:rsidR="004C3D9D" w:rsidRPr="00C06DC5">
        <w:rPr>
          <w:rFonts w:asciiTheme="majorHAnsi" w:eastAsia="Times New Roman" w:hAnsiTheme="majorHAnsi" w:cs="Times New Roman"/>
        </w:rPr>
        <w:t>large enough</w:t>
      </w:r>
      <w:r w:rsidR="00C24E68" w:rsidRPr="00C06DC5">
        <w:rPr>
          <w:rFonts w:asciiTheme="majorHAnsi" w:eastAsia="Times New Roman" w:hAnsiTheme="majorHAnsi" w:cs="Times New Roman"/>
        </w:rPr>
        <w:t xml:space="preserve"> to provide </w:t>
      </w:r>
      <w:r w:rsidR="004C3D9D" w:rsidRPr="00C06DC5">
        <w:rPr>
          <w:rFonts w:asciiTheme="majorHAnsi" w:eastAsia="Times New Roman" w:hAnsiTheme="majorHAnsi" w:cs="Times New Roman"/>
        </w:rPr>
        <w:t>a</w:t>
      </w:r>
      <w:r w:rsidR="00C24E68" w:rsidRPr="00C06DC5">
        <w:rPr>
          <w:rFonts w:asciiTheme="majorHAnsi" w:eastAsia="Times New Roman" w:hAnsiTheme="majorHAnsi" w:cs="Times New Roman"/>
        </w:rPr>
        <w:t xml:space="preserve"> </w:t>
      </w:r>
      <w:r w:rsidR="004C3D9D" w:rsidRPr="00C06DC5">
        <w:rPr>
          <w:rFonts w:asciiTheme="majorHAnsi" w:eastAsia="Times New Roman" w:hAnsiTheme="majorHAnsi" w:cs="Times New Roman"/>
        </w:rPr>
        <w:t xml:space="preserve">sufficient </w:t>
      </w:r>
      <w:r w:rsidR="00C24E68" w:rsidRPr="00C06DC5">
        <w:rPr>
          <w:rFonts w:asciiTheme="majorHAnsi" w:eastAsia="Times New Roman" w:hAnsiTheme="majorHAnsi" w:cs="Times New Roman"/>
        </w:rPr>
        <w:t>volume</w:t>
      </w:r>
      <w:r w:rsidR="004C3D9D" w:rsidRPr="00C06DC5">
        <w:rPr>
          <w:rFonts w:asciiTheme="majorHAnsi" w:eastAsia="Times New Roman" w:hAnsiTheme="majorHAnsi" w:cs="Times New Roman"/>
        </w:rPr>
        <w:t xml:space="preserve"> to fill up a </w:t>
      </w:r>
      <w:r w:rsidR="00A9550E" w:rsidRPr="00C06DC5">
        <w:rPr>
          <w:rFonts w:asciiTheme="majorHAnsi" w:eastAsia="Times New Roman" w:hAnsiTheme="majorHAnsi" w:cs="Times New Roman"/>
        </w:rPr>
        <w:t>f</w:t>
      </w:r>
      <w:r w:rsidR="001B5648" w:rsidRPr="00C06DC5">
        <w:rPr>
          <w:rFonts w:asciiTheme="majorHAnsi" w:eastAsia="Times New Roman" w:hAnsiTheme="majorHAnsi" w:cs="Times New Roman"/>
        </w:rPr>
        <w:t>attening</w:t>
      </w:r>
      <w:r w:rsidR="00A9550E" w:rsidRPr="00C06DC5">
        <w:rPr>
          <w:rFonts w:asciiTheme="majorHAnsi" w:eastAsia="Times New Roman" w:hAnsiTheme="majorHAnsi" w:cs="Times New Roman"/>
        </w:rPr>
        <w:t xml:space="preserve"> </w:t>
      </w:r>
      <w:r w:rsidR="00FA43BF" w:rsidRPr="00C06DC5">
        <w:rPr>
          <w:rFonts w:asciiTheme="majorHAnsi" w:eastAsia="Times New Roman" w:hAnsiTheme="majorHAnsi" w:cs="Times New Roman"/>
        </w:rPr>
        <w:t>barn</w:t>
      </w:r>
      <w:r w:rsidR="00C24E68" w:rsidRPr="00C06DC5">
        <w:rPr>
          <w:rFonts w:asciiTheme="majorHAnsi" w:eastAsia="Times New Roman" w:hAnsiTheme="majorHAnsi" w:cs="Times New Roman"/>
        </w:rPr>
        <w:t xml:space="preserve">. </w:t>
      </w:r>
      <w:r w:rsidR="00316844" w:rsidRPr="00C06DC5">
        <w:rPr>
          <w:rFonts w:asciiTheme="majorHAnsi" w:eastAsia="Times New Roman" w:hAnsiTheme="majorHAnsi" w:cs="Times New Roman"/>
        </w:rPr>
        <w:t>The introduction of all-in/all-out production system therefore put pressure on the farrowing segment to increase their size.</w:t>
      </w:r>
    </w:p>
    <w:p w14:paraId="03C2C478" w14:textId="77777777" w:rsidR="00534FBA" w:rsidRPr="00C06DC5" w:rsidRDefault="00534FBA" w:rsidP="002A71B1">
      <w:pPr>
        <w:jc w:val="both"/>
        <w:rPr>
          <w:rFonts w:asciiTheme="majorHAnsi" w:eastAsia="Times New Roman" w:hAnsiTheme="majorHAnsi" w:cs="Times New Roman"/>
        </w:rPr>
      </w:pPr>
    </w:p>
    <w:p w14:paraId="7A61B182" w14:textId="040AB8DF" w:rsidR="00B40BD4" w:rsidRPr="00C06DC5" w:rsidRDefault="00534FBA" w:rsidP="002A71B1">
      <w:pPr>
        <w:jc w:val="both"/>
        <w:rPr>
          <w:rFonts w:asciiTheme="majorHAnsi" w:eastAsia="Times New Roman" w:hAnsiTheme="majorHAnsi" w:cs="Times New Roman"/>
        </w:rPr>
      </w:pPr>
      <w:r w:rsidRPr="00C06DC5">
        <w:rPr>
          <w:rFonts w:asciiTheme="majorHAnsi" w:eastAsia="Times New Roman" w:hAnsiTheme="majorHAnsi" w:cs="Times New Roman"/>
        </w:rPr>
        <w:t>Fo</w:t>
      </w:r>
      <w:r w:rsidR="00E31C16" w:rsidRPr="00C06DC5">
        <w:rPr>
          <w:rFonts w:asciiTheme="majorHAnsi" w:eastAsia="Times New Roman" w:hAnsiTheme="majorHAnsi" w:cs="Times New Roman"/>
        </w:rPr>
        <w:t>u</w:t>
      </w:r>
      <w:r w:rsidRPr="00C06DC5">
        <w:rPr>
          <w:rFonts w:asciiTheme="majorHAnsi" w:eastAsia="Times New Roman" w:hAnsiTheme="majorHAnsi" w:cs="Times New Roman"/>
        </w:rPr>
        <w:t>rth, g</w:t>
      </w:r>
      <w:r w:rsidR="00C24E68" w:rsidRPr="00C06DC5">
        <w:rPr>
          <w:rFonts w:asciiTheme="majorHAnsi" w:eastAsia="Times New Roman" w:hAnsiTheme="majorHAnsi" w:cs="Times New Roman"/>
        </w:rPr>
        <w:t xml:space="preserve">iven this additional difficulty </w:t>
      </w:r>
      <w:r w:rsidR="00D66ABA" w:rsidRPr="00C06DC5">
        <w:rPr>
          <w:rFonts w:asciiTheme="majorHAnsi" w:eastAsia="Times New Roman" w:hAnsiTheme="majorHAnsi" w:cs="Times New Roman"/>
        </w:rPr>
        <w:t xml:space="preserve">with </w:t>
      </w:r>
      <w:r w:rsidR="00C24E68" w:rsidRPr="00C06DC5">
        <w:rPr>
          <w:rFonts w:asciiTheme="majorHAnsi" w:eastAsia="Times New Roman" w:hAnsiTheme="majorHAnsi" w:cs="Times New Roman"/>
        </w:rPr>
        <w:t>their supply</w:t>
      </w:r>
      <w:r w:rsidR="00D66ABA" w:rsidRPr="00C06DC5">
        <w:rPr>
          <w:rFonts w:asciiTheme="majorHAnsi" w:eastAsia="Times New Roman" w:hAnsiTheme="majorHAnsi" w:cs="Times New Roman"/>
        </w:rPr>
        <w:t>,</w:t>
      </w:r>
      <w:r w:rsidR="00C24E68" w:rsidRPr="00C06DC5">
        <w:rPr>
          <w:rFonts w:asciiTheme="majorHAnsi" w:eastAsia="Times New Roman" w:hAnsiTheme="majorHAnsi" w:cs="Times New Roman"/>
        </w:rPr>
        <w:t xml:space="preserve"> millers </w:t>
      </w:r>
      <w:r w:rsidR="00D66ABA" w:rsidRPr="00C06DC5">
        <w:rPr>
          <w:rFonts w:asciiTheme="majorHAnsi" w:eastAsia="Times New Roman" w:hAnsiTheme="majorHAnsi" w:cs="Times New Roman"/>
        </w:rPr>
        <w:t>decided</w:t>
      </w:r>
      <w:r w:rsidR="00C24E68" w:rsidRPr="00C06DC5">
        <w:rPr>
          <w:rFonts w:asciiTheme="majorHAnsi" w:eastAsia="Times New Roman" w:hAnsiTheme="majorHAnsi" w:cs="Times New Roman"/>
        </w:rPr>
        <w:t xml:space="preserve"> to build and </w:t>
      </w:r>
      <w:r w:rsidR="00C24E68" w:rsidRPr="00B620E1">
        <w:rPr>
          <w:rFonts w:asciiTheme="majorHAnsi" w:eastAsia="Times New Roman" w:hAnsiTheme="majorHAnsi" w:cs="Times New Roman"/>
          <w:u w:val="single"/>
        </w:rPr>
        <w:t xml:space="preserve">operate </w:t>
      </w:r>
      <w:r w:rsidR="0037693F" w:rsidRPr="00B620E1">
        <w:rPr>
          <w:rFonts w:asciiTheme="majorHAnsi" w:eastAsia="Times New Roman" w:hAnsiTheme="majorHAnsi" w:cs="Times New Roman"/>
          <w:u w:val="single"/>
        </w:rPr>
        <w:t>their own</w:t>
      </w:r>
      <w:r w:rsidR="00C24E68" w:rsidRPr="00B620E1">
        <w:rPr>
          <w:rFonts w:asciiTheme="majorHAnsi" w:eastAsia="Times New Roman" w:hAnsiTheme="majorHAnsi" w:cs="Times New Roman"/>
          <w:u w:val="single"/>
        </w:rPr>
        <w:t xml:space="preserve"> </w:t>
      </w:r>
      <w:r w:rsidR="002D50C8" w:rsidRPr="00B620E1">
        <w:rPr>
          <w:rFonts w:asciiTheme="majorHAnsi" w:eastAsia="Times New Roman" w:hAnsiTheme="majorHAnsi" w:cs="Times New Roman"/>
          <w:u w:val="single"/>
        </w:rPr>
        <w:t>farrowing</w:t>
      </w:r>
      <w:r w:rsidR="0037693F" w:rsidRPr="00B620E1">
        <w:rPr>
          <w:rFonts w:asciiTheme="majorHAnsi" w:eastAsia="Times New Roman" w:hAnsiTheme="majorHAnsi" w:cs="Times New Roman"/>
          <w:u w:val="single"/>
        </w:rPr>
        <w:t xml:space="preserve"> facilities</w:t>
      </w:r>
      <w:r w:rsidR="0037693F" w:rsidRPr="00C06DC5">
        <w:rPr>
          <w:rFonts w:asciiTheme="majorHAnsi" w:eastAsia="Times New Roman" w:hAnsiTheme="majorHAnsi" w:cs="Times New Roman"/>
        </w:rPr>
        <w:t xml:space="preserve"> with</w:t>
      </w:r>
      <w:r w:rsidR="00C24E68" w:rsidRPr="00C06DC5">
        <w:rPr>
          <w:rFonts w:asciiTheme="majorHAnsi" w:eastAsia="Times New Roman" w:hAnsiTheme="majorHAnsi" w:cs="Times New Roman"/>
        </w:rPr>
        <w:t xml:space="preserve"> </w:t>
      </w:r>
      <w:r w:rsidR="00D821E7" w:rsidRPr="00C06DC5">
        <w:rPr>
          <w:rFonts w:asciiTheme="majorHAnsi" w:eastAsia="Times New Roman" w:hAnsiTheme="majorHAnsi" w:cs="Times New Roman"/>
        </w:rPr>
        <w:t>top-level</w:t>
      </w:r>
      <w:r w:rsidR="00C24E68" w:rsidRPr="00C06DC5">
        <w:rPr>
          <w:rFonts w:asciiTheme="majorHAnsi" w:eastAsia="Times New Roman" w:hAnsiTheme="majorHAnsi" w:cs="Times New Roman"/>
        </w:rPr>
        <w:t xml:space="preserve"> health </w:t>
      </w:r>
      <w:r w:rsidR="0037693F" w:rsidRPr="00C06DC5">
        <w:rPr>
          <w:rFonts w:asciiTheme="majorHAnsi" w:eastAsia="Times New Roman" w:hAnsiTheme="majorHAnsi" w:cs="Times New Roman"/>
        </w:rPr>
        <w:t xml:space="preserve">status </w:t>
      </w:r>
      <w:r w:rsidR="00C24E68" w:rsidRPr="00C06DC5">
        <w:rPr>
          <w:rFonts w:asciiTheme="majorHAnsi" w:eastAsia="Times New Roman" w:hAnsiTheme="majorHAnsi" w:cs="Times New Roman"/>
        </w:rPr>
        <w:t xml:space="preserve">and of sufficient size to </w:t>
      </w:r>
      <w:r w:rsidR="0037693F" w:rsidRPr="00C06DC5">
        <w:rPr>
          <w:rFonts w:asciiTheme="majorHAnsi" w:eastAsia="Times New Roman" w:hAnsiTheme="majorHAnsi" w:cs="Times New Roman"/>
        </w:rPr>
        <w:t xml:space="preserve">fill up at once </w:t>
      </w:r>
      <w:r w:rsidR="00DE60CB" w:rsidRPr="00C06DC5">
        <w:rPr>
          <w:rFonts w:asciiTheme="majorHAnsi" w:eastAsia="Times New Roman" w:hAnsiTheme="majorHAnsi" w:cs="Times New Roman"/>
        </w:rPr>
        <w:t xml:space="preserve">their integrated </w:t>
      </w:r>
      <w:r w:rsidR="00A9550E" w:rsidRPr="00C06DC5">
        <w:rPr>
          <w:rFonts w:asciiTheme="majorHAnsi" w:eastAsia="Times New Roman" w:hAnsiTheme="majorHAnsi" w:cs="Times New Roman"/>
        </w:rPr>
        <w:t>f</w:t>
      </w:r>
      <w:r w:rsidR="007E78E5" w:rsidRPr="00C06DC5">
        <w:rPr>
          <w:rFonts w:asciiTheme="majorHAnsi" w:eastAsia="Times New Roman" w:hAnsiTheme="majorHAnsi" w:cs="Times New Roman"/>
        </w:rPr>
        <w:t>attening barns</w:t>
      </w:r>
      <w:r w:rsidR="00C24E68" w:rsidRPr="00C06DC5">
        <w:rPr>
          <w:rFonts w:asciiTheme="majorHAnsi" w:eastAsia="Times New Roman" w:hAnsiTheme="majorHAnsi" w:cs="Times New Roman"/>
        </w:rPr>
        <w:t xml:space="preserve">. </w:t>
      </w:r>
      <w:r w:rsidR="00296632" w:rsidRPr="00C06DC5">
        <w:rPr>
          <w:rFonts w:asciiTheme="majorHAnsi" w:eastAsia="Times New Roman" w:hAnsiTheme="majorHAnsi" w:cs="Times New Roman"/>
        </w:rPr>
        <w:t xml:space="preserve">The need to </w:t>
      </w:r>
      <w:r w:rsidR="00296632" w:rsidRPr="00FB200B">
        <w:rPr>
          <w:rFonts w:asciiTheme="majorHAnsi" w:eastAsia="Times New Roman" w:hAnsiTheme="majorHAnsi" w:cs="Times New Roman"/>
          <w:u w:val="single"/>
        </w:rPr>
        <w:t>control the health status</w:t>
      </w:r>
      <w:r w:rsidR="00296632" w:rsidRPr="00C06DC5">
        <w:rPr>
          <w:rFonts w:asciiTheme="majorHAnsi" w:eastAsia="Times New Roman" w:hAnsiTheme="majorHAnsi" w:cs="Times New Roman"/>
        </w:rPr>
        <w:t xml:space="preserve"> of herds</w:t>
      </w:r>
      <w:r w:rsidR="00C24E68" w:rsidRPr="00C06DC5">
        <w:rPr>
          <w:rFonts w:asciiTheme="majorHAnsi" w:eastAsia="Times New Roman" w:hAnsiTheme="majorHAnsi" w:cs="Times New Roman"/>
        </w:rPr>
        <w:t xml:space="preserve"> had therefore resulted in the </w:t>
      </w:r>
      <w:r w:rsidR="00D821E7" w:rsidRPr="00C06DC5">
        <w:rPr>
          <w:rFonts w:asciiTheme="majorHAnsi" w:eastAsia="Times New Roman" w:hAnsiTheme="majorHAnsi" w:cs="Times New Roman"/>
        </w:rPr>
        <w:t>vertical</w:t>
      </w:r>
      <w:r w:rsidR="00B72166" w:rsidRPr="00C06DC5">
        <w:rPr>
          <w:rFonts w:asciiTheme="majorHAnsi" w:eastAsia="Times New Roman" w:hAnsiTheme="majorHAnsi" w:cs="Times New Roman"/>
        </w:rPr>
        <w:t xml:space="preserve"> integration</w:t>
      </w:r>
      <w:r w:rsidR="00C24E68" w:rsidRPr="00C06DC5">
        <w:rPr>
          <w:rFonts w:asciiTheme="majorHAnsi" w:eastAsia="Times New Roman" w:hAnsiTheme="majorHAnsi" w:cs="Times New Roman"/>
        </w:rPr>
        <w:t xml:space="preserve"> of millers in</w:t>
      </w:r>
      <w:r w:rsidR="007E78E5" w:rsidRPr="00C06DC5">
        <w:rPr>
          <w:rFonts w:asciiTheme="majorHAnsi" w:eastAsia="Times New Roman" w:hAnsiTheme="majorHAnsi" w:cs="Times New Roman"/>
        </w:rPr>
        <w:t>to</w:t>
      </w:r>
      <w:r w:rsidR="00C24E68" w:rsidRPr="00C06DC5">
        <w:rPr>
          <w:rFonts w:asciiTheme="majorHAnsi" w:eastAsia="Times New Roman" w:hAnsiTheme="majorHAnsi" w:cs="Times New Roman"/>
        </w:rPr>
        <w:t xml:space="preserve"> th</w:t>
      </w:r>
      <w:r w:rsidR="00B72166" w:rsidRPr="00C06DC5">
        <w:rPr>
          <w:rFonts w:asciiTheme="majorHAnsi" w:eastAsia="Times New Roman" w:hAnsiTheme="majorHAnsi" w:cs="Times New Roman"/>
        </w:rPr>
        <w:t xml:space="preserve">e production of </w:t>
      </w:r>
      <w:r w:rsidR="00FB200B">
        <w:rPr>
          <w:rFonts w:asciiTheme="majorHAnsi" w:eastAsia="Times New Roman" w:hAnsiTheme="majorHAnsi" w:cs="Times New Roman"/>
        </w:rPr>
        <w:t>piglet</w:t>
      </w:r>
      <w:r w:rsidR="002D50C8" w:rsidRPr="00C06DC5">
        <w:rPr>
          <w:rFonts w:asciiTheme="majorHAnsi" w:eastAsia="Times New Roman" w:hAnsiTheme="majorHAnsi" w:cs="Times New Roman"/>
        </w:rPr>
        <w:t>s</w:t>
      </w:r>
      <w:r w:rsidR="007E78E5" w:rsidRPr="00C06DC5">
        <w:rPr>
          <w:rFonts w:asciiTheme="majorHAnsi" w:eastAsia="Times New Roman" w:hAnsiTheme="majorHAnsi" w:cs="Times New Roman"/>
        </w:rPr>
        <w:t xml:space="preserve">, an integration that is still lasting today. </w:t>
      </w:r>
      <w:r w:rsidR="00296632" w:rsidRPr="00C06DC5">
        <w:rPr>
          <w:rFonts w:asciiTheme="majorHAnsi" w:eastAsia="Times New Roman" w:hAnsiTheme="majorHAnsi" w:cs="Times New Roman"/>
        </w:rPr>
        <w:t xml:space="preserve">The objective of </w:t>
      </w:r>
      <w:r w:rsidR="00296632" w:rsidRPr="00FB200B">
        <w:rPr>
          <w:rFonts w:asciiTheme="majorHAnsi" w:eastAsia="Times New Roman" w:hAnsiTheme="majorHAnsi" w:cs="Times New Roman"/>
          <w:u w:val="single"/>
        </w:rPr>
        <w:t>reducing measurement cost</w:t>
      </w:r>
      <w:r w:rsidR="00296632" w:rsidRPr="00C06DC5">
        <w:rPr>
          <w:rFonts w:asciiTheme="majorHAnsi" w:eastAsia="Times New Roman" w:hAnsiTheme="majorHAnsi" w:cs="Times New Roman"/>
        </w:rPr>
        <w:t xml:space="preserve"> was probably also a reason why millers decided to have closer links with the farrowing segment, reducing their transaction (search) costs related to finding the level of health status of independent farrowing barns. </w:t>
      </w:r>
      <w:r w:rsidR="00E574A5" w:rsidRPr="00C06DC5">
        <w:rPr>
          <w:rFonts w:asciiTheme="majorHAnsi" w:eastAsia="Times New Roman" w:hAnsiTheme="majorHAnsi" w:cs="Times New Roman"/>
        </w:rPr>
        <w:t>Integration contracts</w:t>
      </w:r>
      <w:r w:rsidR="00C24E68" w:rsidRPr="00C06DC5">
        <w:rPr>
          <w:rFonts w:asciiTheme="majorHAnsi" w:eastAsia="Times New Roman" w:hAnsiTheme="majorHAnsi" w:cs="Times New Roman"/>
        </w:rPr>
        <w:t xml:space="preserve"> </w:t>
      </w:r>
      <w:r w:rsidR="00E574A5" w:rsidRPr="00C06DC5">
        <w:rPr>
          <w:rFonts w:asciiTheme="majorHAnsi" w:eastAsia="Times New Roman" w:hAnsiTheme="majorHAnsi" w:cs="Times New Roman"/>
        </w:rPr>
        <w:t xml:space="preserve">with </w:t>
      </w:r>
      <w:r w:rsidR="002D50C8" w:rsidRPr="00C06DC5">
        <w:rPr>
          <w:rFonts w:asciiTheme="majorHAnsi" w:eastAsia="Times New Roman" w:hAnsiTheme="majorHAnsi" w:cs="Times New Roman"/>
        </w:rPr>
        <w:t>farrowing producers</w:t>
      </w:r>
      <w:r w:rsidR="00872B2C" w:rsidRPr="00C06DC5">
        <w:rPr>
          <w:rFonts w:asciiTheme="majorHAnsi" w:eastAsia="Times New Roman" w:hAnsiTheme="majorHAnsi" w:cs="Times New Roman"/>
        </w:rPr>
        <w:t xml:space="preserve"> </w:t>
      </w:r>
      <w:r w:rsidR="00C24E68" w:rsidRPr="00C06DC5">
        <w:rPr>
          <w:rFonts w:asciiTheme="majorHAnsi" w:eastAsia="Times New Roman" w:hAnsiTheme="majorHAnsi" w:cs="Times New Roman"/>
        </w:rPr>
        <w:t>ha</w:t>
      </w:r>
      <w:r w:rsidR="000C620D" w:rsidRPr="00C06DC5">
        <w:rPr>
          <w:rFonts w:asciiTheme="majorHAnsi" w:eastAsia="Times New Roman" w:hAnsiTheme="majorHAnsi" w:cs="Times New Roman"/>
        </w:rPr>
        <w:t>d</w:t>
      </w:r>
      <w:r w:rsidR="00C24E68" w:rsidRPr="00C06DC5">
        <w:rPr>
          <w:rFonts w:asciiTheme="majorHAnsi" w:eastAsia="Times New Roman" w:hAnsiTheme="majorHAnsi" w:cs="Times New Roman"/>
        </w:rPr>
        <w:t xml:space="preserve"> never been a popular </w:t>
      </w:r>
      <w:r w:rsidR="00E574A5" w:rsidRPr="00C06DC5">
        <w:rPr>
          <w:rFonts w:asciiTheme="majorHAnsi" w:eastAsia="Times New Roman" w:hAnsiTheme="majorHAnsi" w:cs="Times New Roman"/>
        </w:rPr>
        <w:t>alternative for integrators even if it existed</w:t>
      </w:r>
      <w:r w:rsidR="002D50C8" w:rsidRPr="00C06DC5">
        <w:rPr>
          <w:rFonts w:asciiTheme="majorHAnsi" w:eastAsia="Times New Roman" w:hAnsiTheme="majorHAnsi" w:cs="Times New Roman"/>
        </w:rPr>
        <w:t>,</w:t>
      </w:r>
      <w:r w:rsidR="00810488" w:rsidRPr="00C06DC5">
        <w:rPr>
          <w:rFonts w:asciiTheme="majorHAnsi" w:eastAsia="Times New Roman" w:hAnsiTheme="majorHAnsi" w:cs="Times New Roman"/>
        </w:rPr>
        <w:t xml:space="preserve"> because of the </w:t>
      </w:r>
      <w:r w:rsidR="00EC0CE9" w:rsidRPr="00C06DC5">
        <w:rPr>
          <w:rFonts w:asciiTheme="majorHAnsi" w:eastAsia="Times New Roman" w:hAnsiTheme="majorHAnsi" w:cs="Times New Roman"/>
        </w:rPr>
        <w:t xml:space="preserve">specificity of this activity, notably </w:t>
      </w:r>
      <w:r w:rsidR="00810488" w:rsidRPr="00C06DC5">
        <w:rPr>
          <w:rFonts w:asciiTheme="majorHAnsi" w:eastAsia="Times New Roman" w:hAnsiTheme="majorHAnsi" w:cs="Times New Roman"/>
        </w:rPr>
        <w:t>technical difficulty</w:t>
      </w:r>
      <w:r w:rsidR="00EC0CE9" w:rsidRPr="00C06DC5">
        <w:rPr>
          <w:rFonts w:asciiTheme="majorHAnsi" w:eastAsia="Times New Roman" w:hAnsiTheme="majorHAnsi" w:cs="Times New Roman"/>
        </w:rPr>
        <w:t xml:space="preserve"> and its</w:t>
      </w:r>
      <w:r w:rsidR="00810488" w:rsidRPr="00C06DC5">
        <w:rPr>
          <w:rFonts w:asciiTheme="majorHAnsi" w:eastAsia="Times New Roman" w:hAnsiTheme="majorHAnsi" w:cs="Times New Roman"/>
        </w:rPr>
        <w:t xml:space="preserve"> </w:t>
      </w:r>
      <w:r w:rsidR="00810488" w:rsidRPr="00BE18C4">
        <w:rPr>
          <w:rFonts w:asciiTheme="majorHAnsi" w:eastAsia="Times New Roman" w:hAnsiTheme="majorHAnsi" w:cs="Times New Roman"/>
          <w:u w:val="single"/>
        </w:rPr>
        <w:t xml:space="preserve">related </w:t>
      </w:r>
      <w:r w:rsidR="001F0A20" w:rsidRPr="00BE18C4">
        <w:rPr>
          <w:rFonts w:asciiTheme="majorHAnsi" w:eastAsia="Times New Roman" w:hAnsiTheme="majorHAnsi" w:cs="Times New Roman"/>
          <w:u w:val="single"/>
        </w:rPr>
        <w:t xml:space="preserve">production and transaction </w:t>
      </w:r>
      <w:r w:rsidR="00810488" w:rsidRPr="00BE18C4">
        <w:rPr>
          <w:rFonts w:asciiTheme="majorHAnsi" w:eastAsia="Times New Roman" w:hAnsiTheme="majorHAnsi" w:cs="Times New Roman"/>
          <w:u w:val="single"/>
        </w:rPr>
        <w:t>costs</w:t>
      </w:r>
      <w:r w:rsidR="00C24E68" w:rsidRPr="00C06DC5">
        <w:rPr>
          <w:rFonts w:asciiTheme="majorHAnsi" w:eastAsia="Times New Roman" w:hAnsiTheme="majorHAnsi" w:cs="Times New Roman"/>
        </w:rPr>
        <w:t>.</w:t>
      </w:r>
      <w:r w:rsidR="007E78E5" w:rsidRPr="00C06DC5">
        <w:rPr>
          <w:rFonts w:asciiTheme="majorHAnsi" w:eastAsia="Times New Roman" w:hAnsiTheme="majorHAnsi" w:cs="Times New Roman"/>
        </w:rPr>
        <w:t xml:space="preserve"> </w:t>
      </w:r>
    </w:p>
    <w:p w14:paraId="37267723" w14:textId="77777777" w:rsidR="00A651AA" w:rsidRPr="00C06DC5" w:rsidRDefault="00A651AA" w:rsidP="002A71B1">
      <w:pPr>
        <w:jc w:val="both"/>
        <w:rPr>
          <w:rFonts w:asciiTheme="majorHAnsi" w:eastAsia="Times New Roman" w:hAnsiTheme="majorHAnsi" w:cs="Times New Roman"/>
        </w:rPr>
      </w:pPr>
    </w:p>
    <w:p w14:paraId="18AF32D8" w14:textId="165CE0A8" w:rsidR="006D0428" w:rsidRPr="00C06DC5" w:rsidRDefault="00A651AA"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Full integration of </w:t>
      </w:r>
      <w:r w:rsidR="003D67D7"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activities</w:t>
      </w:r>
      <w:r w:rsidR="00C24E68" w:rsidRPr="00C06DC5">
        <w:rPr>
          <w:rFonts w:asciiTheme="majorHAnsi" w:eastAsia="Times New Roman" w:hAnsiTheme="majorHAnsi" w:cs="Times New Roman"/>
        </w:rPr>
        <w:t xml:space="preserve"> and </w:t>
      </w:r>
      <w:r w:rsidRPr="00C06DC5">
        <w:rPr>
          <w:rFonts w:asciiTheme="majorHAnsi" w:eastAsia="Times New Roman" w:hAnsiTheme="majorHAnsi" w:cs="Times New Roman"/>
        </w:rPr>
        <w:t xml:space="preserve">the </w:t>
      </w:r>
      <w:r w:rsidR="00C24E68" w:rsidRPr="00C06DC5">
        <w:rPr>
          <w:rFonts w:asciiTheme="majorHAnsi" w:eastAsia="Times New Roman" w:hAnsiTheme="majorHAnsi" w:cs="Times New Roman"/>
        </w:rPr>
        <w:t xml:space="preserve">recruitment of independent </w:t>
      </w:r>
      <w:r w:rsidR="008A7ADF" w:rsidRPr="00C06DC5">
        <w:rPr>
          <w:rFonts w:asciiTheme="majorHAnsi" w:eastAsia="Times New Roman" w:hAnsiTheme="majorHAnsi" w:cs="Times New Roman"/>
        </w:rPr>
        <w:t>farrowing producers</w:t>
      </w:r>
      <w:r w:rsidR="00C24E68" w:rsidRPr="00C06DC5">
        <w:rPr>
          <w:rFonts w:asciiTheme="majorHAnsi" w:eastAsia="Times New Roman" w:hAnsiTheme="majorHAnsi" w:cs="Times New Roman"/>
        </w:rPr>
        <w:t xml:space="preserve"> </w:t>
      </w:r>
      <w:r w:rsidRPr="00C06DC5">
        <w:rPr>
          <w:rFonts w:asciiTheme="majorHAnsi" w:eastAsia="Times New Roman" w:hAnsiTheme="majorHAnsi" w:cs="Times New Roman"/>
        </w:rPr>
        <w:t>with</w:t>
      </w:r>
      <w:r w:rsidR="006778E7" w:rsidRPr="00C06DC5">
        <w:rPr>
          <w:rFonts w:asciiTheme="majorHAnsi" w:eastAsia="Times New Roman" w:hAnsiTheme="majorHAnsi" w:cs="Times New Roman"/>
        </w:rPr>
        <w:t xml:space="preserve"> a</w:t>
      </w:r>
      <w:r w:rsidRPr="00C06DC5">
        <w:rPr>
          <w:rFonts w:asciiTheme="majorHAnsi" w:eastAsia="Times New Roman" w:hAnsiTheme="majorHAnsi" w:cs="Times New Roman"/>
        </w:rPr>
        <w:t xml:space="preserve"> </w:t>
      </w:r>
      <w:r w:rsidR="00C24E68" w:rsidRPr="00C06DC5">
        <w:rPr>
          <w:rFonts w:asciiTheme="majorHAnsi" w:eastAsia="Times New Roman" w:hAnsiTheme="majorHAnsi" w:cs="Times New Roman"/>
        </w:rPr>
        <w:t xml:space="preserve">good volume </w:t>
      </w:r>
      <w:r w:rsidRPr="00C06DC5">
        <w:rPr>
          <w:rFonts w:asciiTheme="majorHAnsi" w:eastAsia="Times New Roman" w:hAnsiTheme="majorHAnsi" w:cs="Times New Roman"/>
        </w:rPr>
        <w:t>of</w:t>
      </w:r>
      <w:r w:rsidR="00C24E68" w:rsidRPr="00C06DC5">
        <w:rPr>
          <w:rFonts w:asciiTheme="majorHAnsi" w:eastAsia="Times New Roman" w:hAnsiTheme="majorHAnsi" w:cs="Times New Roman"/>
        </w:rPr>
        <w:t xml:space="preserve"> </w:t>
      </w:r>
      <w:r w:rsidR="00ED0227" w:rsidRPr="00C06DC5">
        <w:rPr>
          <w:rFonts w:asciiTheme="majorHAnsi" w:eastAsia="Times New Roman" w:hAnsiTheme="majorHAnsi" w:cs="Times New Roman"/>
        </w:rPr>
        <w:t>sows</w:t>
      </w:r>
      <w:r w:rsidR="006778E7" w:rsidRPr="00C06DC5">
        <w:rPr>
          <w:rFonts w:asciiTheme="majorHAnsi" w:eastAsia="Times New Roman" w:hAnsiTheme="majorHAnsi" w:cs="Times New Roman"/>
        </w:rPr>
        <w:t xml:space="preserve"> with a </w:t>
      </w:r>
      <w:r w:rsidR="00C24E68" w:rsidRPr="00C06DC5">
        <w:rPr>
          <w:rFonts w:asciiTheme="majorHAnsi" w:eastAsia="Times New Roman" w:hAnsiTheme="majorHAnsi" w:cs="Times New Roman"/>
        </w:rPr>
        <w:t xml:space="preserve">high health </w:t>
      </w:r>
      <w:r w:rsidR="006778E7" w:rsidRPr="00C06DC5">
        <w:rPr>
          <w:rFonts w:asciiTheme="majorHAnsi" w:eastAsia="Times New Roman" w:hAnsiTheme="majorHAnsi" w:cs="Times New Roman"/>
        </w:rPr>
        <w:t xml:space="preserve">status </w:t>
      </w:r>
      <w:r w:rsidR="00C24E68" w:rsidRPr="00C06DC5">
        <w:rPr>
          <w:rFonts w:asciiTheme="majorHAnsi" w:eastAsia="Times New Roman" w:hAnsiTheme="majorHAnsi" w:cs="Times New Roman"/>
        </w:rPr>
        <w:t>bec</w:t>
      </w:r>
      <w:r w:rsidR="006778E7" w:rsidRPr="00C06DC5">
        <w:rPr>
          <w:rFonts w:asciiTheme="majorHAnsi" w:eastAsia="Times New Roman" w:hAnsiTheme="majorHAnsi" w:cs="Times New Roman"/>
        </w:rPr>
        <w:t>a</w:t>
      </w:r>
      <w:r w:rsidR="00C24E68" w:rsidRPr="00C06DC5">
        <w:rPr>
          <w:rFonts w:asciiTheme="majorHAnsi" w:eastAsia="Times New Roman" w:hAnsiTheme="majorHAnsi" w:cs="Times New Roman"/>
        </w:rPr>
        <w:t xml:space="preserve">me important issues for </w:t>
      </w:r>
      <w:r w:rsidR="006778E7" w:rsidRPr="00C06DC5">
        <w:rPr>
          <w:rFonts w:asciiTheme="majorHAnsi" w:eastAsia="Times New Roman" w:hAnsiTheme="majorHAnsi" w:cs="Times New Roman"/>
        </w:rPr>
        <w:t>millers</w:t>
      </w:r>
      <w:r w:rsidR="00C24E68" w:rsidRPr="00C06DC5">
        <w:rPr>
          <w:rFonts w:asciiTheme="majorHAnsi" w:eastAsia="Times New Roman" w:hAnsiTheme="majorHAnsi" w:cs="Times New Roman"/>
        </w:rPr>
        <w:t xml:space="preserve">. </w:t>
      </w:r>
      <w:r w:rsidR="00D06ACF" w:rsidRPr="00C06DC5">
        <w:rPr>
          <w:rFonts w:asciiTheme="majorHAnsi" w:eastAsia="Times New Roman" w:hAnsiTheme="majorHAnsi" w:cs="Times New Roman"/>
        </w:rPr>
        <w:t>These two elements</w:t>
      </w:r>
      <w:r w:rsidR="00C24E68" w:rsidRPr="00C06DC5">
        <w:rPr>
          <w:rFonts w:asciiTheme="majorHAnsi" w:eastAsia="Times New Roman" w:hAnsiTheme="majorHAnsi" w:cs="Times New Roman"/>
        </w:rPr>
        <w:t xml:space="preserve"> </w:t>
      </w:r>
      <w:r w:rsidR="00D97D2F" w:rsidRPr="00C06DC5">
        <w:rPr>
          <w:rFonts w:asciiTheme="majorHAnsi" w:eastAsia="Times New Roman" w:hAnsiTheme="majorHAnsi" w:cs="Times New Roman"/>
        </w:rPr>
        <w:t xml:space="preserve">largely </w:t>
      </w:r>
      <w:r w:rsidR="00C24E68" w:rsidRPr="00C06DC5">
        <w:rPr>
          <w:rFonts w:asciiTheme="majorHAnsi" w:eastAsia="Times New Roman" w:hAnsiTheme="majorHAnsi" w:cs="Times New Roman"/>
        </w:rPr>
        <w:t>determine</w:t>
      </w:r>
      <w:r w:rsidR="00D06ACF" w:rsidRPr="00C06DC5">
        <w:rPr>
          <w:rFonts w:asciiTheme="majorHAnsi" w:eastAsia="Times New Roman" w:hAnsiTheme="majorHAnsi" w:cs="Times New Roman"/>
        </w:rPr>
        <w:t>d</w:t>
      </w:r>
      <w:r w:rsidR="00C24E68" w:rsidRPr="00C06DC5">
        <w:rPr>
          <w:rFonts w:asciiTheme="majorHAnsi" w:eastAsia="Times New Roman" w:hAnsiTheme="majorHAnsi" w:cs="Times New Roman"/>
        </w:rPr>
        <w:t xml:space="preserve"> their profit and </w:t>
      </w:r>
      <w:r w:rsidR="00D72A3F" w:rsidRPr="00C06DC5">
        <w:rPr>
          <w:rFonts w:asciiTheme="majorHAnsi" w:eastAsia="Times New Roman" w:hAnsiTheme="majorHAnsi" w:cs="Times New Roman"/>
        </w:rPr>
        <w:t>became conditional</w:t>
      </w:r>
      <w:r w:rsidR="00C24E68" w:rsidRPr="00C06DC5">
        <w:rPr>
          <w:rFonts w:asciiTheme="majorHAnsi" w:eastAsia="Times New Roman" w:hAnsiTheme="majorHAnsi" w:cs="Times New Roman"/>
        </w:rPr>
        <w:t xml:space="preserve"> </w:t>
      </w:r>
      <w:r w:rsidR="00D06ACF" w:rsidRPr="00C06DC5">
        <w:rPr>
          <w:rFonts w:asciiTheme="majorHAnsi" w:eastAsia="Times New Roman" w:hAnsiTheme="majorHAnsi" w:cs="Times New Roman"/>
        </w:rPr>
        <w:t xml:space="preserve">in the </w:t>
      </w:r>
      <w:r w:rsidR="00C24E68" w:rsidRPr="00C06DC5">
        <w:rPr>
          <w:rFonts w:asciiTheme="majorHAnsi" w:eastAsia="Times New Roman" w:hAnsiTheme="majorHAnsi" w:cs="Times New Roman"/>
        </w:rPr>
        <w:t xml:space="preserve">recruitment and retention </w:t>
      </w:r>
      <w:r w:rsidR="00D06ACF" w:rsidRPr="00C06DC5">
        <w:rPr>
          <w:rFonts w:asciiTheme="majorHAnsi" w:eastAsia="Times New Roman" w:hAnsiTheme="majorHAnsi" w:cs="Times New Roman"/>
        </w:rPr>
        <w:t xml:space="preserve">of integrated </w:t>
      </w:r>
      <w:r w:rsidR="00463860" w:rsidRPr="00C06DC5">
        <w:rPr>
          <w:rFonts w:asciiTheme="majorHAnsi" w:eastAsia="Times New Roman" w:hAnsiTheme="majorHAnsi" w:cs="Times New Roman"/>
        </w:rPr>
        <w:t>fattener</w:t>
      </w:r>
      <w:r w:rsidR="00D06ACF" w:rsidRPr="00C06DC5">
        <w:rPr>
          <w:rFonts w:asciiTheme="majorHAnsi" w:eastAsia="Times New Roman" w:hAnsiTheme="majorHAnsi" w:cs="Times New Roman"/>
        </w:rPr>
        <w:t>s</w:t>
      </w:r>
      <w:r w:rsidR="00C24E68" w:rsidRPr="00C06DC5">
        <w:rPr>
          <w:rFonts w:asciiTheme="majorHAnsi" w:eastAsia="Times New Roman" w:hAnsiTheme="majorHAnsi" w:cs="Times New Roman"/>
        </w:rPr>
        <w:t xml:space="preserve">. </w:t>
      </w:r>
      <w:r w:rsidR="00D06ACF" w:rsidRPr="00C06DC5">
        <w:rPr>
          <w:rFonts w:asciiTheme="majorHAnsi" w:eastAsia="Times New Roman" w:hAnsiTheme="majorHAnsi" w:cs="Times New Roman"/>
        </w:rPr>
        <w:t>The latter</w:t>
      </w:r>
      <w:r w:rsidR="00C24E68" w:rsidRPr="00C06DC5">
        <w:rPr>
          <w:rFonts w:asciiTheme="majorHAnsi" w:eastAsia="Times New Roman" w:hAnsiTheme="majorHAnsi" w:cs="Times New Roman"/>
        </w:rPr>
        <w:t xml:space="preserve"> </w:t>
      </w:r>
      <w:r w:rsidR="00D06ACF" w:rsidRPr="00C06DC5">
        <w:rPr>
          <w:rFonts w:asciiTheme="majorHAnsi" w:eastAsia="Times New Roman" w:hAnsiTheme="majorHAnsi" w:cs="Times New Roman"/>
        </w:rPr>
        <w:t>were</w:t>
      </w:r>
      <w:r w:rsidR="00C24E68" w:rsidRPr="00C06DC5">
        <w:rPr>
          <w:rFonts w:asciiTheme="majorHAnsi" w:eastAsia="Times New Roman" w:hAnsiTheme="majorHAnsi" w:cs="Times New Roman"/>
        </w:rPr>
        <w:t xml:space="preserve"> also able to </w:t>
      </w:r>
      <w:r w:rsidR="00D06ACF" w:rsidRPr="00C06DC5">
        <w:rPr>
          <w:rFonts w:asciiTheme="majorHAnsi" w:eastAsia="Times New Roman" w:hAnsiTheme="majorHAnsi" w:cs="Times New Roman"/>
        </w:rPr>
        <w:t>evaluate the quality of</w:t>
      </w:r>
      <w:r w:rsidR="00C24E68" w:rsidRPr="00C06DC5">
        <w:rPr>
          <w:rFonts w:asciiTheme="majorHAnsi" w:eastAsia="Times New Roman" w:hAnsiTheme="majorHAnsi" w:cs="Times New Roman"/>
        </w:rPr>
        <w:t xml:space="preserve"> </w:t>
      </w:r>
      <w:r w:rsidR="00E74955">
        <w:rPr>
          <w:rFonts w:asciiTheme="majorHAnsi" w:eastAsia="Times New Roman" w:hAnsiTheme="majorHAnsi" w:cs="Times New Roman"/>
        </w:rPr>
        <w:t>piglet</w:t>
      </w:r>
      <w:r w:rsidR="00ED0227" w:rsidRPr="00C06DC5">
        <w:rPr>
          <w:rFonts w:asciiTheme="majorHAnsi" w:eastAsia="Times New Roman" w:hAnsiTheme="majorHAnsi" w:cs="Times New Roman"/>
        </w:rPr>
        <w:t>s</w:t>
      </w:r>
      <w:r w:rsidR="00C24E68" w:rsidRPr="00C06DC5">
        <w:rPr>
          <w:rFonts w:asciiTheme="majorHAnsi" w:eastAsia="Times New Roman" w:hAnsiTheme="majorHAnsi" w:cs="Times New Roman"/>
        </w:rPr>
        <w:t xml:space="preserve"> </w:t>
      </w:r>
      <w:r w:rsidR="00D06ACF" w:rsidRPr="00C06DC5">
        <w:rPr>
          <w:rFonts w:asciiTheme="majorHAnsi" w:eastAsia="Times New Roman" w:hAnsiTheme="majorHAnsi" w:cs="Times New Roman"/>
        </w:rPr>
        <w:t>they were provided</w:t>
      </w:r>
      <w:r w:rsidR="00C24E68" w:rsidRPr="00C06DC5">
        <w:rPr>
          <w:rFonts w:asciiTheme="majorHAnsi" w:eastAsia="Times New Roman" w:hAnsiTheme="majorHAnsi" w:cs="Times New Roman"/>
        </w:rPr>
        <w:t xml:space="preserve"> and </w:t>
      </w:r>
      <w:r w:rsidR="00D06ACF" w:rsidRPr="00C06DC5">
        <w:rPr>
          <w:rFonts w:asciiTheme="majorHAnsi" w:eastAsia="Times New Roman" w:hAnsiTheme="majorHAnsi" w:cs="Times New Roman"/>
        </w:rPr>
        <w:t>their</w:t>
      </w:r>
      <w:r w:rsidR="00C24E68" w:rsidRPr="00C06DC5">
        <w:rPr>
          <w:rFonts w:asciiTheme="majorHAnsi" w:eastAsia="Times New Roman" w:hAnsiTheme="majorHAnsi" w:cs="Times New Roman"/>
        </w:rPr>
        <w:t xml:space="preserve"> gain improved in terms of </w:t>
      </w:r>
      <w:r w:rsidR="00E74955">
        <w:rPr>
          <w:rFonts w:asciiTheme="majorHAnsi" w:eastAsia="Times New Roman" w:hAnsiTheme="majorHAnsi" w:cs="Times New Roman"/>
        </w:rPr>
        <w:t>piglet</w:t>
      </w:r>
      <w:r w:rsidR="00ED0227" w:rsidRPr="00C06DC5">
        <w:rPr>
          <w:rFonts w:asciiTheme="majorHAnsi" w:eastAsia="Times New Roman" w:hAnsiTheme="majorHAnsi" w:cs="Times New Roman"/>
        </w:rPr>
        <w:t>s’</w:t>
      </w:r>
      <w:r w:rsidR="00433021" w:rsidRPr="00C06DC5">
        <w:rPr>
          <w:rFonts w:asciiTheme="majorHAnsi" w:eastAsia="Times New Roman" w:hAnsiTheme="majorHAnsi" w:cs="Times New Roman"/>
        </w:rPr>
        <w:t xml:space="preserve"> health</w:t>
      </w:r>
      <w:r w:rsidR="00D72A3F" w:rsidRPr="00C06DC5">
        <w:rPr>
          <w:rFonts w:asciiTheme="majorHAnsi" w:eastAsia="Times New Roman" w:hAnsiTheme="majorHAnsi" w:cs="Times New Roman"/>
        </w:rPr>
        <w:t xml:space="preserve"> </w:t>
      </w:r>
      <w:r w:rsidR="00C24E68" w:rsidRPr="00C06DC5">
        <w:rPr>
          <w:rFonts w:asciiTheme="majorHAnsi" w:eastAsia="Times New Roman" w:hAnsiTheme="majorHAnsi" w:cs="Times New Roman"/>
        </w:rPr>
        <w:t>quality. Their mode of remuneration reflect</w:t>
      </w:r>
      <w:r w:rsidR="00ED698A" w:rsidRPr="00C06DC5">
        <w:rPr>
          <w:rFonts w:asciiTheme="majorHAnsi" w:eastAsia="Times New Roman" w:hAnsiTheme="majorHAnsi" w:cs="Times New Roman"/>
        </w:rPr>
        <w:t>ed</w:t>
      </w:r>
      <w:r w:rsidR="00C24E68" w:rsidRPr="00C06DC5">
        <w:rPr>
          <w:rFonts w:asciiTheme="majorHAnsi" w:eastAsia="Times New Roman" w:hAnsiTheme="majorHAnsi" w:cs="Times New Roman"/>
        </w:rPr>
        <w:t xml:space="preserve"> the mortality rate and performance (</w:t>
      </w:r>
      <w:r w:rsidR="00C81AC6" w:rsidRPr="00C06DC5">
        <w:rPr>
          <w:rFonts w:asciiTheme="majorHAnsi" w:eastAsia="Times New Roman" w:hAnsiTheme="majorHAnsi" w:cs="Times New Roman"/>
        </w:rPr>
        <w:t xml:space="preserve">feed </w:t>
      </w:r>
      <w:r w:rsidR="00C24E68" w:rsidRPr="00C06DC5">
        <w:rPr>
          <w:rFonts w:asciiTheme="majorHAnsi" w:eastAsia="Times New Roman" w:hAnsiTheme="majorHAnsi" w:cs="Times New Roman"/>
        </w:rPr>
        <w:t xml:space="preserve">conversion </w:t>
      </w:r>
      <w:r w:rsidR="00ED0227" w:rsidRPr="00C06DC5">
        <w:rPr>
          <w:rFonts w:asciiTheme="majorHAnsi" w:eastAsia="Times New Roman" w:hAnsiTheme="majorHAnsi" w:cs="Times New Roman"/>
        </w:rPr>
        <w:t xml:space="preserve">ratio </w:t>
      </w:r>
      <w:r w:rsidR="00C24E68" w:rsidRPr="00C06DC5">
        <w:rPr>
          <w:rFonts w:asciiTheme="majorHAnsi" w:eastAsia="Times New Roman" w:hAnsiTheme="majorHAnsi" w:cs="Times New Roman"/>
        </w:rPr>
        <w:t xml:space="preserve">or age to a specified weight). The initial quality of the </w:t>
      </w:r>
      <w:r w:rsidR="004D1178">
        <w:rPr>
          <w:rFonts w:asciiTheme="majorHAnsi" w:eastAsia="Times New Roman" w:hAnsiTheme="majorHAnsi" w:cs="Times New Roman"/>
        </w:rPr>
        <w:t>piglet</w:t>
      </w:r>
      <w:r w:rsidR="00C24E68" w:rsidRPr="00C06DC5">
        <w:rPr>
          <w:rFonts w:asciiTheme="majorHAnsi" w:eastAsia="Times New Roman" w:hAnsiTheme="majorHAnsi" w:cs="Times New Roman"/>
        </w:rPr>
        <w:t xml:space="preserve"> is a fundamental factor in achieving performance. </w:t>
      </w:r>
      <w:r w:rsidR="00D97D2F" w:rsidRPr="00C06DC5">
        <w:rPr>
          <w:rFonts w:asciiTheme="majorHAnsi" w:eastAsia="Times New Roman" w:hAnsiTheme="majorHAnsi" w:cs="Times New Roman"/>
        </w:rPr>
        <w:t>Since i</w:t>
      </w:r>
      <w:r w:rsidR="00C24E68" w:rsidRPr="00C06DC5">
        <w:rPr>
          <w:rFonts w:asciiTheme="majorHAnsi" w:eastAsia="Times New Roman" w:hAnsiTheme="majorHAnsi" w:cs="Times New Roman"/>
        </w:rPr>
        <w:t xml:space="preserve">ntegrators </w:t>
      </w:r>
      <w:r w:rsidR="00D97D2F" w:rsidRPr="00C06DC5">
        <w:rPr>
          <w:rFonts w:asciiTheme="majorHAnsi" w:eastAsia="Times New Roman" w:hAnsiTheme="majorHAnsi" w:cs="Times New Roman"/>
        </w:rPr>
        <w:t>were</w:t>
      </w:r>
      <w:r w:rsidR="00C24E68" w:rsidRPr="00C06DC5">
        <w:rPr>
          <w:rFonts w:asciiTheme="majorHAnsi" w:eastAsia="Times New Roman" w:hAnsiTheme="majorHAnsi" w:cs="Times New Roman"/>
        </w:rPr>
        <w:t xml:space="preserve"> competing with each other</w:t>
      </w:r>
      <w:r w:rsidR="00D97D2F" w:rsidRPr="00C06DC5">
        <w:rPr>
          <w:rFonts w:asciiTheme="majorHAnsi" w:eastAsia="Times New Roman" w:hAnsiTheme="majorHAnsi" w:cs="Times New Roman"/>
        </w:rPr>
        <w:t>, the q</w:t>
      </w:r>
      <w:r w:rsidR="00C24E68" w:rsidRPr="00C06DC5">
        <w:rPr>
          <w:rFonts w:asciiTheme="majorHAnsi" w:eastAsia="Times New Roman" w:hAnsiTheme="majorHAnsi" w:cs="Times New Roman"/>
        </w:rPr>
        <w:t>ualit</w:t>
      </w:r>
      <w:r w:rsidR="00ED698A" w:rsidRPr="00C06DC5">
        <w:rPr>
          <w:rFonts w:asciiTheme="majorHAnsi" w:eastAsia="Times New Roman" w:hAnsiTheme="majorHAnsi" w:cs="Times New Roman"/>
        </w:rPr>
        <w:t xml:space="preserve">y </w:t>
      </w:r>
      <w:r w:rsidR="00D97D2F" w:rsidRPr="00C06DC5">
        <w:rPr>
          <w:rFonts w:asciiTheme="majorHAnsi" w:eastAsia="Times New Roman" w:hAnsiTheme="majorHAnsi" w:cs="Times New Roman"/>
        </w:rPr>
        <w:t xml:space="preserve">of </w:t>
      </w:r>
      <w:r w:rsidR="00954697">
        <w:rPr>
          <w:rFonts w:asciiTheme="majorHAnsi" w:eastAsia="Times New Roman" w:hAnsiTheme="majorHAnsi" w:cs="Times New Roman"/>
        </w:rPr>
        <w:t>piglet</w:t>
      </w:r>
      <w:r w:rsidR="00ED0227" w:rsidRPr="00C06DC5">
        <w:rPr>
          <w:rFonts w:asciiTheme="majorHAnsi" w:eastAsia="Times New Roman" w:hAnsiTheme="majorHAnsi" w:cs="Times New Roman"/>
        </w:rPr>
        <w:t>s</w:t>
      </w:r>
      <w:r w:rsidR="00ED698A" w:rsidRPr="00C06DC5">
        <w:rPr>
          <w:rFonts w:asciiTheme="majorHAnsi" w:eastAsia="Times New Roman" w:hAnsiTheme="majorHAnsi" w:cs="Times New Roman"/>
        </w:rPr>
        <w:t xml:space="preserve"> they ha</w:t>
      </w:r>
      <w:r w:rsidR="00C81AC6" w:rsidRPr="00C06DC5">
        <w:rPr>
          <w:rFonts w:asciiTheme="majorHAnsi" w:eastAsia="Times New Roman" w:hAnsiTheme="majorHAnsi" w:cs="Times New Roman"/>
        </w:rPr>
        <w:t>d</w:t>
      </w:r>
      <w:r w:rsidR="00ED698A" w:rsidRPr="00C06DC5">
        <w:rPr>
          <w:rFonts w:asciiTheme="majorHAnsi" w:eastAsia="Times New Roman" w:hAnsiTheme="majorHAnsi" w:cs="Times New Roman"/>
        </w:rPr>
        <w:t xml:space="preserve"> to offer</w:t>
      </w:r>
      <w:r w:rsidR="00C24E68" w:rsidRPr="00C06DC5">
        <w:rPr>
          <w:rFonts w:asciiTheme="majorHAnsi" w:eastAsia="Times New Roman" w:hAnsiTheme="majorHAnsi" w:cs="Times New Roman"/>
        </w:rPr>
        <w:t xml:space="preserve"> directly affect</w:t>
      </w:r>
      <w:r w:rsidR="00D97D2F" w:rsidRPr="00C06DC5">
        <w:rPr>
          <w:rFonts w:asciiTheme="majorHAnsi" w:eastAsia="Times New Roman" w:hAnsiTheme="majorHAnsi" w:cs="Times New Roman"/>
        </w:rPr>
        <w:t>ed</w:t>
      </w:r>
      <w:r w:rsidR="00C24E68" w:rsidRPr="00C06DC5">
        <w:rPr>
          <w:rFonts w:asciiTheme="majorHAnsi" w:eastAsia="Times New Roman" w:hAnsiTheme="majorHAnsi" w:cs="Times New Roman"/>
        </w:rPr>
        <w:t xml:space="preserve"> their abili</w:t>
      </w:r>
      <w:r w:rsidR="00ED698A" w:rsidRPr="00C06DC5">
        <w:rPr>
          <w:rFonts w:asciiTheme="majorHAnsi" w:eastAsia="Times New Roman" w:hAnsiTheme="majorHAnsi" w:cs="Times New Roman"/>
        </w:rPr>
        <w:t xml:space="preserve">ty to recruit the best </w:t>
      </w:r>
      <w:r w:rsidR="00AC75F1" w:rsidRPr="00C06DC5">
        <w:rPr>
          <w:rFonts w:asciiTheme="majorHAnsi" w:eastAsia="Times New Roman" w:hAnsiTheme="majorHAnsi" w:cs="Times New Roman"/>
        </w:rPr>
        <w:t xml:space="preserve">hog </w:t>
      </w:r>
      <w:r w:rsidR="00D97D2F" w:rsidRPr="00C06DC5">
        <w:rPr>
          <w:rFonts w:asciiTheme="majorHAnsi" w:eastAsia="Times New Roman" w:hAnsiTheme="majorHAnsi" w:cs="Times New Roman"/>
        </w:rPr>
        <w:t>f</w:t>
      </w:r>
      <w:r w:rsidR="00AC75F1" w:rsidRPr="00C06DC5">
        <w:rPr>
          <w:rFonts w:asciiTheme="majorHAnsi" w:eastAsia="Times New Roman" w:hAnsiTheme="majorHAnsi" w:cs="Times New Roman"/>
        </w:rPr>
        <w:t>attener</w:t>
      </w:r>
      <w:r w:rsidR="00D97D2F" w:rsidRPr="00C06DC5">
        <w:rPr>
          <w:rFonts w:asciiTheme="majorHAnsi" w:eastAsia="Times New Roman" w:hAnsiTheme="majorHAnsi" w:cs="Times New Roman"/>
        </w:rPr>
        <w:t>s</w:t>
      </w:r>
      <w:r w:rsidR="00C24E68" w:rsidRPr="00C06DC5">
        <w:rPr>
          <w:rFonts w:asciiTheme="majorHAnsi" w:eastAsia="Times New Roman" w:hAnsiTheme="majorHAnsi" w:cs="Times New Roman"/>
        </w:rPr>
        <w:t>.</w:t>
      </w:r>
      <w:r w:rsidR="006D0428" w:rsidRPr="00C06DC5">
        <w:rPr>
          <w:rFonts w:asciiTheme="majorHAnsi" w:eastAsia="Times New Roman" w:hAnsiTheme="majorHAnsi" w:cs="Times New Roman"/>
        </w:rPr>
        <w:t xml:space="preserve"> Figure </w:t>
      </w:r>
      <w:r w:rsidR="002F26B7" w:rsidRPr="00C06DC5">
        <w:rPr>
          <w:rFonts w:asciiTheme="majorHAnsi" w:eastAsia="Times New Roman" w:hAnsiTheme="majorHAnsi" w:cs="Times New Roman"/>
        </w:rPr>
        <w:t>4</w:t>
      </w:r>
      <w:r w:rsidR="006D0428" w:rsidRPr="00C06DC5">
        <w:rPr>
          <w:rFonts w:asciiTheme="majorHAnsi" w:eastAsia="Times New Roman" w:hAnsiTheme="majorHAnsi" w:cs="Times New Roman"/>
        </w:rPr>
        <w:t xml:space="preserve"> shows the main hog chains that formed during that pe</w:t>
      </w:r>
      <w:r w:rsidR="00AC75F1" w:rsidRPr="00C06DC5">
        <w:rPr>
          <w:rFonts w:asciiTheme="majorHAnsi" w:eastAsia="Times New Roman" w:hAnsiTheme="majorHAnsi" w:cs="Times New Roman"/>
        </w:rPr>
        <w:t>r</w:t>
      </w:r>
      <w:r w:rsidR="006D0428" w:rsidRPr="00C06DC5">
        <w:rPr>
          <w:rFonts w:asciiTheme="majorHAnsi" w:eastAsia="Times New Roman" w:hAnsiTheme="majorHAnsi" w:cs="Times New Roman"/>
        </w:rPr>
        <w:t xml:space="preserve">iod. </w:t>
      </w:r>
      <w:r w:rsidR="003B4F17" w:rsidRPr="00C06DC5">
        <w:rPr>
          <w:rFonts w:asciiTheme="majorHAnsi" w:eastAsia="Times New Roman" w:hAnsiTheme="majorHAnsi" w:cs="Times New Roman"/>
        </w:rPr>
        <w:t xml:space="preserve">The arrows represent contractual relations </w:t>
      </w:r>
      <w:r w:rsidR="00C31606" w:rsidRPr="00C06DC5">
        <w:rPr>
          <w:rFonts w:asciiTheme="majorHAnsi" w:eastAsia="Times New Roman" w:hAnsiTheme="majorHAnsi" w:cs="Times New Roman"/>
        </w:rPr>
        <w:t>whereas</w:t>
      </w:r>
      <w:r w:rsidR="003B4F17" w:rsidRPr="00C06DC5">
        <w:rPr>
          <w:rFonts w:asciiTheme="majorHAnsi" w:eastAsia="Times New Roman" w:hAnsiTheme="majorHAnsi" w:cs="Times New Roman"/>
        </w:rPr>
        <w:t xml:space="preserve"> touching rectangles represent vertical integration. </w:t>
      </w:r>
    </w:p>
    <w:p w14:paraId="72C291ED" w14:textId="77777777" w:rsidR="006D0428" w:rsidRPr="00C06DC5" w:rsidRDefault="006D0428" w:rsidP="002A71B1">
      <w:pPr>
        <w:jc w:val="both"/>
        <w:rPr>
          <w:rFonts w:asciiTheme="majorHAnsi" w:eastAsia="Times New Roman" w:hAnsiTheme="majorHAnsi" w:cs="Times New Roman"/>
        </w:rPr>
      </w:pPr>
    </w:p>
    <w:p w14:paraId="32D6615B" w14:textId="6D606A1B" w:rsidR="006D0428" w:rsidRPr="00C06DC5" w:rsidRDefault="006D0428"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rPr>
        <w:t xml:space="preserve">Figure </w:t>
      </w:r>
      <w:r w:rsidR="002F26B7" w:rsidRPr="00C06DC5">
        <w:rPr>
          <w:rFonts w:asciiTheme="majorHAnsi" w:eastAsia="Times New Roman" w:hAnsiTheme="majorHAnsi" w:cs="Times New Roman"/>
        </w:rPr>
        <w:t>4</w:t>
      </w:r>
      <w:r w:rsidRPr="00C06DC5">
        <w:rPr>
          <w:rFonts w:asciiTheme="majorHAnsi" w:eastAsia="Times New Roman" w:hAnsiTheme="majorHAnsi" w:cs="Times New Roman"/>
        </w:rPr>
        <w:t>. The main hog chains during the 1975-1980 period.</w:t>
      </w:r>
    </w:p>
    <w:p w14:paraId="65619F25" w14:textId="5642E415" w:rsidR="006D0428" w:rsidRPr="00C06DC5" w:rsidRDefault="007503E7"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697152" behindDoc="0" locked="0" layoutInCell="1" allowOverlap="1" wp14:anchorId="6E51D4C9" wp14:editId="180FE768">
                <wp:simplePos x="0" y="0"/>
                <wp:positionH relativeFrom="column">
                  <wp:posOffset>1143000</wp:posOffset>
                </wp:positionH>
                <wp:positionV relativeFrom="paragraph">
                  <wp:posOffset>59690</wp:posOffset>
                </wp:positionV>
                <wp:extent cx="1143000" cy="461645"/>
                <wp:effectExtent l="0" t="0" r="25400" b="20955"/>
                <wp:wrapSquare wrapText="bothSides"/>
                <wp:docPr id="31" name="Zone de texte 31"/>
                <wp:cNvGraphicFramePr/>
                <a:graphic xmlns:a="http://schemas.openxmlformats.org/drawingml/2006/main">
                  <a:graphicData uri="http://schemas.microsoft.com/office/word/2010/wordprocessingShape">
                    <wps:wsp>
                      <wps:cNvSpPr txBox="1"/>
                      <wps:spPr>
                        <a:xfrm>
                          <a:off x="0" y="0"/>
                          <a:ext cx="1143000" cy="461645"/>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F0AF9" w14:textId="6507012A" w:rsidR="006A3B93" w:rsidRDefault="006A3B93" w:rsidP="007503E7">
                            <w:pPr>
                              <w:jc w:val="center"/>
                            </w:pPr>
                            <w:r>
                              <w:t>Finisher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3" type="#_x0000_t202" style="position:absolute;left:0;text-align:left;margin-left:90pt;margin-top:4.7pt;width:90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" filled="f" strokecolor="black [3213]" strokeweight="2.25pt">
                <v:textbox>
                  <w:txbxContent>
                    <w:p w14:paraId="15FF0AF9" w14:textId="6507012A" w:rsidR="00F877BA" w:rsidRDefault="00F877BA" w:rsidP="007503E7">
                      <w:pPr>
                        <w:jc w:val="center"/>
                      </w:pPr>
                      <w:r>
                        <w:t>Finisher</w:t>
                      </w:r>
                    </w:p>
                  </w:txbxContent>
                </v:textbox>
                <w10:wrap type="square"/>
              </v:shape>
            </w:pict>
          </mc:Fallback>
        </mc:AlternateContent>
      </w:r>
      <w:r w:rsidRPr="00C06DC5">
        <w:rPr>
          <w:rFonts w:asciiTheme="majorHAnsi" w:eastAsia="Times New Roman" w:hAnsiTheme="majorHAnsi" w:cs="Times New Roman"/>
          <w:noProof/>
          <w:lang w:val="fr-FR"/>
        </w:rPr>
        <mc:AlternateContent>
          <mc:Choice Requires="wps">
            <w:drawing>
              <wp:anchor distT="0" distB="0" distL="114300" distR="114300" simplePos="0" relativeHeight="251695104" behindDoc="0" locked="0" layoutInCell="1" allowOverlap="1" wp14:anchorId="016308A8" wp14:editId="5F34E7EC">
                <wp:simplePos x="0" y="0"/>
                <wp:positionH relativeFrom="column">
                  <wp:posOffset>0</wp:posOffset>
                </wp:positionH>
                <wp:positionV relativeFrom="paragraph">
                  <wp:posOffset>64135</wp:posOffset>
                </wp:positionV>
                <wp:extent cx="1143000" cy="457200"/>
                <wp:effectExtent l="0" t="0" r="25400" b="25400"/>
                <wp:wrapSquare wrapText="bothSides"/>
                <wp:docPr id="28" name="Zone de texte 2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53E07" w14:textId="035797FB" w:rsidR="006A3B93" w:rsidRDefault="006A3B93" w:rsidP="007503E7">
                            <w:pPr>
                              <w:jc w:val="center"/>
                            </w:pPr>
                            <w:r>
                              <w:t>Farrowing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4" type="#_x0000_t202" style="position:absolute;left:0;text-align:left;margin-left:0;margin-top:5.05pt;width:9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" filled="f" strokecolor="black [3213]" strokeweight="2.25pt">
                <v:textbox>
                  <w:txbxContent>
                    <w:p w14:paraId="34D53E07" w14:textId="035797FB" w:rsidR="00F877BA" w:rsidRDefault="00F877BA" w:rsidP="007503E7">
                      <w:pPr>
                        <w:jc w:val="center"/>
                      </w:pPr>
                      <w:r>
                        <w:t>Farrowing</w:t>
                      </w:r>
                    </w:p>
                  </w:txbxContent>
                </v:textbox>
                <w10:wrap type="square"/>
              </v:shape>
            </w:pict>
          </mc:Fallback>
        </mc:AlternateContent>
      </w:r>
    </w:p>
    <w:p w14:paraId="1B7AC73E" w14:textId="77777777" w:rsidR="006D0428" w:rsidRPr="00C06DC5" w:rsidRDefault="006D0428" w:rsidP="002A71B1">
      <w:pPr>
        <w:spacing w:line="360" w:lineRule="auto"/>
        <w:jc w:val="both"/>
        <w:rPr>
          <w:rFonts w:asciiTheme="majorHAnsi" w:eastAsia="Times New Roman" w:hAnsiTheme="majorHAnsi" w:cs="Times New Roman"/>
        </w:rPr>
      </w:pPr>
    </w:p>
    <w:p w14:paraId="503A5D01" w14:textId="019BB9D3" w:rsidR="006D0428" w:rsidRPr="00C06DC5" w:rsidRDefault="00C4538B"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05344" behindDoc="0" locked="0" layoutInCell="1" allowOverlap="1" wp14:anchorId="3FF3582E" wp14:editId="78878EB0">
                <wp:simplePos x="0" y="0"/>
                <wp:positionH relativeFrom="column">
                  <wp:posOffset>3543300</wp:posOffset>
                </wp:positionH>
                <wp:positionV relativeFrom="paragraph">
                  <wp:posOffset>77470</wp:posOffset>
                </wp:positionV>
                <wp:extent cx="1143000" cy="457200"/>
                <wp:effectExtent l="0" t="0" r="25400" b="25400"/>
                <wp:wrapSquare wrapText="bothSides"/>
                <wp:docPr id="35" name="Zone de texte 35"/>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EF7D7" w14:textId="77777777" w:rsidR="006A3B93" w:rsidRDefault="006A3B93" w:rsidP="00C4538B">
                            <w:pPr>
                              <w:jc w:val="center"/>
                            </w:pPr>
                            <w:r>
                              <w:t>Independent</w:t>
                            </w:r>
                          </w:p>
                          <w:p w14:paraId="5791F9EA" w14:textId="7DA6C214" w:rsidR="006A3B93" w:rsidRDefault="006A3B93" w:rsidP="00C4538B">
                            <w:pPr>
                              <w:jc w:val="center"/>
                            </w:pPr>
                            <w:r>
                              <w:t>Finishers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5" type="#_x0000_t202" style="position:absolute;left:0;text-align:left;margin-left:279pt;margin-top:6.1pt;width:9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" filled="f" strokecolor="black [3213]" strokeweight="2.25pt">
                <v:textbox>
                  <w:txbxContent>
                    <w:p w14:paraId="2FEEF7D7" w14:textId="77777777" w:rsidR="00F877BA" w:rsidRDefault="00F877BA" w:rsidP="00C4538B">
                      <w:pPr>
                        <w:jc w:val="center"/>
                      </w:pPr>
                      <w:r>
                        <w:t>Independent</w:t>
                      </w:r>
                    </w:p>
                    <w:p w14:paraId="5791F9EA" w14:textId="7DA6C214" w:rsidR="00F877BA" w:rsidRDefault="00F877BA" w:rsidP="00C4538B">
                      <w:pPr>
                        <w:jc w:val="center"/>
                      </w:pPr>
                      <w:r>
                        <w:t>Finishers</w:t>
                      </w:r>
                    </w:p>
                  </w:txbxContent>
                </v:textbox>
                <w10:wrap type="square"/>
              </v:shape>
            </w:pict>
          </mc:Fallback>
        </mc:AlternateContent>
      </w:r>
    </w:p>
    <w:p w14:paraId="6A0ED424" w14:textId="48FD7F7E" w:rsidR="006D0428" w:rsidRPr="00C06DC5" w:rsidRDefault="00534FBA"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18656" behindDoc="0" locked="0" layoutInCell="1" allowOverlap="1" wp14:anchorId="4010E0C9" wp14:editId="235F1C31">
                <wp:simplePos x="0" y="0"/>
                <wp:positionH relativeFrom="column">
                  <wp:posOffset>-139700</wp:posOffset>
                </wp:positionH>
                <wp:positionV relativeFrom="paragraph">
                  <wp:posOffset>53340</wp:posOffset>
                </wp:positionV>
                <wp:extent cx="2171700" cy="228600"/>
                <wp:effectExtent l="50800" t="101600" r="0" b="101600"/>
                <wp:wrapNone/>
                <wp:docPr id="18" name="Connecteur droit avec flèche 18"/>
                <wp:cNvGraphicFramePr/>
                <a:graphic xmlns:a="http://schemas.openxmlformats.org/drawingml/2006/main">
                  <a:graphicData uri="http://schemas.microsoft.com/office/word/2010/wordprocessingShape">
                    <wps:wsp>
                      <wps:cNvCnPr/>
                      <wps:spPr>
                        <a:xfrm flipV="1">
                          <a:off x="0" y="0"/>
                          <a:ext cx="2171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18" o:spid="_x0000_s1026" type="#_x0000_t32" style="position:absolute;margin-left:-10.95pt;margin-top:4.2pt;width:171pt;height:18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" strokecolor="#4f81bd [3204]" strokeweight="2pt">
                <v:stroke endarrow="open"/>
                <v:shadow on="t" opacity="24903f" mv:blur="40000f" origin=",.5" offset="0,20000emu"/>
              </v:shape>
            </w:pict>
          </mc:Fallback>
        </mc:AlternateContent>
      </w:r>
      <w:r w:rsidR="00C4538B" w:rsidRPr="00C06DC5">
        <w:rPr>
          <w:rFonts w:asciiTheme="majorHAnsi" w:eastAsia="Times New Roman" w:hAnsiTheme="majorHAnsi" w:cs="Times New Roman"/>
          <w:noProof/>
          <w:lang w:val="fr-FR"/>
        </w:rPr>
        <mc:AlternateContent>
          <mc:Choice Requires="wps">
            <w:drawing>
              <wp:anchor distT="0" distB="0" distL="114300" distR="114300" simplePos="0" relativeHeight="251699200" behindDoc="0" locked="0" layoutInCell="1" allowOverlap="1" wp14:anchorId="0DF5E920" wp14:editId="4FA7C4FB">
                <wp:simplePos x="0" y="0"/>
                <wp:positionH relativeFrom="column">
                  <wp:posOffset>0</wp:posOffset>
                </wp:positionH>
                <wp:positionV relativeFrom="paragraph">
                  <wp:posOffset>140970</wp:posOffset>
                </wp:positionV>
                <wp:extent cx="1143000" cy="457200"/>
                <wp:effectExtent l="0" t="0" r="25400" b="25400"/>
                <wp:wrapSquare wrapText="bothSides"/>
                <wp:docPr id="32" name="Zone de texte 3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AD9BC" w14:textId="77777777" w:rsidR="006A3B93" w:rsidRDefault="006A3B93" w:rsidP="007503E7">
                            <w:pPr>
                              <w:jc w:val="center"/>
                            </w:pPr>
                            <w:r>
                              <w:t>Farrowing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6" type="#_x0000_t202" style="position:absolute;left:0;text-align:left;margin-left:0;margin-top:11.1pt;width:90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" filled="f" strokecolor="black [3213]" strokeweight="2.25pt">
                <v:textbox>
                  <w:txbxContent>
                    <w:p w14:paraId="330AD9BC" w14:textId="77777777" w:rsidR="00F877BA" w:rsidRDefault="00F877BA" w:rsidP="007503E7">
                      <w:pPr>
                        <w:jc w:val="center"/>
                      </w:pPr>
                      <w:r>
                        <w:t>Farrowing</w:t>
                      </w:r>
                    </w:p>
                  </w:txbxContent>
                </v:textbox>
                <w10:wrap type="square"/>
              </v:shape>
            </w:pict>
          </mc:Fallback>
        </mc:AlternateContent>
      </w:r>
    </w:p>
    <w:p w14:paraId="55ED4EAE" w14:textId="46CA6504" w:rsidR="006D0428" w:rsidRPr="00C06DC5" w:rsidRDefault="00534FBA"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15584" behindDoc="0" locked="0" layoutInCell="1" allowOverlap="1" wp14:anchorId="7FCBBECB" wp14:editId="63D30741">
                <wp:simplePos x="0" y="0"/>
                <wp:positionH relativeFrom="column">
                  <wp:posOffset>2260600</wp:posOffset>
                </wp:positionH>
                <wp:positionV relativeFrom="paragraph">
                  <wp:posOffset>280670</wp:posOffset>
                </wp:positionV>
                <wp:extent cx="1028700" cy="457200"/>
                <wp:effectExtent l="0" t="0" r="38100" b="25400"/>
                <wp:wrapSquare wrapText="bothSides"/>
                <wp:docPr id="1" name="Zone de texte 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0F620" w14:textId="5197B8E6" w:rsidR="006A3B93" w:rsidRDefault="006A3B93" w:rsidP="008A39E3">
                            <w:pPr>
                              <w:jc w:val="center"/>
                            </w:pPr>
                            <w:r>
                              <w:t>Integrated finisher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7" type="#_x0000_t202" style="position:absolute;left:0;text-align:left;margin-left:178pt;margin-top:22.1pt;width:81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" filled="f" strokecolor="black [3213]" strokeweight="2.25pt">
                <v:textbox>
                  <w:txbxContent>
                    <w:p w14:paraId="0150F620" w14:textId="5197B8E6" w:rsidR="00F877BA" w:rsidRDefault="00F877BA" w:rsidP="008A39E3">
                      <w:pPr>
                        <w:jc w:val="center"/>
                      </w:pPr>
                      <w:r>
                        <w:t>Integrated finisher</w:t>
                      </w:r>
                    </w:p>
                  </w:txbxContent>
                </v:textbox>
                <w10:wrap type="square"/>
              </v:shape>
            </w:pict>
          </mc:Fallback>
        </mc:AlternateContent>
      </w:r>
    </w:p>
    <w:p w14:paraId="7E36A57D" w14:textId="5D921621" w:rsidR="006D0428" w:rsidRPr="00C06DC5" w:rsidRDefault="008A39E3"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19680" behindDoc="0" locked="0" layoutInCell="1" allowOverlap="1" wp14:anchorId="56E6405B" wp14:editId="085AEC56">
                <wp:simplePos x="0" y="0"/>
                <wp:positionH relativeFrom="column">
                  <wp:posOffset>1143000</wp:posOffset>
                </wp:positionH>
                <wp:positionV relativeFrom="paragraph">
                  <wp:posOffset>66675</wp:posOffset>
                </wp:positionV>
                <wp:extent cx="228600" cy="77470"/>
                <wp:effectExtent l="50800" t="50800" r="101600" b="125730"/>
                <wp:wrapNone/>
                <wp:docPr id="29" name="Connecteur droit avec flèche 29"/>
                <wp:cNvGraphicFramePr/>
                <a:graphic xmlns:a="http://schemas.openxmlformats.org/drawingml/2006/main">
                  <a:graphicData uri="http://schemas.microsoft.com/office/word/2010/wordprocessingShape">
                    <wps:wsp>
                      <wps:cNvCnPr/>
                      <wps:spPr>
                        <a:xfrm>
                          <a:off x="0" y="0"/>
                          <a:ext cx="228600" cy="774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29" o:spid="_x0000_s1026" type="#_x0000_t32" style="position:absolute;margin-left:90pt;margin-top:5.25pt;width:18pt;height:6.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" strokecolor="#4f81bd [3204]" strokeweight="2pt">
                <v:stroke endarrow="open"/>
                <v:shadow on="t" opacity="24903f" mv:blur="40000f" origin=",.5" offset="0,20000emu"/>
              </v:shape>
            </w:pict>
          </mc:Fallback>
        </mc:AlternateContent>
      </w:r>
      <w:r w:rsidR="00534FBA" w:rsidRPr="00C06DC5">
        <w:rPr>
          <w:rFonts w:asciiTheme="majorHAnsi" w:eastAsia="Times New Roman" w:hAnsiTheme="majorHAnsi" w:cs="Times New Roman"/>
          <w:noProof/>
          <w:lang w:val="fr-FR"/>
        </w:rPr>
        <mc:AlternateContent>
          <mc:Choice Requires="wps">
            <w:drawing>
              <wp:anchor distT="0" distB="0" distL="114300" distR="114300" simplePos="0" relativeHeight="251707392" behindDoc="0" locked="0" layoutInCell="1" allowOverlap="1" wp14:anchorId="5AB4234F" wp14:editId="732AE645">
                <wp:simplePos x="0" y="0"/>
                <wp:positionH relativeFrom="column">
                  <wp:posOffset>88900</wp:posOffset>
                </wp:positionH>
                <wp:positionV relativeFrom="paragraph">
                  <wp:posOffset>66675</wp:posOffset>
                </wp:positionV>
                <wp:extent cx="1143000" cy="457200"/>
                <wp:effectExtent l="0" t="0" r="25400" b="25400"/>
                <wp:wrapSquare wrapText="bothSides"/>
                <wp:docPr id="36" name="Zone de texte 3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954C0" w14:textId="295CAFA6" w:rsidR="006A3B93" w:rsidRDefault="006A3B93" w:rsidP="00C4538B">
                            <w:pPr>
                              <w:jc w:val="center"/>
                            </w:pPr>
                            <w:r>
                              <w:t>Feed mills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38" type="#_x0000_t202" style="position:absolute;left:0;text-align:left;margin-left:7pt;margin-top:5.25pt;width:90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" filled="f" strokecolor="black [3213]" strokeweight="2.25pt">
                <v:textbox>
                  <w:txbxContent>
                    <w:p w14:paraId="428954C0" w14:textId="295CAFA6" w:rsidR="00F877BA" w:rsidRDefault="00F877BA" w:rsidP="00C4538B">
                      <w:pPr>
                        <w:jc w:val="center"/>
                      </w:pPr>
                      <w:r>
                        <w:t>Feed mills</w:t>
                      </w:r>
                    </w:p>
                  </w:txbxContent>
                </v:textbox>
                <w10:wrap type="square"/>
              </v:shape>
            </w:pict>
          </mc:Fallback>
        </mc:AlternateContent>
      </w:r>
      <w:r w:rsidR="00534FBA" w:rsidRPr="00C06DC5">
        <w:rPr>
          <w:rFonts w:asciiTheme="majorHAnsi" w:eastAsia="Times New Roman" w:hAnsiTheme="majorHAnsi" w:cs="Times New Roman"/>
          <w:noProof/>
          <w:lang w:val="fr-FR"/>
        </w:rPr>
        <mc:AlternateContent>
          <mc:Choice Requires="wps">
            <w:drawing>
              <wp:anchor distT="0" distB="0" distL="114300" distR="114300" simplePos="0" relativeHeight="251717632" behindDoc="0" locked="0" layoutInCell="1" allowOverlap="1" wp14:anchorId="3765253E" wp14:editId="0CCEA9D9">
                <wp:simplePos x="0" y="0"/>
                <wp:positionH relativeFrom="column">
                  <wp:posOffset>2514600</wp:posOffset>
                </wp:positionH>
                <wp:positionV relativeFrom="paragraph">
                  <wp:posOffset>229870</wp:posOffset>
                </wp:positionV>
                <wp:extent cx="914400" cy="0"/>
                <wp:effectExtent l="0" t="101600" r="25400" b="177800"/>
                <wp:wrapNone/>
                <wp:docPr id="6" name="Connecteur droit avec flèche 6"/>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6" o:spid="_x0000_s1026" type="#_x0000_t32" style="position:absolute;margin-left:198pt;margin-top:18.1pt;width:1in;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" strokecolor="#4f81bd [3204]" strokeweight="2pt">
                <v:stroke endarrow="open"/>
                <v:shadow on="t" opacity="24903f" mv:blur="40000f" origin=",.5" offset="0,20000emu"/>
              </v:shape>
            </w:pict>
          </mc:Fallback>
        </mc:AlternateContent>
      </w:r>
    </w:p>
    <w:p w14:paraId="437B47F0" w14:textId="42096F6F" w:rsidR="00997528" w:rsidRPr="00C06DC5" w:rsidRDefault="00534FBA"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16608" behindDoc="0" locked="0" layoutInCell="1" allowOverlap="1" wp14:anchorId="67C94478" wp14:editId="5BF2A001">
                <wp:simplePos x="0" y="0"/>
                <wp:positionH relativeFrom="column">
                  <wp:posOffset>2400300</wp:posOffset>
                </wp:positionH>
                <wp:positionV relativeFrom="paragraph">
                  <wp:posOffset>65405</wp:posOffset>
                </wp:positionV>
                <wp:extent cx="1028700" cy="648970"/>
                <wp:effectExtent l="50800" t="50800" r="63500" b="87630"/>
                <wp:wrapNone/>
                <wp:docPr id="2" name="Connecteur droit avec flèche 2"/>
                <wp:cNvGraphicFramePr/>
                <a:graphic xmlns:a="http://schemas.openxmlformats.org/drawingml/2006/main">
                  <a:graphicData uri="http://schemas.microsoft.com/office/word/2010/wordprocessingShape">
                    <wps:wsp>
                      <wps:cNvCnPr/>
                      <wps:spPr>
                        <a:xfrm flipV="1">
                          <a:off x="0" y="0"/>
                          <a:ext cx="1028700" cy="6489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 o:spid="_x0000_s1026" type="#_x0000_t32" style="position:absolute;margin-left:189pt;margin-top:5.15pt;width:81pt;height:51.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" strokecolor="#4f81bd [3204]" strokeweight="2pt">
                <v:stroke endarrow="open"/>
                <v:shadow on="t" opacity="24903f" mv:blur="40000f" origin=",.5" offset="0,20000emu"/>
              </v:shape>
            </w:pict>
          </mc:Fallback>
        </mc:AlternateContent>
      </w:r>
    </w:p>
    <w:p w14:paraId="6526E906" w14:textId="507ECD7D" w:rsidR="00C4538B" w:rsidRPr="00C06DC5" w:rsidRDefault="009579F9" w:rsidP="002A71B1">
      <w:pPr>
        <w:spacing w:line="360" w:lineRule="auto"/>
        <w:jc w:val="both"/>
        <w:rPr>
          <w:rFonts w:asciiTheme="majorHAnsi" w:eastAsia="Times New Roman" w:hAnsiTheme="majorHAnsi" w:cs="Times New Roman"/>
        </w:rPr>
      </w:pPr>
      <w:r w:rsidRPr="00C06DC5">
        <w:rPr>
          <w:rFonts w:asciiTheme="majorHAnsi" w:eastAsia="Times New Roman" w:hAnsiTheme="majorHAnsi" w:cs="Times New Roman"/>
          <w:noProof/>
          <w:lang w:val="fr-FR"/>
        </w:rPr>
        <mc:AlternateContent>
          <mc:Choice Requires="wps">
            <w:drawing>
              <wp:anchor distT="0" distB="0" distL="114300" distR="114300" simplePos="0" relativeHeight="251703296" behindDoc="0" locked="0" layoutInCell="1" allowOverlap="1" wp14:anchorId="3C41BE7A" wp14:editId="2B9E01AA">
                <wp:simplePos x="0" y="0"/>
                <wp:positionH relativeFrom="column">
                  <wp:posOffset>1143000</wp:posOffset>
                </wp:positionH>
                <wp:positionV relativeFrom="paragraph">
                  <wp:posOffset>281940</wp:posOffset>
                </wp:positionV>
                <wp:extent cx="1143000" cy="457200"/>
                <wp:effectExtent l="0" t="0" r="25400" b="25400"/>
                <wp:wrapSquare wrapText="bothSides"/>
                <wp:docPr id="34" name="Zone de texte 3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219F7" w14:textId="77777777" w:rsidR="006A3B93" w:rsidRDefault="006A3B93" w:rsidP="007503E7">
                            <w:pPr>
                              <w:jc w:val="center"/>
                            </w:pPr>
                            <w:r>
                              <w:t>Farrowing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9" type="#_x0000_t202" style="position:absolute;left:0;text-align:left;margin-left:90pt;margin-top:22.2pt;width:9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" filled="f" strokecolor="black [3213]" strokeweight="2.25pt">
                <v:textbox>
                  <w:txbxContent>
                    <w:p w14:paraId="32D219F7" w14:textId="77777777" w:rsidR="00F877BA" w:rsidRDefault="00F877BA" w:rsidP="007503E7">
                      <w:pPr>
                        <w:jc w:val="center"/>
                      </w:pPr>
                      <w:r>
                        <w:t>Farrowing</w:t>
                      </w:r>
                    </w:p>
                  </w:txbxContent>
                </v:textbox>
                <w10:wrap type="square"/>
              </v:shape>
            </w:pict>
          </mc:Fallback>
        </mc:AlternateContent>
      </w:r>
      <w:r w:rsidRPr="00C06DC5">
        <w:rPr>
          <w:rFonts w:asciiTheme="majorHAnsi" w:eastAsia="Times New Roman" w:hAnsiTheme="majorHAnsi" w:cs="Times New Roman"/>
          <w:noProof/>
          <w:lang w:val="fr-FR"/>
        </w:rPr>
        <mc:AlternateContent>
          <mc:Choice Requires="wps">
            <w:drawing>
              <wp:anchor distT="0" distB="0" distL="114300" distR="114300" simplePos="0" relativeHeight="251701248" behindDoc="0" locked="0" layoutInCell="1" allowOverlap="1" wp14:anchorId="7DF21D95" wp14:editId="456BFBB9">
                <wp:simplePos x="0" y="0"/>
                <wp:positionH relativeFrom="column">
                  <wp:posOffset>0</wp:posOffset>
                </wp:positionH>
                <wp:positionV relativeFrom="paragraph">
                  <wp:posOffset>267335</wp:posOffset>
                </wp:positionV>
                <wp:extent cx="1143000" cy="457200"/>
                <wp:effectExtent l="0" t="0" r="25400" b="25400"/>
                <wp:wrapSquare wrapText="bothSides"/>
                <wp:docPr id="33" name="Zone de texte 3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42D8B" w14:textId="22EE863B" w:rsidR="006A3B93" w:rsidRDefault="006A3B93" w:rsidP="007503E7">
                            <w:pPr>
                              <w:jc w:val="center"/>
                            </w:pPr>
                            <w:r>
                              <w:t>Feed mills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40" type="#_x0000_t202" style="position:absolute;left:0;text-align:left;margin-left:0;margin-top:21.05pt;width:90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" filled="f" strokecolor="black [3213]" strokeweight="2.25pt">
                <v:textbox>
                  <w:txbxContent>
                    <w:p w14:paraId="61142D8B" w14:textId="22EE863B" w:rsidR="00F877BA" w:rsidRDefault="00F877BA" w:rsidP="007503E7">
                      <w:pPr>
                        <w:jc w:val="center"/>
                      </w:pPr>
                      <w:r>
                        <w:t>Feed mills</w:t>
                      </w:r>
                    </w:p>
                  </w:txbxContent>
                </v:textbox>
                <w10:wrap type="square"/>
              </v:shape>
            </w:pict>
          </mc:Fallback>
        </mc:AlternateContent>
      </w:r>
    </w:p>
    <w:p w14:paraId="74368180" w14:textId="77777777" w:rsidR="00C4538B" w:rsidRPr="00C06DC5" w:rsidRDefault="00C4538B" w:rsidP="002A71B1">
      <w:pPr>
        <w:spacing w:line="360" w:lineRule="auto"/>
        <w:jc w:val="both"/>
        <w:rPr>
          <w:rFonts w:asciiTheme="majorHAnsi" w:eastAsia="Times New Roman" w:hAnsiTheme="majorHAnsi" w:cs="Times New Roman"/>
        </w:rPr>
      </w:pPr>
    </w:p>
    <w:p w14:paraId="238DF68F" w14:textId="77777777" w:rsidR="00534FBA" w:rsidRPr="00C06DC5" w:rsidRDefault="00534FBA" w:rsidP="002A71B1">
      <w:pPr>
        <w:spacing w:line="360" w:lineRule="auto"/>
        <w:jc w:val="both"/>
        <w:rPr>
          <w:rFonts w:asciiTheme="majorHAnsi" w:eastAsia="Times New Roman" w:hAnsiTheme="majorHAnsi" w:cs="Times New Roman"/>
        </w:rPr>
      </w:pPr>
    </w:p>
    <w:p w14:paraId="18389E60" w14:textId="77777777" w:rsidR="00534FBA" w:rsidRPr="00C06DC5" w:rsidRDefault="00534FBA" w:rsidP="002A71B1">
      <w:pPr>
        <w:jc w:val="both"/>
        <w:rPr>
          <w:rFonts w:asciiTheme="majorHAnsi" w:eastAsia="Times New Roman" w:hAnsiTheme="majorHAnsi" w:cs="Times New Roman"/>
        </w:rPr>
      </w:pPr>
    </w:p>
    <w:p w14:paraId="5D577144" w14:textId="77777777" w:rsidR="00115A3B" w:rsidRPr="00C06DC5" w:rsidRDefault="00115A3B" w:rsidP="002A71B1">
      <w:pPr>
        <w:jc w:val="both"/>
        <w:rPr>
          <w:rFonts w:asciiTheme="majorHAnsi" w:eastAsia="Times New Roman" w:hAnsiTheme="majorHAnsi" w:cs="Times New Roman"/>
        </w:rPr>
      </w:pPr>
    </w:p>
    <w:p w14:paraId="46B7E40E" w14:textId="16ACBC3D" w:rsidR="00430324" w:rsidRPr="00C06DC5" w:rsidRDefault="009E70C0" w:rsidP="002A71B1">
      <w:pPr>
        <w:jc w:val="both"/>
        <w:rPr>
          <w:rFonts w:asciiTheme="majorHAnsi" w:eastAsia="Times New Roman" w:hAnsiTheme="majorHAnsi" w:cs="Times New Roman"/>
          <w:b/>
          <w:i/>
        </w:rPr>
      </w:pPr>
      <w:r>
        <w:rPr>
          <w:rFonts w:asciiTheme="majorHAnsi" w:eastAsia="Times New Roman" w:hAnsiTheme="majorHAnsi" w:cs="Times New Roman"/>
          <w:b/>
          <w:i/>
        </w:rPr>
        <w:t>4</w:t>
      </w:r>
      <w:r w:rsidR="006115F3" w:rsidRPr="00C06DC5">
        <w:rPr>
          <w:rFonts w:asciiTheme="majorHAnsi" w:eastAsia="Times New Roman" w:hAnsiTheme="majorHAnsi" w:cs="Times New Roman"/>
          <w:b/>
          <w:i/>
        </w:rPr>
        <w:t xml:space="preserve">.3 </w:t>
      </w:r>
      <w:r w:rsidR="00430324" w:rsidRPr="00C06DC5">
        <w:rPr>
          <w:rFonts w:asciiTheme="majorHAnsi" w:eastAsia="Times New Roman" w:hAnsiTheme="majorHAnsi" w:cs="Times New Roman"/>
          <w:b/>
          <w:i/>
        </w:rPr>
        <w:t>The</w:t>
      </w:r>
      <w:r w:rsidR="00550263" w:rsidRPr="00C06DC5">
        <w:rPr>
          <w:rFonts w:asciiTheme="majorHAnsi" w:eastAsia="Times New Roman" w:hAnsiTheme="majorHAnsi" w:cs="Times New Roman"/>
          <w:b/>
          <w:i/>
        </w:rPr>
        <w:t xml:space="preserve"> 1980s:  </w:t>
      </w:r>
      <w:r w:rsidR="00766CAF" w:rsidRPr="00C06DC5">
        <w:rPr>
          <w:rFonts w:asciiTheme="majorHAnsi" w:eastAsia="Times New Roman" w:hAnsiTheme="majorHAnsi" w:cs="Times New Roman"/>
          <w:b/>
          <w:i/>
        </w:rPr>
        <w:t xml:space="preserve">the </w:t>
      </w:r>
      <w:r w:rsidR="00550263" w:rsidRPr="00C06DC5">
        <w:rPr>
          <w:rFonts w:asciiTheme="majorHAnsi" w:eastAsia="Times New Roman" w:hAnsiTheme="majorHAnsi" w:cs="Times New Roman"/>
          <w:b/>
          <w:i/>
        </w:rPr>
        <w:t>economic crisis</w:t>
      </w:r>
      <w:r w:rsidR="003839F5" w:rsidRPr="00C06DC5">
        <w:rPr>
          <w:rFonts w:asciiTheme="majorHAnsi" w:eastAsia="Times New Roman" w:hAnsiTheme="majorHAnsi" w:cs="Times New Roman"/>
          <w:b/>
          <w:i/>
        </w:rPr>
        <w:t xml:space="preserve"> and</w:t>
      </w:r>
      <w:r w:rsidR="00550263" w:rsidRPr="00C06DC5">
        <w:rPr>
          <w:rFonts w:asciiTheme="majorHAnsi" w:eastAsia="Times New Roman" w:hAnsiTheme="majorHAnsi" w:cs="Times New Roman"/>
          <w:b/>
          <w:i/>
        </w:rPr>
        <w:t xml:space="preserve"> marketing scheme </w:t>
      </w:r>
    </w:p>
    <w:p w14:paraId="7E5BEFFE" w14:textId="77777777" w:rsidR="006115F3" w:rsidRPr="00C06DC5" w:rsidRDefault="006115F3" w:rsidP="002A71B1">
      <w:pPr>
        <w:jc w:val="both"/>
        <w:rPr>
          <w:rFonts w:asciiTheme="majorHAnsi" w:eastAsia="Times New Roman" w:hAnsiTheme="majorHAnsi" w:cs="Times New Roman"/>
        </w:rPr>
      </w:pPr>
    </w:p>
    <w:p w14:paraId="57F0FB22" w14:textId="1684B521" w:rsidR="00B6007D" w:rsidRPr="00C06DC5" w:rsidRDefault="00D06ACF"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The health issue </w:t>
      </w:r>
      <w:r w:rsidR="007E2A35" w:rsidRPr="00C06DC5">
        <w:rPr>
          <w:rFonts w:asciiTheme="majorHAnsi" w:eastAsia="Times New Roman" w:hAnsiTheme="majorHAnsi" w:cs="Times New Roman"/>
        </w:rPr>
        <w:t>continued to play</w:t>
      </w:r>
      <w:r w:rsidR="00C24E68" w:rsidRPr="00C06DC5">
        <w:rPr>
          <w:rFonts w:asciiTheme="majorHAnsi" w:eastAsia="Times New Roman" w:hAnsiTheme="majorHAnsi" w:cs="Times New Roman"/>
        </w:rPr>
        <w:t xml:space="preserve"> a substantive role </w:t>
      </w:r>
      <w:r w:rsidR="00ED698A" w:rsidRPr="00C06DC5">
        <w:rPr>
          <w:rFonts w:asciiTheme="majorHAnsi" w:eastAsia="Times New Roman" w:hAnsiTheme="majorHAnsi" w:cs="Times New Roman"/>
        </w:rPr>
        <w:t xml:space="preserve">in the restructuring of supply chains </w:t>
      </w:r>
      <w:r w:rsidRPr="00C06DC5">
        <w:rPr>
          <w:rFonts w:asciiTheme="majorHAnsi" w:eastAsia="Times New Roman" w:hAnsiTheme="majorHAnsi" w:cs="Times New Roman"/>
        </w:rPr>
        <w:t>in</w:t>
      </w:r>
      <w:r w:rsidR="00C24E68" w:rsidRPr="00C06DC5">
        <w:rPr>
          <w:rFonts w:asciiTheme="majorHAnsi" w:eastAsia="Times New Roman" w:hAnsiTheme="majorHAnsi" w:cs="Times New Roman"/>
        </w:rPr>
        <w:t xml:space="preserve"> the 1980s</w:t>
      </w:r>
      <w:r w:rsidRPr="00C06DC5">
        <w:rPr>
          <w:rFonts w:asciiTheme="majorHAnsi" w:eastAsia="Times New Roman" w:hAnsiTheme="majorHAnsi" w:cs="Times New Roman"/>
        </w:rPr>
        <w:t xml:space="preserve">, notably </w:t>
      </w:r>
      <w:r w:rsidR="00C24E68" w:rsidRPr="00C06DC5">
        <w:rPr>
          <w:rFonts w:asciiTheme="majorHAnsi" w:eastAsia="Times New Roman" w:hAnsiTheme="majorHAnsi" w:cs="Times New Roman"/>
        </w:rPr>
        <w:t xml:space="preserve">the involvement of integrators in </w:t>
      </w:r>
      <w:r w:rsidRPr="00C06DC5">
        <w:rPr>
          <w:rFonts w:asciiTheme="majorHAnsi" w:eastAsia="Times New Roman" w:hAnsiTheme="majorHAnsi" w:cs="Times New Roman"/>
        </w:rPr>
        <w:t xml:space="preserve">the </w:t>
      </w:r>
      <w:r w:rsidR="00D85FC8"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segment of </w:t>
      </w:r>
      <w:r w:rsidR="00AC6A63" w:rsidRPr="00C06DC5">
        <w:rPr>
          <w:rFonts w:asciiTheme="majorHAnsi" w:eastAsia="Times New Roman" w:hAnsiTheme="majorHAnsi" w:cs="Times New Roman"/>
        </w:rPr>
        <w:t>the chain</w:t>
      </w:r>
      <w:r w:rsidR="00C24E68" w:rsidRPr="00C06DC5">
        <w:rPr>
          <w:rFonts w:asciiTheme="majorHAnsi" w:eastAsia="Times New Roman" w:hAnsiTheme="majorHAnsi" w:cs="Times New Roman"/>
        </w:rPr>
        <w:t xml:space="preserve">. </w:t>
      </w:r>
      <w:r w:rsidR="008719B3" w:rsidRPr="00C06DC5">
        <w:rPr>
          <w:rFonts w:asciiTheme="majorHAnsi" w:eastAsia="Times New Roman" w:hAnsiTheme="majorHAnsi" w:cs="Times New Roman"/>
        </w:rPr>
        <w:t>However, this issue</w:t>
      </w:r>
      <w:r w:rsidR="00C24E68" w:rsidRPr="00C06DC5">
        <w:rPr>
          <w:rFonts w:asciiTheme="majorHAnsi" w:eastAsia="Times New Roman" w:hAnsiTheme="majorHAnsi" w:cs="Times New Roman"/>
        </w:rPr>
        <w:t xml:space="preserve"> should not hide other cyclical and structural factors </w:t>
      </w:r>
      <w:r w:rsidR="008719B3" w:rsidRPr="00C06DC5">
        <w:rPr>
          <w:rFonts w:asciiTheme="majorHAnsi" w:eastAsia="Times New Roman" w:hAnsiTheme="majorHAnsi" w:cs="Times New Roman"/>
        </w:rPr>
        <w:t>that</w:t>
      </w:r>
      <w:r w:rsidR="00C24E68" w:rsidRPr="00C06DC5">
        <w:rPr>
          <w:rFonts w:asciiTheme="majorHAnsi" w:eastAsia="Times New Roman" w:hAnsiTheme="majorHAnsi" w:cs="Times New Roman"/>
        </w:rPr>
        <w:t xml:space="preserve"> also ha</w:t>
      </w:r>
      <w:r w:rsidR="00175E13" w:rsidRPr="00C06DC5">
        <w:rPr>
          <w:rFonts w:asciiTheme="majorHAnsi" w:eastAsia="Times New Roman" w:hAnsiTheme="majorHAnsi" w:cs="Times New Roman"/>
        </w:rPr>
        <w:t>d</w:t>
      </w:r>
      <w:r w:rsidR="00C24E68" w:rsidRPr="00C06DC5">
        <w:rPr>
          <w:rFonts w:asciiTheme="majorHAnsi" w:eastAsia="Times New Roman" w:hAnsiTheme="majorHAnsi" w:cs="Times New Roman"/>
        </w:rPr>
        <w:t xml:space="preserve"> a great influen</w:t>
      </w:r>
      <w:r w:rsidR="006F4D1A" w:rsidRPr="00C06DC5">
        <w:rPr>
          <w:rFonts w:asciiTheme="majorHAnsi" w:eastAsia="Times New Roman" w:hAnsiTheme="majorHAnsi" w:cs="Times New Roman"/>
        </w:rPr>
        <w:t>ce and show</w:t>
      </w:r>
      <w:r w:rsidR="00175E13" w:rsidRPr="00C06DC5">
        <w:rPr>
          <w:rFonts w:asciiTheme="majorHAnsi" w:eastAsia="Times New Roman" w:hAnsiTheme="majorHAnsi" w:cs="Times New Roman"/>
        </w:rPr>
        <w:t>ed</w:t>
      </w:r>
      <w:r w:rsidR="006F4D1A" w:rsidRPr="00C06DC5">
        <w:rPr>
          <w:rFonts w:asciiTheme="majorHAnsi" w:eastAsia="Times New Roman" w:hAnsiTheme="majorHAnsi" w:cs="Times New Roman"/>
        </w:rPr>
        <w:t xml:space="preserve"> a second trend</w:t>
      </w:r>
      <w:r w:rsidR="00C24E68" w:rsidRPr="00C06DC5">
        <w:rPr>
          <w:rFonts w:asciiTheme="majorHAnsi" w:eastAsia="Times New Roman" w:hAnsiTheme="majorHAnsi" w:cs="Times New Roman"/>
        </w:rPr>
        <w:t>.</w:t>
      </w:r>
      <w:r w:rsidR="006F4D1A" w:rsidRPr="00C06DC5">
        <w:rPr>
          <w:rFonts w:asciiTheme="majorHAnsi" w:eastAsia="Times New Roman" w:hAnsiTheme="majorHAnsi" w:cs="Times New Roman"/>
        </w:rPr>
        <w:t xml:space="preserve"> </w:t>
      </w:r>
      <w:r w:rsidR="00C24E68" w:rsidRPr="00C06DC5">
        <w:rPr>
          <w:rFonts w:asciiTheme="majorHAnsi" w:eastAsia="Times New Roman" w:hAnsiTheme="majorHAnsi" w:cs="Times New Roman"/>
        </w:rPr>
        <w:t>The health crisis and the losses that fol</w:t>
      </w:r>
      <w:r w:rsidR="006F4D1A" w:rsidRPr="00C06DC5">
        <w:rPr>
          <w:rFonts w:asciiTheme="majorHAnsi" w:eastAsia="Times New Roman" w:hAnsiTheme="majorHAnsi" w:cs="Times New Roman"/>
        </w:rPr>
        <w:t>lowed were accompanied, from 1981</w:t>
      </w:r>
      <w:r w:rsidR="00C24E68" w:rsidRPr="00C06DC5">
        <w:rPr>
          <w:rFonts w:asciiTheme="majorHAnsi" w:eastAsia="Times New Roman" w:hAnsiTheme="majorHAnsi" w:cs="Times New Roman"/>
        </w:rPr>
        <w:t xml:space="preserve">, </w:t>
      </w:r>
      <w:r w:rsidR="00282841" w:rsidRPr="00C06DC5">
        <w:rPr>
          <w:rFonts w:asciiTheme="majorHAnsi" w:eastAsia="Times New Roman" w:hAnsiTheme="majorHAnsi" w:cs="Times New Roman"/>
        </w:rPr>
        <w:t>of</w:t>
      </w:r>
      <w:r w:rsidR="00C24E68" w:rsidRPr="00C06DC5">
        <w:rPr>
          <w:rFonts w:asciiTheme="majorHAnsi" w:eastAsia="Times New Roman" w:hAnsiTheme="majorHAnsi" w:cs="Times New Roman"/>
        </w:rPr>
        <w:t xml:space="preserve"> a widespread economic crisis </w:t>
      </w:r>
      <w:r w:rsidR="006F4D1A" w:rsidRPr="00C06DC5">
        <w:rPr>
          <w:rFonts w:asciiTheme="majorHAnsi" w:eastAsia="Times New Roman" w:hAnsiTheme="majorHAnsi" w:cs="Times New Roman"/>
        </w:rPr>
        <w:t>that slowed down</w:t>
      </w:r>
      <w:r w:rsidR="00C24E68" w:rsidRPr="00C06DC5">
        <w:rPr>
          <w:rFonts w:asciiTheme="majorHAnsi" w:eastAsia="Times New Roman" w:hAnsiTheme="majorHAnsi" w:cs="Times New Roman"/>
        </w:rPr>
        <w:t xml:space="preserve"> the </w:t>
      </w:r>
      <w:r w:rsidR="006F4D1A" w:rsidRPr="00C06DC5">
        <w:rPr>
          <w:rFonts w:asciiTheme="majorHAnsi" w:eastAsia="Times New Roman" w:hAnsiTheme="majorHAnsi" w:cs="Times New Roman"/>
        </w:rPr>
        <w:t>pig market growth</w:t>
      </w:r>
      <w:r w:rsidR="00C24E68" w:rsidRPr="00C06DC5">
        <w:rPr>
          <w:rFonts w:asciiTheme="majorHAnsi" w:eastAsia="Times New Roman" w:hAnsiTheme="majorHAnsi" w:cs="Times New Roman"/>
        </w:rPr>
        <w:t>. Production stagnated until 1995. But more importantly, the economic crisis pushed interest rates to record highs</w:t>
      </w:r>
      <w:r w:rsidR="00932D03" w:rsidRPr="00C06DC5">
        <w:rPr>
          <w:rFonts w:asciiTheme="majorHAnsi" w:eastAsia="Times New Roman" w:hAnsiTheme="majorHAnsi" w:cs="Times New Roman"/>
        </w:rPr>
        <w:t>, reaching peaks of over 20%</w:t>
      </w:r>
      <w:r w:rsidR="00C24E68" w:rsidRPr="00C06DC5">
        <w:rPr>
          <w:rFonts w:asciiTheme="majorHAnsi" w:eastAsia="Times New Roman" w:hAnsiTheme="majorHAnsi" w:cs="Times New Roman"/>
        </w:rPr>
        <w:t xml:space="preserve">. This episode allowed </w:t>
      </w:r>
      <w:r w:rsidR="006D5F25" w:rsidRPr="00C06DC5">
        <w:rPr>
          <w:rFonts w:asciiTheme="majorHAnsi" w:eastAsia="Times New Roman" w:hAnsiTheme="majorHAnsi" w:cs="Times New Roman"/>
        </w:rPr>
        <w:t>testing</w:t>
      </w:r>
      <w:r w:rsidR="00C24E68" w:rsidRPr="00C06DC5">
        <w:rPr>
          <w:rFonts w:asciiTheme="majorHAnsi" w:eastAsia="Times New Roman" w:hAnsiTheme="majorHAnsi" w:cs="Times New Roman"/>
        </w:rPr>
        <w:t xml:space="preserve"> the financi</w:t>
      </w:r>
      <w:r w:rsidR="002E0268" w:rsidRPr="00C06DC5">
        <w:rPr>
          <w:rFonts w:asciiTheme="majorHAnsi" w:eastAsia="Times New Roman" w:hAnsiTheme="majorHAnsi" w:cs="Times New Roman"/>
        </w:rPr>
        <w:t>al strength of mil</w:t>
      </w:r>
      <w:r w:rsidR="00E6383C" w:rsidRPr="00C06DC5">
        <w:rPr>
          <w:rFonts w:asciiTheme="majorHAnsi" w:eastAsia="Times New Roman" w:hAnsiTheme="majorHAnsi" w:cs="Times New Roman"/>
        </w:rPr>
        <w:t>lers using production</w:t>
      </w:r>
      <w:r w:rsidR="002E0268" w:rsidRPr="00C06DC5">
        <w:rPr>
          <w:rFonts w:asciiTheme="majorHAnsi" w:eastAsia="Times New Roman" w:hAnsiTheme="majorHAnsi" w:cs="Times New Roman"/>
        </w:rPr>
        <w:t xml:space="preserve"> contracts. Indeed</w:t>
      </w:r>
      <w:r w:rsidR="00C24E68" w:rsidRPr="00C06DC5">
        <w:rPr>
          <w:rFonts w:asciiTheme="majorHAnsi" w:eastAsia="Times New Roman" w:hAnsiTheme="majorHAnsi" w:cs="Times New Roman"/>
        </w:rPr>
        <w:t xml:space="preserve">, </w:t>
      </w:r>
      <w:r w:rsidR="00F268A2" w:rsidRPr="00C06DC5">
        <w:rPr>
          <w:rFonts w:asciiTheme="majorHAnsi" w:eastAsia="Times New Roman" w:hAnsiTheme="majorHAnsi" w:cs="Times New Roman"/>
        </w:rPr>
        <w:t>the financing of</w:t>
      </w:r>
      <w:r w:rsidR="00C24E68" w:rsidRPr="00C06DC5">
        <w:rPr>
          <w:rFonts w:asciiTheme="majorHAnsi" w:eastAsia="Times New Roman" w:hAnsiTheme="majorHAnsi" w:cs="Times New Roman"/>
        </w:rPr>
        <w:t xml:space="preserve"> </w:t>
      </w:r>
      <w:r w:rsidR="001D5DF8">
        <w:rPr>
          <w:rFonts w:asciiTheme="majorHAnsi" w:eastAsia="Times New Roman" w:hAnsiTheme="majorHAnsi" w:cs="Times New Roman"/>
        </w:rPr>
        <w:t>piglet</w:t>
      </w:r>
      <w:r w:rsidR="00185A67" w:rsidRPr="00C06DC5">
        <w:rPr>
          <w:rFonts w:asciiTheme="majorHAnsi" w:eastAsia="Times New Roman" w:hAnsiTheme="majorHAnsi" w:cs="Times New Roman"/>
        </w:rPr>
        <w:t>s</w:t>
      </w:r>
      <w:r w:rsidR="00C24E68" w:rsidRPr="00C06DC5">
        <w:rPr>
          <w:rFonts w:asciiTheme="majorHAnsi" w:eastAsia="Times New Roman" w:hAnsiTheme="majorHAnsi" w:cs="Times New Roman"/>
        </w:rPr>
        <w:t xml:space="preserve"> and f</w:t>
      </w:r>
      <w:r w:rsidR="00F268A2" w:rsidRPr="00C06DC5">
        <w:rPr>
          <w:rFonts w:asciiTheme="majorHAnsi" w:eastAsia="Times New Roman" w:hAnsiTheme="majorHAnsi" w:cs="Times New Roman"/>
        </w:rPr>
        <w:t>ee</w:t>
      </w:r>
      <w:r w:rsidR="00C24E68" w:rsidRPr="00C06DC5">
        <w:rPr>
          <w:rFonts w:asciiTheme="majorHAnsi" w:eastAsia="Times New Roman" w:hAnsiTheme="majorHAnsi" w:cs="Times New Roman"/>
        </w:rPr>
        <w:t xml:space="preserve">d during the </w:t>
      </w:r>
      <w:r w:rsidR="00185A67" w:rsidRPr="00C06DC5">
        <w:rPr>
          <w:rFonts w:asciiTheme="majorHAnsi" w:eastAsia="Times New Roman" w:hAnsiTheme="majorHAnsi" w:cs="Times New Roman"/>
        </w:rPr>
        <w:t>f</w:t>
      </w:r>
      <w:r w:rsidR="00624037" w:rsidRPr="00C06DC5">
        <w:rPr>
          <w:rFonts w:asciiTheme="majorHAnsi" w:eastAsia="Times New Roman" w:hAnsiTheme="majorHAnsi" w:cs="Times New Roman"/>
        </w:rPr>
        <w:t>attenin</w:t>
      </w:r>
      <w:r w:rsidR="00185A67" w:rsidRPr="00C06DC5">
        <w:rPr>
          <w:rFonts w:asciiTheme="majorHAnsi" w:eastAsia="Times New Roman" w:hAnsiTheme="majorHAnsi" w:cs="Times New Roman"/>
        </w:rPr>
        <w:t>g</w:t>
      </w:r>
      <w:r w:rsidR="00C24E68" w:rsidRPr="00C06DC5">
        <w:rPr>
          <w:rFonts w:asciiTheme="majorHAnsi" w:eastAsia="Times New Roman" w:hAnsiTheme="majorHAnsi" w:cs="Times New Roman"/>
        </w:rPr>
        <w:t xml:space="preserve"> period is the responsibility of the owner of the animals</w:t>
      </w:r>
      <w:r w:rsidR="00F268A2" w:rsidRPr="00C06DC5">
        <w:rPr>
          <w:rFonts w:asciiTheme="majorHAnsi" w:eastAsia="Times New Roman" w:hAnsiTheme="majorHAnsi" w:cs="Times New Roman"/>
        </w:rPr>
        <w:t xml:space="preserve">. </w:t>
      </w:r>
      <w:r w:rsidR="009D5854" w:rsidRPr="00C06DC5">
        <w:rPr>
          <w:rFonts w:asciiTheme="majorHAnsi" w:eastAsia="Times New Roman" w:hAnsiTheme="majorHAnsi" w:cs="Times New Roman"/>
        </w:rPr>
        <w:t>In the case of</w:t>
      </w:r>
      <w:r w:rsidR="00F268A2" w:rsidRPr="00C06DC5">
        <w:rPr>
          <w:rFonts w:asciiTheme="majorHAnsi" w:eastAsia="Times New Roman" w:hAnsiTheme="majorHAnsi" w:cs="Times New Roman"/>
        </w:rPr>
        <w:t xml:space="preserve"> </w:t>
      </w:r>
      <w:r w:rsidR="00E6383C" w:rsidRPr="00C06DC5">
        <w:rPr>
          <w:rFonts w:asciiTheme="majorHAnsi" w:eastAsia="Times New Roman" w:hAnsiTheme="majorHAnsi" w:cs="Times New Roman"/>
        </w:rPr>
        <w:t>production</w:t>
      </w:r>
      <w:r w:rsidR="00F268A2" w:rsidRPr="00C06DC5">
        <w:rPr>
          <w:rFonts w:asciiTheme="majorHAnsi" w:eastAsia="Times New Roman" w:hAnsiTheme="majorHAnsi" w:cs="Times New Roman"/>
        </w:rPr>
        <w:t xml:space="preserve"> contracts, the miller</w:t>
      </w:r>
      <w:r w:rsidR="009D5854" w:rsidRPr="00C06DC5">
        <w:rPr>
          <w:rFonts w:asciiTheme="majorHAnsi" w:eastAsia="Times New Roman" w:hAnsiTheme="majorHAnsi" w:cs="Times New Roman"/>
        </w:rPr>
        <w:t>-integrator</w:t>
      </w:r>
      <w:r w:rsidR="00F268A2" w:rsidRPr="00C06DC5">
        <w:rPr>
          <w:rFonts w:asciiTheme="majorHAnsi" w:eastAsia="Times New Roman" w:hAnsiTheme="majorHAnsi" w:cs="Times New Roman"/>
        </w:rPr>
        <w:t xml:space="preserve"> own</w:t>
      </w:r>
      <w:r w:rsidR="00430324" w:rsidRPr="00C06DC5">
        <w:rPr>
          <w:rFonts w:asciiTheme="majorHAnsi" w:eastAsia="Times New Roman" w:hAnsiTheme="majorHAnsi" w:cs="Times New Roman"/>
        </w:rPr>
        <w:t>s</w:t>
      </w:r>
      <w:r w:rsidR="00F268A2" w:rsidRPr="00C06DC5">
        <w:rPr>
          <w:rFonts w:asciiTheme="majorHAnsi" w:eastAsia="Times New Roman" w:hAnsiTheme="majorHAnsi" w:cs="Times New Roman"/>
        </w:rPr>
        <w:t xml:space="preserve"> the animals and must finance them</w:t>
      </w:r>
      <w:r w:rsidR="00C24E68" w:rsidRPr="00C06DC5">
        <w:rPr>
          <w:rFonts w:asciiTheme="majorHAnsi" w:eastAsia="Times New Roman" w:hAnsiTheme="majorHAnsi" w:cs="Times New Roman"/>
        </w:rPr>
        <w:t>. In this difficult context, a whole s</w:t>
      </w:r>
      <w:r w:rsidR="000E617D" w:rsidRPr="00C06DC5">
        <w:rPr>
          <w:rFonts w:asciiTheme="majorHAnsi" w:eastAsia="Times New Roman" w:hAnsiTheme="majorHAnsi" w:cs="Times New Roman"/>
        </w:rPr>
        <w:t xml:space="preserve">egment </w:t>
      </w:r>
      <w:r w:rsidR="00C24E68" w:rsidRPr="00C06DC5">
        <w:rPr>
          <w:rFonts w:asciiTheme="majorHAnsi" w:eastAsia="Times New Roman" w:hAnsiTheme="majorHAnsi" w:cs="Times New Roman"/>
        </w:rPr>
        <w:t xml:space="preserve">of the </w:t>
      </w:r>
      <w:r w:rsidR="009D5854" w:rsidRPr="00C06DC5">
        <w:rPr>
          <w:rFonts w:asciiTheme="majorHAnsi" w:eastAsia="Times New Roman" w:hAnsiTheme="majorHAnsi" w:cs="Times New Roman"/>
        </w:rPr>
        <w:t>production</w:t>
      </w:r>
      <w:r w:rsidR="00B13AD4" w:rsidRPr="00C06DC5">
        <w:rPr>
          <w:rFonts w:asciiTheme="majorHAnsi" w:eastAsia="Times New Roman" w:hAnsiTheme="majorHAnsi" w:cs="Times New Roman"/>
        </w:rPr>
        <w:t xml:space="preserve"> contract</w:t>
      </w:r>
      <w:r w:rsidR="00430324" w:rsidRPr="00C06DC5">
        <w:rPr>
          <w:rFonts w:asciiTheme="majorHAnsi" w:eastAsia="Times New Roman" w:hAnsiTheme="majorHAnsi" w:cs="Times New Roman"/>
        </w:rPr>
        <w:t>s</w:t>
      </w:r>
      <w:r w:rsidR="00B13AD4" w:rsidRPr="00C06DC5">
        <w:rPr>
          <w:rFonts w:asciiTheme="majorHAnsi" w:eastAsia="Times New Roman" w:hAnsiTheme="majorHAnsi" w:cs="Times New Roman"/>
        </w:rPr>
        <w:t xml:space="preserve"> system</w:t>
      </w:r>
      <w:r w:rsidR="00C24E68" w:rsidRPr="00C06DC5">
        <w:rPr>
          <w:rFonts w:asciiTheme="majorHAnsi" w:eastAsia="Times New Roman" w:hAnsiTheme="majorHAnsi" w:cs="Times New Roman"/>
        </w:rPr>
        <w:t xml:space="preserve"> collapsed. Cooperatives were not able to</w:t>
      </w:r>
      <w:r w:rsidR="00B13AD4" w:rsidRPr="00C06DC5">
        <w:rPr>
          <w:rFonts w:asciiTheme="majorHAnsi" w:eastAsia="Times New Roman" w:hAnsiTheme="majorHAnsi" w:cs="Times New Roman"/>
        </w:rPr>
        <w:t xml:space="preserve"> bear all losses and members</w:t>
      </w:r>
      <w:r w:rsidR="00C24E68" w:rsidRPr="00C06DC5">
        <w:rPr>
          <w:rFonts w:asciiTheme="majorHAnsi" w:eastAsia="Times New Roman" w:hAnsiTheme="majorHAnsi" w:cs="Times New Roman"/>
        </w:rPr>
        <w:t xml:space="preserve">, mainly dairy </w:t>
      </w:r>
      <w:r w:rsidR="00B13AD4" w:rsidRPr="00C06DC5">
        <w:rPr>
          <w:rFonts w:asciiTheme="majorHAnsi" w:eastAsia="Times New Roman" w:hAnsiTheme="majorHAnsi" w:cs="Times New Roman"/>
        </w:rPr>
        <w:t>farmers</w:t>
      </w:r>
      <w:r w:rsidR="00C24E68" w:rsidRPr="00C06DC5">
        <w:rPr>
          <w:rFonts w:asciiTheme="majorHAnsi" w:eastAsia="Times New Roman" w:hAnsiTheme="majorHAnsi" w:cs="Times New Roman"/>
        </w:rPr>
        <w:t>, became disillusioned over the boom years during which the pig brought additional income</w:t>
      </w:r>
      <w:r w:rsidR="00B77BB2" w:rsidRPr="00C06DC5">
        <w:rPr>
          <w:rFonts w:asciiTheme="majorHAnsi" w:eastAsia="Times New Roman" w:hAnsiTheme="majorHAnsi" w:cs="Times New Roman"/>
        </w:rPr>
        <w:t xml:space="preserve">. </w:t>
      </w:r>
      <w:r w:rsidR="00B6007D" w:rsidRPr="00C06DC5">
        <w:rPr>
          <w:rFonts w:asciiTheme="majorHAnsi" w:eastAsia="Times New Roman" w:hAnsiTheme="majorHAnsi" w:cs="Times New Roman"/>
        </w:rPr>
        <w:t xml:space="preserve">Most cooperatives decided to abandon </w:t>
      </w:r>
      <w:r w:rsidR="00185A67" w:rsidRPr="00C06DC5">
        <w:rPr>
          <w:rFonts w:asciiTheme="majorHAnsi" w:eastAsia="Times New Roman" w:hAnsiTheme="majorHAnsi" w:cs="Times New Roman"/>
        </w:rPr>
        <w:t>hog</w:t>
      </w:r>
      <w:r w:rsidR="00B6007D" w:rsidRPr="00C06DC5">
        <w:rPr>
          <w:rFonts w:asciiTheme="majorHAnsi" w:eastAsia="Times New Roman" w:hAnsiTheme="majorHAnsi" w:cs="Times New Roman"/>
        </w:rPr>
        <w:t xml:space="preserve"> production and sold the remaining </w:t>
      </w:r>
      <w:r w:rsidR="00185A67" w:rsidRPr="00C06DC5">
        <w:rPr>
          <w:rFonts w:asciiTheme="majorHAnsi" w:eastAsia="Times New Roman" w:hAnsiTheme="majorHAnsi" w:cs="Times New Roman"/>
        </w:rPr>
        <w:t>animals</w:t>
      </w:r>
      <w:r w:rsidR="00C24E68" w:rsidRPr="00C06DC5">
        <w:rPr>
          <w:rFonts w:asciiTheme="majorHAnsi" w:eastAsia="Times New Roman" w:hAnsiTheme="majorHAnsi" w:cs="Times New Roman"/>
        </w:rPr>
        <w:t xml:space="preserve"> to</w:t>
      </w:r>
      <w:r w:rsidR="00B6007D" w:rsidRPr="00C06DC5">
        <w:rPr>
          <w:rFonts w:asciiTheme="majorHAnsi" w:eastAsia="Times New Roman" w:hAnsiTheme="majorHAnsi" w:cs="Times New Roman"/>
        </w:rPr>
        <w:t xml:space="preserve"> their contract</w:t>
      </w:r>
      <w:r w:rsidR="00C24E68" w:rsidRPr="00C06DC5">
        <w:rPr>
          <w:rFonts w:asciiTheme="majorHAnsi" w:eastAsia="Times New Roman" w:hAnsiTheme="majorHAnsi" w:cs="Times New Roman"/>
        </w:rPr>
        <w:t xml:space="preserve"> farmers at low prices. If cooperative millers had no</w:t>
      </w:r>
      <w:r w:rsidR="00B6007D" w:rsidRPr="00C06DC5">
        <w:rPr>
          <w:rFonts w:asciiTheme="majorHAnsi" w:eastAsia="Times New Roman" w:hAnsiTheme="majorHAnsi" w:cs="Times New Roman"/>
        </w:rPr>
        <w:t>t the</w:t>
      </w:r>
      <w:r w:rsidR="00C24E68" w:rsidRPr="00C06DC5">
        <w:rPr>
          <w:rFonts w:asciiTheme="majorHAnsi" w:eastAsia="Times New Roman" w:hAnsiTheme="majorHAnsi" w:cs="Times New Roman"/>
        </w:rPr>
        <w:t xml:space="preserve"> financial </w:t>
      </w:r>
      <w:r w:rsidR="006D5F25" w:rsidRPr="00C06DC5">
        <w:rPr>
          <w:rFonts w:asciiTheme="majorHAnsi" w:eastAsia="Times New Roman" w:hAnsiTheme="majorHAnsi" w:cs="Times New Roman"/>
        </w:rPr>
        <w:t>strength</w:t>
      </w:r>
      <w:r w:rsidR="00C24E68" w:rsidRPr="00C06DC5">
        <w:rPr>
          <w:rFonts w:asciiTheme="majorHAnsi" w:eastAsia="Times New Roman" w:hAnsiTheme="majorHAnsi" w:cs="Times New Roman"/>
        </w:rPr>
        <w:t xml:space="preserve"> needed to cope with the economic situation, this was also the case </w:t>
      </w:r>
      <w:r w:rsidR="00B6007D" w:rsidRPr="00C06DC5">
        <w:rPr>
          <w:rFonts w:asciiTheme="majorHAnsi" w:eastAsia="Times New Roman" w:hAnsiTheme="majorHAnsi" w:cs="Times New Roman"/>
        </w:rPr>
        <w:t>for some private millers</w:t>
      </w:r>
      <w:r w:rsidR="00C24E68" w:rsidRPr="00C06DC5">
        <w:rPr>
          <w:rFonts w:asciiTheme="majorHAnsi" w:eastAsia="Times New Roman" w:hAnsiTheme="majorHAnsi" w:cs="Times New Roman"/>
        </w:rPr>
        <w:t>. Some of them also opted to sell the animals to farmers.</w:t>
      </w:r>
      <w:r w:rsidR="001740C9" w:rsidRPr="00C06DC5">
        <w:rPr>
          <w:rFonts w:asciiTheme="majorHAnsi" w:eastAsia="Times New Roman" w:hAnsiTheme="majorHAnsi" w:cs="Times New Roman"/>
        </w:rPr>
        <w:t xml:space="preserve"> </w:t>
      </w:r>
    </w:p>
    <w:p w14:paraId="0AB4C0F8" w14:textId="283C70C6" w:rsidR="00BC4A1A" w:rsidRPr="00C06DC5" w:rsidRDefault="00C24E68" w:rsidP="002A71B1">
      <w:pPr>
        <w:jc w:val="both"/>
        <w:rPr>
          <w:rFonts w:asciiTheme="majorHAnsi" w:eastAsia="Times New Roman" w:hAnsiTheme="majorHAnsi" w:cs="Times New Roman"/>
        </w:rPr>
      </w:pPr>
      <w:r w:rsidRPr="00C06DC5">
        <w:rPr>
          <w:rFonts w:asciiTheme="majorHAnsi" w:eastAsia="Times New Roman" w:hAnsiTheme="majorHAnsi" w:cs="Times New Roman"/>
        </w:rPr>
        <w:br/>
      </w:r>
      <w:r w:rsidR="006239CE" w:rsidRPr="00C06DC5">
        <w:rPr>
          <w:rFonts w:asciiTheme="majorHAnsi" w:eastAsia="Times New Roman" w:hAnsiTheme="majorHAnsi" w:cs="Times New Roman"/>
        </w:rPr>
        <w:t xml:space="preserve">Many </w:t>
      </w:r>
      <w:r w:rsidR="00C93E18" w:rsidRPr="00C06DC5">
        <w:rPr>
          <w:rFonts w:asciiTheme="majorHAnsi" w:eastAsia="Times New Roman" w:hAnsiTheme="majorHAnsi" w:cs="Times New Roman"/>
        </w:rPr>
        <w:t xml:space="preserve">hog </w:t>
      </w:r>
      <w:r w:rsidR="00A9550E" w:rsidRPr="00C06DC5">
        <w:rPr>
          <w:rFonts w:asciiTheme="majorHAnsi" w:eastAsia="Times New Roman" w:hAnsiTheme="majorHAnsi" w:cs="Times New Roman"/>
        </w:rPr>
        <w:t>f</w:t>
      </w:r>
      <w:r w:rsidR="00C93E18" w:rsidRPr="00C06DC5">
        <w:rPr>
          <w:rFonts w:asciiTheme="majorHAnsi" w:eastAsia="Times New Roman" w:hAnsiTheme="majorHAnsi" w:cs="Times New Roman"/>
        </w:rPr>
        <w:t>atteners</w:t>
      </w:r>
      <w:r w:rsidRPr="00C06DC5">
        <w:rPr>
          <w:rFonts w:asciiTheme="majorHAnsi" w:eastAsia="Times New Roman" w:hAnsiTheme="majorHAnsi" w:cs="Times New Roman"/>
        </w:rPr>
        <w:t xml:space="preserve">, who </w:t>
      </w:r>
      <w:r w:rsidR="006239CE" w:rsidRPr="00C06DC5">
        <w:rPr>
          <w:rFonts w:asciiTheme="majorHAnsi" w:eastAsia="Times New Roman" w:hAnsiTheme="majorHAnsi" w:cs="Times New Roman"/>
        </w:rPr>
        <w:t>had been</w:t>
      </w:r>
      <w:r w:rsidRPr="00C06DC5">
        <w:rPr>
          <w:rFonts w:asciiTheme="majorHAnsi" w:eastAsia="Times New Roman" w:hAnsiTheme="majorHAnsi" w:cs="Times New Roman"/>
        </w:rPr>
        <w:t xml:space="preserve"> </w:t>
      </w:r>
      <w:r w:rsidR="006239CE" w:rsidRPr="00C06DC5">
        <w:rPr>
          <w:rFonts w:asciiTheme="majorHAnsi" w:eastAsia="Times New Roman" w:hAnsiTheme="majorHAnsi" w:cs="Times New Roman"/>
        </w:rPr>
        <w:t xml:space="preserve">integrated producers, </w:t>
      </w:r>
      <w:r w:rsidRPr="00C06DC5">
        <w:rPr>
          <w:rFonts w:asciiTheme="majorHAnsi" w:eastAsia="Times New Roman" w:hAnsiTheme="majorHAnsi" w:cs="Times New Roman"/>
        </w:rPr>
        <w:t>gained their status as independent producers</w:t>
      </w:r>
      <w:r w:rsidR="006239CE" w:rsidRPr="00C06DC5">
        <w:rPr>
          <w:rFonts w:asciiTheme="majorHAnsi" w:eastAsia="Times New Roman" w:hAnsiTheme="majorHAnsi" w:cs="Times New Roman"/>
        </w:rPr>
        <w:t xml:space="preserve"> in the first half of the 1980s</w:t>
      </w:r>
      <w:r w:rsidR="00B04AF7" w:rsidRPr="00C06DC5">
        <w:rPr>
          <w:rFonts w:asciiTheme="majorHAnsi" w:eastAsia="Times New Roman" w:hAnsiTheme="majorHAnsi" w:cs="Times New Roman"/>
        </w:rPr>
        <w:t>. This di</w:t>
      </w:r>
      <w:r w:rsidR="005D37D5" w:rsidRPr="00C06DC5">
        <w:rPr>
          <w:rFonts w:asciiTheme="majorHAnsi" w:eastAsia="Times New Roman" w:hAnsiTheme="majorHAnsi" w:cs="Times New Roman"/>
        </w:rPr>
        <w:t>sintegration of the f</w:t>
      </w:r>
      <w:r w:rsidR="002C6241" w:rsidRPr="00C06DC5">
        <w:rPr>
          <w:rFonts w:asciiTheme="majorHAnsi" w:eastAsia="Times New Roman" w:hAnsiTheme="majorHAnsi" w:cs="Times New Roman"/>
        </w:rPr>
        <w:t>attenin</w:t>
      </w:r>
      <w:r w:rsidR="005D37D5" w:rsidRPr="00C06DC5">
        <w:rPr>
          <w:rFonts w:asciiTheme="majorHAnsi" w:eastAsia="Times New Roman" w:hAnsiTheme="majorHAnsi" w:cs="Times New Roman"/>
        </w:rPr>
        <w:t xml:space="preserve">g segment was </w:t>
      </w:r>
      <w:r w:rsidR="006239CE" w:rsidRPr="00C06DC5">
        <w:rPr>
          <w:rFonts w:asciiTheme="majorHAnsi" w:eastAsia="Times New Roman" w:hAnsiTheme="majorHAnsi" w:cs="Times New Roman"/>
        </w:rPr>
        <w:t xml:space="preserve">facilitated by </w:t>
      </w:r>
      <w:r w:rsidR="00664421" w:rsidRPr="00C06DC5">
        <w:rPr>
          <w:rFonts w:asciiTheme="majorHAnsi" w:eastAsia="Times New Roman" w:hAnsiTheme="majorHAnsi" w:cs="Times New Roman"/>
        </w:rPr>
        <w:t>the e</w:t>
      </w:r>
      <w:r w:rsidR="00B7451D" w:rsidRPr="00C06DC5">
        <w:rPr>
          <w:rFonts w:asciiTheme="majorHAnsi" w:eastAsia="Times New Roman" w:hAnsiTheme="majorHAnsi" w:cs="Times New Roman"/>
        </w:rPr>
        <w:t>l</w:t>
      </w:r>
      <w:r w:rsidR="00664421" w:rsidRPr="00C06DC5">
        <w:rPr>
          <w:rFonts w:asciiTheme="majorHAnsi" w:eastAsia="Times New Roman" w:hAnsiTheme="majorHAnsi" w:cs="Times New Roman"/>
        </w:rPr>
        <w:t>i</w:t>
      </w:r>
      <w:r w:rsidR="00B7451D" w:rsidRPr="00C06DC5">
        <w:rPr>
          <w:rFonts w:asciiTheme="majorHAnsi" w:eastAsia="Times New Roman" w:hAnsiTheme="majorHAnsi" w:cs="Times New Roman"/>
        </w:rPr>
        <w:t>gi</w:t>
      </w:r>
      <w:r w:rsidR="00664421" w:rsidRPr="00C06DC5">
        <w:rPr>
          <w:rFonts w:asciiTheme="majorHAnsi" w:eastAsia="Times New Roman" w:hAnsiTheme="majorHAnsi" w:cs="Times New Roman"/>
        </w:rPr>
        <w:t>bility</w:t>
      </w:r>
      <w:r w:rsidR="002B02FC" w:rsidRPr="00C06DC5">
        <w:rPr>
          <w:rFonts w:asciiTheme="majorHAnsi" w:eastAsia="Times New Roman" w:hAnsiTheme="majorHAnsi" w:cs="Times New Roman"/>
        </w:rPr>
        <w:t>,</w:t>
      </w:r>
      <w:r w:rsidR="00664421" w:rsidRPr="00C06DC5">
        <w:rPr>
          <w:rFonts w:asciiTheme="majorHAnsi" w:eastAsia="Times New Roman" w:hAnsiTheme="majorHAnsi" w:cs="Times New Roman"/>
        </w:rPr>
        <w:t xml:space="preserve"> </w:t>
      </w:r>
      <w:r w:rsidR="002B02FC" w:rsidRPr="00C06DC5">
        <w:rPr>
          <w:rFonts w:asciiTheme="majorHAnsi" w:eastAsia="Times New Roman" w:hAnsiTheme="majorHAnsi" w:cs="Times New Roman"/>
        </w:rPr>
        <w:t xml:space="preserve">in 1981, </w:t>
      </w:r>
      <w:r w:rsidR="00664421" w:rsidRPr="00C06DC5">
        <w:rPr>
          <w:rFonts w:asciiTheme="majorHAnsi" w:eastAsia="Times New Roman" w:hAnsiTheme="majorHAnsi" w:cs="Times New Roman"/>
        </w:rPr>
        <w:t xml:space="preserve">of hog fatteners to </w:t>
      </w:r>
      <w:r w:rsidR="007C7039" w:rsidRPr="00C06DC5">
        <w:rPr>
          <w:rFonts w:asciiTheme="majorHAnsi" w:eastAsia="Times New Roman" w:hAnsiTheme="majorHAnsi" w:cs="Times New Roman"/>
        </w:rPr>
        <w:t xml:space="preserve">the </w:t>
      </w:r>
      <w:r w:rsidR="006239CE" w:rsidRPr="00C06DC5">
        <w:rPr>
          <w:rFonts w:asciiTheme="majorHAnsi" w:eastAsia="Times New Roman" w:hAnsiTheme="majorHAnsi" w:cs="Times New Roman"/>
        </w:rPr>
        <w:t>farm income stabilization program</w:t>
      </w:r>
      <w:r w:rsidRPr="00C06DC5">
        <w:rPr>
          <w:rFonts w:asciiTheme="majorHAnsi" w:eastAsia="Times New Roman" w:hAnsiTheme="majorHAnsi" w:cs="Times New Roman"/>
        </w:rPr>
        <w:t xml:space="preserve"> of the provincial government. For these new independent prod</w:t>
      </w:r>
      <w:r w:rsidR="00240DC5" w:rsidRPr="00C06DC5">
        <w:rPr>
          <w:rFonts w:asciiTheme="majorHAnsi" w:eastAsia="Times New Roman" w:hAnsiTheme="majorHAnsi" w:cs="Times New Roman"/>
        </w:rPr>
        <w:t xml:space="preserve">ucers, </w:t>
      </w:r>
      <w:r w:rsidR="005D37D5" w:rsidRPr="00C06DC5">
        <w:rPr>
          <w:rFonts w:asciiTheme="majorHAnsi" w:eastAsia="Times New Roman" w:hAnsiTheme="majorHAnsi" w:cs="Times New Roman"/>
        </w:rPr>
        <w:t>the procurement</w:t>
      </w:r>
      <w:r w:rsidRPr="00C06DC5">
        <w:rPr>
          <w:rFonts w:asciiTheme="majorHAnsi" w:eastAsia="Times New Roman" w:hAnsiTheme="majorHAnsi" w:cs="Times New Roman"/>
        </w:rPr>
        <w:t xml:space="preserve"> of </w:t>
      </w:r>
      <w:r w:rsidR="0029373E">
        <w:rPr>
          <w:rFonts w:asciiTheme="majorHAnsi" w:eastAsia="Times New Roman" w:hAnsiTheme="majorHAnsi" w:cs="Times New Roman"/>
        </w:rPr>
        <w:t>piglet</w:t>
      </w:r>
      <w:r w:rsidR="0084523F" w:rsidRPr="00C06DC5">
        <w:rPr>
          <w:rFonts w:asciiTheme="majorHAnsi" w:eastAsia="Times New Roman" w:hAnsiTheme="majorHAnsi" w:cs="Times New Roman"/>
        </w:rPr>
        <w:t>s</w:t>
      </w:r>
      <w:r w:rsidR="00BC4A1A" w:rsidRPr="00C06DC5">
        <w:rPr>
          <w:rFonts w:asciiTheme="majorHAnsi" w:eastAsia="Times New Roman" w:hAnsiTheme="majorHAnsi" w:cs="Times New Roman"/>
        </w:rPr>
        <w:t xml:space="preserve"> became a serious issue</w:t>
      </w:r>
      <w:r w:rsidRPr="00C06DC5">
        <w:rPr>
          <w:rFonts w:asciiTheme="majorHAnsi" w:eastAsia="Times New Roman" w:hAnsiTheme="majorHAnsi" w:cs="Times New Roman"/>
        </w:rPr>
        <w:t xml:space="preserve">. </w:t>
      </w:r>
      <w:r w:rsidR="00936C82" w:rsidRPr="00C06DC5">
        <w:rPr>
          <w:rFonts w:asciiTheme="majorHAnsi" w:eastAsia="Times New Roman" w:hAnsiTheme="majorHAnsi" w:cs="Times New Roman"/>
        </w:rPr>
        <w:t>T</w:t>
      </w:r>
      <w:r w:rsidRPr="00C06DC5">
        <w:rPr>
          <w:rFonts w:asciiTheme="majorHAnsi" w:eastAsia="Times New Roman" w:hAnsiTheme="majorHAnsi" w:cs="Times New Roman"/>
        </w:rPr>
        <w:t xml:space="preserve">wo choices </w:t>
      </w:r>
      <w:r w:rsidR="007C7039" w:rsidRPr="00C06DC5">
        <w:rPr>
          <w:rFonts w:asciiTheme="majorHAnsi" w:eastAsia="Times New Roman" w:hAnsiTheme="majorHAnsi" w:cs="Times New Roman"/>
        </w:rPr>
        <w:t xml:space="preserve">were </w:t>
      </w:r>
      <w:r w:rsidR="00936C82" w:rsidRPr="00C06DC5">
        <w:rPr>
          <w:rFonts w:asciiTheme="majorHAnsi" w:eastAsia="Times New Roman" w:hAnsiTheme="majorHAnsi" w:cs="Times New Roman"/>
        </w:rPr>
        <w:t>available to them</w:t>
      </w:r>
      <w:r w:rsidR="005D37D5" w:rsidRPr="00C06DC5">
        <w:rPr>
          <w:rFonts w:asciiTheme="majorHAnsi" w:eastAsia="Times New Roman" w:hAnsiTheme="majorHAnsi" w:cs="Times New Roman"/>
        </w:rPr>
        <w:t>. They could</w:t>
      </w:r>
      <w:r w:rsidRPr="00C06DC5">
        <w:rPr>
          <w:rFonts w:asciiTheme="majorHAnsi" w:eastAsia="Times New Roman" w:hAnsiTheme="majorHAnsi" w:cs="Times New Roman"/>
        </w:rPr>
        <w:t xml:space="preserve"> source </w:t>
      </w:r>
      <w:r w:rsidR="0029373E">
        <w:rPr>
          <w:rFonts w:asciiTheme="majorHAnsi" w:eastAsia="Times New Roman" w:hAnsiTheme="majorHAnsi" w:cs="Times New Roman"/>
        </w:rPr>
        <w:t>piglet</w:t>
      </w:r>
      <w:r w:rsidR="0084523F" w:rsidRPr="00C06DC5">
        <w:rPr>
          <w:rFonts w:asciiTheme="majorHAnsi" w:eastAsia="Times New Roman" w:hAnsiTheme="majorHAnsi" w:cs="Times New Roman"/>
        </w:rPr>
        <w:t>s</w:t>
      </w:r>
      <w:r w:rsidRPr="00C06DC5">
        <w:rPr>
          <w:rFonts w:asciiTheme="majorHAnsi" w:eastAsia="Times New Roman" w:hAnsiTheme="majorHAnsi" w:cs="Times New Roman"/>
        </w:rPr>
        <w:t xml:space="preserve"> </w:t>
      </w:r>
      <w:r w:rsidR="00936C82" w:rsidRPr="00C06DC5">
        <w:rPr>
          <w:rFonts w:asciiTheme="majorHAnsi" w:eastAsia="Times New Roman" w:hAnsiTheme="majorHAnsi" w:cs="Times New Roman"/>
        </w:rPr>
        <w:t xml:space="preserve">from independent </w:t>
      </w:r>
      <w:r w:rsidR="00B04AF7" w:rsidRPr="00C06DC5">
        <w:rPr>
          <w:rFonts w:asciiTheme="majorHAnsi" w:eastAsia="Times New Roman" w:hAnsiTheme="majorHAnsi" w:cs="Times New Roman"/>
        </w:rPr>
        <w:t>farrowing</w:t>
      </w:r>
      <w:r w:rsidR="0084523F" w:rsidRPr="00C06DC5">
        <w:rPr>
          <w:rFonts w:asciiTheme="majorHAnsi" w:eastAsia="Times New Roman" w:hAnsiTheme="majorHAnsi" w:cs="Times New Roman"/>
        </w:rPr>
        <w:t xml:space="preserve"> </w:t>
      </w:r>
      <w:r w:rsidR="005D37D5" w:rsidRPr="00C06DC5">
        <w:rPr>
          <w:rFonts w:asciiTheme="majorHAnsi" w:eastAsia="Times New Roman" w:hAnsiTheme="majorHAnsi" w:cs="Times New Roman"/>
        </w:rPr>
        <w:t xml:space="preserve">producers </w:t>
      </w:r>
      <w:r w:rsidR="00936C82" w:rsidRPr="00C06DC5">
        <w:rPr>
          <w:rFonts w:asciiTheme="majorHAnsi" w:eastAsia="Times New Roman" w:hAnsiTheme="majorHAnsi" w:cs="Times New Roman"/>
        </w:rPr>
        <w:t xml:space="preserve">with </w:t>
      </w:r>
      <w:r w:rsidR="005D37D5" w:rsidRPr="00C06DC5">
        <w:rPr>
          <w:rFonts w:asciiTheme="majorHAnsi" w:eastAsia="Times New Roman" w:hAnsiTheme="majorHAnsi" w:cs="Times New Roman"/>
        </w:rPr>
        <w:t>the</w:t>
      </w:r>
      <w:r w:rsidR="00936C82" w:rsidRPr="00C06DC5">
        <w:rPr>
          <w:rFonts w:asciiTheme="majorHAnsi" w:eastAsia="Times New Roman" w:hAnsiTheme="majorHAnsi" w:cs="Times New Roman"/>
        </w:rPr>
        <w:t xml:space="preserve"> </w:t>
      </w:r>
      <w:r w:rsidRPr="00C06DC5">
        <w:rPr>
          <w:rFonts w:asciiTheme="majorHAnsi" w:eastAsia="Times New Roman" w:hAnsiTheme="majorHAnsi" w:cs="Times New Roman"/>
        </w:rPr>
        <w:t xml:space="preserve">health risks that </w:t>
      </w:r>
      <w:r w:rsidR="00936C82" w:rsidRPr="00C06DC5">
        <w:rPr>
          <w:rFonts w:asciiTheme="majorHAnsi" w:eastAsia="Times New Roman" w:hAnsiTheme="majorHAnsi" w:cs="Times New Roman"/>
        </w:rPr>
        <w:t xml:space="preserve">this solution </w:t>
      </w:r>
      <w:r w:rsidR="008E26D9" w:rsidRPr="00C06DC5">
        <w:rPr>
          <w:rFonts w:asciiTheme="majorHAnsi" w:eastAsia="Times New Roman" w:hAnsiTheme="majorHAnsi" w:cs="Times New Roman"/>
        </w:rPr>
        <w:t>entailed</w:t>
      </w:r>
      <w:r w:rsidRPr="00C06DC5">
        <w:rPr>
          <w:rFonts w:asciiTheme="majorHAnsi" w:eastAsia="Times New Roman" w:hAnsiTheme="majorHAnsi" w:cs="Times New Roman"/>
        </w:rPr>
        <w:t xml:space="preserve">. This </w:t>
      </w:r>
      <w:r w:rsidR="00936C82" w:rsidRPr="00C06DC5">
        <w:rPr>
          <w:rFonts w:asciiTheme="majorHAnsi" w:eastAsia="Times New Roman" w:hAnsiTheme="majorHAnsi" w:cs="Times New Roman"/>
        </w:rPr>
        <w:t>alternative</w:t>
      </w:r>
      <w:r w:rsidR="008E26D9" w:rsidRPr="00C06DC5">
        <w:rPr>
          <w:rFonts w:asciiTheme="majorHAnsi" w:eastAsia="Times New Roman" w:hAnsiTheme="majorHAnsi" w:cs="Times New Roman"/>
        </w:rPr>
        <w:t xml:space="preserve"> implied</w:t>
      </w:r>
      <w:r w:rsidRPr="00C06DC5">
        <w:rPr>
          <w:rFonts w:asciiTheme="majorHAnsi" w:eastAsia="Times New Roman" w:hAnsiTheme="majorHAnsi" w:cs="Times New Roman"/>
        </w:rPr>
        <w:t xml:space="preserve"> </w:t>
      </w:r>
      <w:r w:rsidR="00936C82" w:rsidRPr="00C06DC5">
        <w:rPr>
          <w:rFonts w:asciiTheme="majorHAnsi" w:eastAsia="Times New Roman" w:hAnsiTheme="majorHAnsi" w:cs="Times New Roman"/>
        </w:rPr>
        <w:t>a good understanding of</w:t>
      </w:r>
      <w:r w:rsidRPr="00C06DC5">
        <w:rPr>
          <w:rFonts w:asciiTheme="majorHAnsi" w:eastAsia="Times New Roman" w:hAnsiTheme="majorHAnsi" w:cs="Times New Roman"/>
        </w:rPr>
        <w:t xml:space="preserve"> these risks and </w:t>
      </w:r>
      <w:r w:rsidR="008E26D9" w:rsidRPr="00C06DC5">
        <w:rPr>
          <w:rFonts w:asciiTheme="majorHAnsi" w:eastAsia="Times New Roman" w:hAnsiTheme="majorHAnsi" w:cs="Times New Roman"/>
        </w:rPr>
        <w:t>the</w:t>
      </w:r>
      <w:r w:rsidR="00936C82" w:rsidRPr="00C06DC5">
        <w:rPr>
          <w:rFonts w:asciiTheme="majorHAnsi" w:eastAsia="Times New Roman" w:hAnsiTheme="majorHAnsi" w:cs="Times New Roman"/>
        </w:rPr>
        <w:t xml:space="preserve"> </w:t>
      </w:r>
      <w:r w:rsidRPr="00C06DC5">
        <w:rPr>
          <w:rFonts w:asciiTheme="majorHAnsi" w:eastAsia="Times New Roman" w:hAnsiTheme="majorHAnsi" w:cs="Times New Roman"/>
        </w:rPr>
        <w:t>find</w:t>
      </w:r>
      <w:r w:rsidR="008E26D9" w:rsidRPr="00C06DC5">
        <w:rPr>
          <w:rFonts w:asciiTheme="majorHAnsi" w:eastAsia="Times New Roman" w:hAnsiTheme="majorHAnsi" w:cs="Times New Roman"/>
        </w:rPr>
        <w:t>ing of</w:t>
      </w:r>
      <w:r w:rsidRPr="00C06DC5">
        <w:rPr>
          <w:rFonts w:asciiTheme="majorHAnsi" w:eastAsia="Times New Roman" w:hAnsiTheme="majorHAnsi" w:cs="Times New Roman"/>
        </w:rPr>
        <w:t xml:space="preserve"> a reliable supplier. The other</w:t>
      </w:r>
      <w:r w:rsidR="00936C82" w:rsidRPr="00C06DC5">
        <w:rPr>
          <w:rFonts w:asciiTheme="majorHAnsi" w:eastAsia="Times New Roman" w:hAnsiTheme="majorHAnsi" w:cs="Times New Roman"/>
        </w:rPr>
        <w:t xml:space="preserve"> solution </w:t>
      </w:r>
      <w:r w:rsidR="009B5429" w:rsidRPr="00C06DC5">
        <w:rPr>
          <w:rFonts w:asciiTheme="majorHAnsi" w:eastAsia="Times New Roman" w:hAnsiTheme="majorHAnsi" w:cs="Times New Roman"/>
        </w:rPr>
        <w:t>was</w:t>
      </w:r>
      <w:r w:rsidR="00936C82" w:rsidRPr="00C06DC5">
        <w:rPr>
          <w:rFonts w:asciiTheme="majorHAnsi" w:eastAsia="Times New Roman" w:hAnsiTheme="majorHAnsi" w:cs="Times New Roman"/>
        </w:rPr>
        <w:t xml:space="preserve"> the integration of </w:t>
      </w:r>
      <w:r w:rsidR="009B5429" w:rsidRPr="00C06DC5">
        <w:rPr>
          <w:rFonts w:asciiTheme="majorHAnsi" w:eastAsia="Times New Roman" w:hAnsiTheme="majorHAnsi" w:cs="Times New Roman"/>
        </w:rPr>
        <w:t>farrowing</w:t>
      </w:r>
      <w:r w:rsidRPr="00C06DC5">
        <w:rPr>
          <w:rFonts w:asciiTheme="majorHAnsi" w:eastAsia="Times New Roman" w:hAnsiTheme="majorHAnsi" w:cs="Times New Roman"/>
        </w:rPr>
        <w:t xml:space="preserve"> </w:t>
      </w:r>
      <w:r w:rsidR="00936C82" w:rsidRPr="00C06DC5">
        <w:rPr>
          <w:rFonts w:asciiTheme="majorHAnsi" w:eastAsia="Times New Roman" w:hAnsiTheme="majorHAnsi" w:cs="Times New Roman"/>
        </w:rPr>
        <w:t>activities</w:t>
      </w:r>
      <w:r w:rsidRPr="00C06DC5">
        <w:rPr>
          <w:rFonts w:asciiTheme="majorHAnsi" w:eastAsia="Times New Roman" w:hAnsiTheme="majorHAnsi" w:cs="Times New Roman"/>
        </w:rPr>
        <w:t xml:space="preserve">. This </w:t>
      </w:r>
      <w:r w:rsidR="00936C82" w:rsidRPr="00C06DC5">
        <w:rPr>
          <w:rFonts w:asciiTheme="majorHAnsi" w:eastAsia="Times New Roman" w:hAnsiTheme="majorHAnsi" w:cs="Times New Roman"/>
        </w:rPr>
        <w:t>alternative, to</w:t>
      </w:r>
      <w:r w:rsidRPr="00C06DC5">
        <w:rPr>
          <w:rFonts w:asciiTheme="majorHAnsi" w:eastAsia="Times New Roman" w:hAnsiTheme="majorHAnsi" w:cs="Times New Roman"/>
        </w:rPr>
        <w:t xml:space="preserve"> become </w:t>
      </w:r>
      <w:r w:rsidR="00936C82" w:rsidRPr="00C06DC5">
        <w:rPr>
          <w:rFonts w:asciiTheme="majorHAnsi" w:eastAsia="Times New Roman" w:hAnsiTheme="majorHAnsi" w:cs="Times New Roman"/>
        </w:rPr>
        <w:t xml:space="preserve">a </w:t>
      </w:r>
      <w:r w:rsidR="004E16E3">
        <w:rPr>
          <w:rFonts w:asciiTheme="majorHAnsi" w:eastAsia="Times New Roman" w:hAnsiTheme="majorHAnsi" w:cs="Times New Roman"/>
        </w:rPr>
        <w:t>farrow-to-</w:t>
      </w:r>
      <w:r w:rsidR="002D1A25" w:rsidRPr="00C06DC5">
        <w:rPr>
          <w:rFonts w:asciiTheme="majorHAnsi" w:eastAsia="Times New Roman" w:hAnsiTheme="majorHAnsi" w:cs="Times New Roman"/>
        </w:rPr>
        <w:t>finish producer</w:t>
      </w:r>
      <w:r w:rsidR="00936C82" w:rsidRPr="00C06DC5">
        <w:rPr>
          <w:rFonts w:asciiTheme="majorHAnsi" w:eastAsia="Times New Roman" w:hAnsiTheme="majorHAnsi" w:cs="Times New Roman"/>
        </w:rPr>
        <w:t>,</w:t>
      </w:r>
      <w:r w:rsidRPr="00C06DC5">
        <w:rPr>
          <w:rFonts w:asciiTheme="majorHAnsi" w:eastAsia="Times New Roman" w:hAnsiTheme="majorHAnsi" w:cs="Times New Roman"/>
        </w:rPr>
        <w:t xml:space="preserve"> </w:t>
      </w:r>
      <w:r w:rsidR="002D1A25" w:rsidRPr="00C06DC5">
        <w:rPr>
          <w:rFonts w:asciiTheme="majorHAnsi" w:eastAsia="Times New Roman" w:hAnsiTheme="majorHAnsi" w:cs="Times New Roman"/>
        </w:rPr>
        <w:t>was</w:t>
      </w:r>
      <w:r w:rsidRPr="00C06DC5">
        <w:rPr>
          <w:rFonts w:asciiTheme="majorHAnsi" w:eastAsia="Times New Roman" w:hAnsiTheme="majorHAnsi" w:cs="Times New Roman"/>
        </w:rPr>
        <w:t xml:space="preserve"> not </w:t>
      </w:r>
      <w:r w:rsidR="00936C82" w:rsidRPr="00C06DC5">
        <w:rPr>
          <w:rFonts w:asciiTheme="majorHAnsi" w:eastAsia="Times New Roman" w:hAnsiTheme="majorHAnsi" w:cs="Times New Roman"/>
        </w:rPr>
        <w:t xml:space="preserve">available </w:t>
      </w:r>
      <w:r w:rsidRPr="00C06DC5">
        <w:rPr>
          <w:rFonts w:asciiTheme="majorHAnsi" w:eastAsia="Times New Roman" w:hAnsiTheme="majorHAnsi" w:cs="Times New Roman"/>
        </w:rPr>
        <w:t xml:space="preserve">to </w:t>
      </w:r>
      <w:r w:rsidR="00936C82" w:rsidRPr="00C06DC5">
        <w:rPr>
          <w:rFonts w:asciiTheme="majorHAnsi" w:eastAsia="Times New Roman" w:hAnsiTheme="majorHAnsi" w:cs="Times New Roman"/>
        </w:rPr>
        <w:t>all producers</w:t>
      </w:r>
      <w:r w:rsidRPr="00C06DC5">
        <w:rPr>
          <w:rFonts w:asciiTheme="majorHAnsi" w:eastAsia="Times New Roman" w:hAnsiTheme="majorHAnsi" w:cs="Times New Roman"/>
        </w:rPr>
        <w:t xml:space="preserve"> because it mean</w:t>
      </w:r>
      <w:r w:rsidR="002D1A25" w:rsidRPr="00C06DC5">
        <w:rPr>
          <w:rFonts w:asciiTheme="majorHAnsi" w:eastAsia="Times New Roman" w:hAnsiTheme="majorHAnsi" w:cs="Times New Roman"/>
        </w:rPr>
        <w:t>t</w:t>
      </w:r>
      <w:r w:rsidRPr="00C06DC5">
        <w:rPr>
          <w:rFonts w:asciiTheme="majorHAnsi" w:eastAsia="Times New Roman" w:hAnsiTheme="majorHAnsi" w:cs="Times New Roman"/>
        </w:rPr>
        <w:t xml:space="preserve"> a significant </w:t>
      </w:r>
      <w:r w:rsidR="002D1A25" w:rsidRPr="00C06DC5">
        <w:rPr>
          <w:rFonts w:asciiTheme="majorHAnsi" w:eastAsia="Times New Roman" w:hAnsiTheme="majorHAnsi" w:cs="Times New Roman"/>
        </w:rPr>
        <w:t xml:space="preserve">financial </w:t>
      </w:r>
      <w:r w:rsidRPr="00C06DC5">
        <w:rPr>
          <w:rFonts w:asciiTheme="majorHAnsi" w:eastAsia="Times New Roman" w:hAnsiTheme="majorHAnsi" w:cs="Times New Roman"/>
        </w:rPr>
        <w:t xml:space="preserve">investment and </w:t>
      </w:r>
      <w:r w:rsidR="00936C82" w:rsidRPr="00C06DC5">
        <w:rPr>
          <w:rFonts w:asciiTheme="majorHAnsi" w:eastAsia="Times New Roman" w:hAnsiTheme="majorHAnsi" w:cs="Times New Roman"/>
        </w:rPr>
        <w:t xml:space="preserve">very specific </w:t>
      </w:r>
      <w:r w:rsidRPr="00C06DC5">
        <w:rPr>
          <w:rFonts w:asciiTheme="majorHAnsi" w:eastAsia="Times New Roman" w:hAnsiTheme="majorHAnsi" w:cs="Times New Roman"/>
        </w:rPr>
        <w:t xml:space="preserve">technical </w:t>
      </w:r>
      <w:r w:rsidR="00936C82" w:rsidRPr="00C06DC5">
        <w:rPr>
          <w:rFonts w:asciiTheme="majorHAnsi" w:eastAsia="Times New Roman" w:hAnsiTheme="majorHAnsi" w:cs="Times New Roman"/>
        </w:rPr>
        <w:t>skills</w:t>
      </w:r>
      <w:r w:rsidRPr="00C06DC5">
        <w:rPr>
          <w:rFonts w:asciiTheme="majorHAnsi" w:eastAsia="Times New Roman" w:hAnsiTheme="majorHAnsi" w:cs="Times New Roman"/>
        </w:rPr>
        <w:t xml:space="preserve">. Some </w:t>
      </w:r>
      <w:r w:rsidR="00A9550E" w:rsidRPr="00C06DC5">
        <w:rPr>
          <w:rFonts w:asciiTheme="majorHAnsi" w:eastAsia="Times New Roman" w:hAnsiTheme="majorHAnsi" w:cs="Times New Roman"/>
        </w:rPr>
        <w:t>f</w:t>
      </w:r>
      <w:r w:rsidR="00B7451D" w:rsidRPr="00C06DC5">
        <w:rPr>
          <w:rFonts w:asciiTheme="majorHAnsi" w:eastAsia="Times New Roman" w:hAnsiTheme="majorHAnsi" w:cs="Times New Roman"/>
        </w:rPr>
        <w:t>attener</w:t>
      </w:r>
      <w:r w:rsidR="00936C82" w:rsidRPr="00C06DC5">
        <w:rPr>
          <w:rFonts w:asciiTheme="majorHAnsi" w:eastAsia="Times New Roman" w:hAnsiTheme="majorHAnsi" w:cs="Times New Roman"/>
        </w:rPr>
        <w:t xml:space="preserve">s </w:t>
      </w:r>
      <w:r w:rsidRPr="00C06DC5">
        <w:rPr>
          <w:rFonts w:asciiTheme="majorHAnsi" w:eastAsia="Times New Roman" w:hAnsiTheme="majorHAnsi" w:cs="Times New Roman"/>
        </w:rPr>
        <w:t>opt</w:t>
      </w:r>
      <w:r w:rsidR="00936C82"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for the integration of </w:t>
      </w:r>
      <w:r w:rsidR="00F951BB" w:rsidRPr="00C06DC5">
        <w:rPr>
          <w:rFonts w:asciiTheme="majorHAnsi" w:eastAsia="Times New Roman" w:hAnsiTheme="majorHAnsi" w:cs="Times New Roman"/>
        </w:rPr>
        <w:t>farrowing</w:t>
      </w:r>
      <w:r w:rsidR="00936C82" w:rsidRPr="00C06DC5">
        <w:rPr>
          <w:rFonts w:asciiTheme="majorHAnsi" w:eastAsia="Times New Roman" w:hAnsiTheme="majorHAnsi" w:cs="Times New Roman"/>
        </w:rPr>
        <w:t xml:space="preserve"> ac</w:t>
      </w:r>
      <w:r w:rsidRPr="00C06DC5">
        <w:rPr>
          <w:rFonts w:asciiTheme="majorHAnsi" w:eastAsia="Times New Roman" w:hAnsiTheme="majorHAnsi" w:cs="Times New Roman"/>
        </w:rPr>
        <w:t>tivity while others return</w:t>
      </w:r>
      <w:r w:rsidR="00936C82" w:rsidRPr="00C06DC5">
        <w:rPr>
          <w:rFonts w:asciiTheme="majorHAnsi" w:eastAsia="Times New Roman" w:hAnsiTheme="majorHAnsi" w:cs="Times New Roman"/>
        </w:rPr>
        <w:t>ed</w:t>
      </w:r>
      <w:r w:rsidRPr="00C06DC5">
        <w:rPr>
          <w:rFonts w:asciiTheme="majorHAnsi" w:eastAsia="Times New Roman" w:hAnsiTheme="majorHAnsi" w:cs="Times New Roman"/>
        </w:rPr>
        <w:t xml:space="preserve"> to </w:t>
      </w:r>
      <w:r w:rsidR="001C37F0" w:rsidRPr="00C06DC5">
        <w:rPr>
          <w:rFonts w:asciiTheme="majorHAnsi" w:eastAsia="Times New Roman" w:hAnsiTheme="majorHAnsi" w:cs="Times New Roman"/>
        </w:rPr>
        <w:t>production</w:t>
      </w:r>
      <w:r w:rsidRPr="00C06DC5">
        <w:rPr>
          <w:rFonts w:asciiTheme="majorHAnsi" w:eastAsia="Times New Roman" w:hAnsiTheme="majorHAnsi" w:cs="Times New Roman"/>
        </w:rPr>
        <w:t xml:space="preserve"> </w:t>
      </w:r>
      <w:r w:rsidR="00936C82" w:rsidRPr="00C06DC5">
        <w:rPr>
          <w:rFonts w:asciiTheme="majorHAnsi" w:eastAsia="Times New Roman" w:hAnsiTheme="majorHAnsi" w:cs="Times New Roman"/>
        </w:rPr>
        <w:t xml:space="preserve">contracts </w:t>
      </w:r>
      <w:r w:rsidR="00973BA1" w:rsidRPr="00C06DC5">
        <w:rPr>
          <w:rFonts w:asciiTheme="majorHAnsi" w:eastAsia="Times New Roman" w:hAnsiTheme="majorHAnsi" w:cs="Times New Roman"/>
        </w:rPr>
        <w:t xml:space="preserve">with millers </w:t>
      </w:r>
      <w:r w:rsidR="00936C82" w:rsidRPr="00C06DC5">
        <w:rPr>
          <w:rFonts w:asciiTheme="majorHAnsi" w:eastAsia="Times New Roman" w:hAnsiTheme="majorHAnsi" w:cs="Times New Roman"/>
        </w:rPr>
        <w:t>at the earliest opportunity</w:t>
      </w:r>
      <w:r w:rsidRPr="00C06DC5">
        <w:rPr>
          <w:rFonts w:asciiTheme="majorHAnsi" w:eastAsia="Times New Roman" w:hAnsiTheme="majorHAnsi" w:cs="Times New Roman"/>
        </w:rPr>
        <w:t xml:space="preserve">. However, </w:t>
      </w:r>
      <w:r w:rsidR="00A16270" w:rsidRPr="00C06DC5">
        <w:rPr>
          <w:rFonts w:asciiTheme="majorHAnsi" w:eastAsia="Times New Roman" w:hAnsiTheme="majorHAnsi" w:cs="Times New Roman"/>
        </w:rPr>
        <w:t xml:space="preserve">the </w:t>
      </w:r>
      <w:r w:rsidR="00973BA1" w:rsidRPr="00C06DC5">
        <w:rPr>
          <w:rFonts w:asciiTheme="majorHAnsi" w:eastAsia="Times New Roman" w:hAnsiTheme="majorHAnsi" w:cs="Times New Roman"/>
        </w:rPr>
        <w:t>farrow-to-</w:t>
      </w:r>
      <w:r w:rsidRPr="00C06DC5">
        <w:rPr>
          <w:rFonts w:asciiTheme="majorHAnsi" w:eastAsia="Times New Roman" w:hAnsiTheme="majorHAnsi" w:cs="Times New Roman"/>
        </w:rPr>
        <w:t>-</w:t>
      </w:r>
      <w:r w:rsidR="00A9550E" w:rsidRPr="00C06DC5">
        <w:rPr>
          <w:rFonts w:asciiTheme="majorHAnsi" w:eastAsia="Times New Roman" w:hAnsiTheme="majorHAnsi" w:cs="Times New Roman"/>
        </w:rPr>
        <w:t>finish</w:t>
      </w:r>
      <w:r w:rsidR="00A16270" w:rsidRPr="00C06DC5">
        <w:rPr>
          <w:rFonts w:asciiTheme="majorHAnsi" w:eastAsia="Times New Roman" w:hAnsiTheme="majorHAnsi" w:cs="Times New Roman"/>
        </w:rPr>
        <w:t xml:space="preserve"> status was</w:t>
      </w:r>
      <w:r w:rsidR="0054207C" w:rsidRPr="00C06DC5">
        <w:rPr>
          <w:rFonts w:asciiTheme="majorHAnsi" w:eastAsia="Times New Roman" w:hAnsiTheme="majorHAnsi" w:cs="Times New Roman"/>
        </w:rPr>
        <w:t xml:space="preserve"> favo</w:t>
      </w:r>
      <w:r w:rsidR="002D64BB" w:rsidRPr="00C06DC5">
        <w:rPr>
          <w:rFonts w:asciiTheme="majorHAnsi" w:eastAsia="Times New Roman" w:hAnsiTheme="majorHAnsi" w:cs="Times New Roman"/>
        </w:rPr>
        <w:t>u</w:t>
      </w:r>
      <w:r w:rsidR="0054207C" w:rsidRPr="00C06DC5">
        <w:rPr>
          <w:rFonts w:asciiTheme="majorHAnsi" w:eastAsia="Times New Roman" w:hAnsiTheme="majorHAnsi" w:cs="Times New Roman"/>
        </w:rPr>
        <w:t>red by</w:t>
      </w:r>
      <w:r w:rsidRPr="00C06DC5">
        <w:rPr>
          <w:rFonts w:asciiTheme="majorHAnsi" w:eastAsia="Times New Roman" w:hAnsiTheme="majorHAnsi" w:cs="Times New Roman"/>
        </w:rPr>
        <w:t xml:space="preserve"> the economic crisis and the governme</w:t>
      </w:r>
      <w:r w:rsidR="00BC4A1A" w:rsidRPr="00C06DC5">
        <w:rPr>
          <w:rFonts w:asciiTheme="majorHAnsi" w:eastAsia="Times New Roman" w:hAnsiTheme="majorHAnsi" w:cs="Times New Roman"/>
        </w:rPr>
        <w:t>nt's support in risk management</w:t>
      </w:r>
      <w:r w:rsidRPr="00C06DC5">
        <w:rPr>
          <w:rFonts w:asciiTheme="majorHAnsi" w:eastAsia="Times New Roman" w:hAnsiTheme="majorHAnsi" w:cs="Times New Roman"/>
        </w:rPr>
        <w:t>.</w:t>
      </w:r>
    </w:p>
    <w:p w14:paraId="319D0636" w14:textId="77777777" w:rsidR="00CB5740" w:rsidRPr="00C06DC5" w:rsidRDefault="00CB5740" w:rsidP="002A71B1">
      <w:pPr>
        <w:jc w:val="both"/>
        <w:rPr>
          <w:rFonts w:asciiTheme="majorHAnsi" w:eastAsia="Times New Roman" w:hAnsiTheme="majorHAnsi" w:cs="Times New Roman"/>
        </w:rPr>
      </w:pPr>
    </w:p>
    <w:p w14:paraId="2EEA3681" w14:textId="5AF5ED67" w:rsidR="000F34C4" w:rsidRPr="00C06DC5" w:rsidRDefault="000F34C4"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The </w:t>
      </w:r>
      <w:r w:rsidR="00632D1F" w:rsidRPr="00C06DC5">
        <w:rPr>
          <w:rFonts w:asciiTheme="majorHAnsi" w:hAnsiTheme="majorHAnsi" w:cs="Courier"/>
        </w:rPr>
        <w:t>eligibility of fatteners to governmental insurance</w:t>
      </w:r>
      <w:r w:rsidRPr="00C06DC5">
        <w:rPr>
          <w:rFonts w:asciiTheme="majorHAnsi" w:hAnsiTheme="majorHAnsi" w:cs="Courier"/>
        </w:rPr>
        <w:t xml:space="preserve"> scheme can be seen as a response to the crisis and an encouragement to independent production but it was also a positive response to the organization of producers wh</w:t>
      </w:r>
      <w:r w:rsidR="00C02E6D" w:rsidRPr="00C06DC5">
        <w:rPr>
          <w:rFonts w:asciiTheme="majorHAnsi" w:hAnsiTheme="majorHAnsi" w:cs="Courier"/>
        </w:rPr>
        <w:t>o voted the implementation of a</w:t>
      </w:r>
      <w:r w:rsidRPr="00C06DC5">
        <w:rPr>
          <w:rFonts w:asciiTheme="majorHAnsi" w:hAnsiTheme="majorHAnsi" w:cs="Courier"/>
        </w:rPr>
        <w:t xml:space="preserve"> marketing plan in 1981, after several unsuccessful attempts. This marketing plan</w:t>
      </w:r>
      <w:r w:rsidR="00A52ECB">
        <w:rPr>
          <w:rFonts w:asciiTheme="majorHAnsi" w:hAnsiTheme="majorHAnsi" w:cs="Courier"/>
        </w:rPr>
        <w:t xml:space="preserve">, set up by the producer marketing board, </w:t>
      </w:r>
      <w:r w:rsidR="002E556D">
        <w:rPr>
          <w:rFonts w:asciiTheme="majorHAnsi" w:hAnsiTheme="majorHAnsi" w:cs="Courier"/>
        </w:rPr>
        <w:t>w</w:t>
      </w:r>
      <w:r w:rsidRPr="00C06DC5">
        <w:rPr>
          <w:rFonts w:asciiTheme="majorHAnsi" w:hAnsiTheme="majorHAnsi" w:cs="Courier"/>
        </w:rPr>
        <w:t xml:space="preserve">ould allow them to negotiate a </w:t>
      </w:r>
      <w:r w:rsidR="002D1E05">
        <w:rPr>
          <w:rFonts w:asciiTheme="majorHAnsi" w:hAnsiTheme="majorHAnsi" w:cs="Courier"/>
        </w:rPr>
        <w:t>mandatory</w:t>
      </w:r>
      <w:r w:rsidRPr="00C06DC5">
        <w:rPr>
          <w:rFonts w:asciiTheme="majorHAnsi" w:hAnsiTheme="majorHAnsi" w:cs="Courier"/>
        </w:rPr>
        <w:t xml:space="preserve"> </w:t>
      </w:r>
      <w:r w:rsidR="00B439E9">
        <w:rPr>
          <w:rFonts w:asciiTheme="majorHAnsi" w:hAnsiTheme="majorHAnsi" w:cs="Courier"/>
        </w:rPr>
        <w:t xml:space="preserve">collective </w:t>
      </w:r>
      <w:r w:rsidRPr="00C06DC5">
        <w:rPr>
          <w:rFonts w:asciiTheme="majorHAnsi" w:hAnsiTheme="majorHAnsi" w:cs="Courier"/>
        </w:rPr>
        <w:t xml:space="preserve">contract binding all producers </w:t>
      </w:r>
      <w:r w:rsidR="00850ADC" w:rsidRPr="00C06DC5">
        <w:rPr>
          <w:rFonts w:asciiTheme="majorHAnsi" w:hAnsiTheme="majorHAnsi" w:cs="Courier"/>
        </w:rPr>
        <w:t>to</w:t>
      </w:r>
      <w:r w:rsidRPr="00C06DC5">
        <w:rPr>
          <w:rFonts w:asciiTheme="majorHAnsi" w:hAnsiTheme="majorHAnsi" w:cs="Courier"/>
        </w:rPr>
        <w:t xml:space="preserve"> all buyers. The process was laborious and the mechanism chosen, the electronic auction, </w:t>
      </w:r>
      <w:r w:rsidR="004A5E84" w:rsidRPr="00C06DC5">
        <w:rPr>
          <w:rFonts w:asciiTheme="majorHAnsi" w:hAnsiTheme="majorHAnsi" w:cs="Courier"/>
        </w:rPr>
        <w:t>was only implemented in</w:t>
      </w:r>
      <w:r w:rsidR="00D536B4" w:rsidRPr="00C06DC5">
        <w:rPr>
          <w:rFonts w:asciiTheme="majorHAnsi" w:hAnsiTheme="majorHAnsi" w:cs="Courier"/>
        </w:rPr>
        <w:t xml:space="preserve"> 1989 (</w:t>
      </w:r>
      <w:r w:rsidRPr="00C06DC5">
        <w:rPr>
          <w:rFonts w:asciiTheme="majorHAnsi" w:hAnsiTheme="majorHAnsi" w:cs="Courier"/>
        </w:rPr>
        <w:t>Lepag</w:t>
      </w:r>
      <w:r w:rsidR="004A5E84" w:rsidRPr="00C06DC5">
        <w:rPr>
          <w:rFonts w:asciiTheme="majorHAnsi" w:hAnsiTheme="majorHAnsi" w:cs="Courier"/>
        </w:rPr>
        <w:t>e-</w:t>
      </w:r>
      <w:r w:rsidRPr="00C06DC5">
        <w:rPr>
          <w:rFonts w:asciiTheme="majorHAnsi" w:hAnsiTheme="majorHAnsi" w:cs="Courier"/>
        </w:rPr>
        <w:t>Gouin 2014).</w:t>
      </w:r>
    </w:p>
    <w:p w14:paraId="1BF66A2F" w14:textId="77777777" w:rsidR="000F34C4" w:rsidRPr="00C06DC5" w:rsidRDefault="000F34C4" w:rsidP="002A71B1">
      <w:pPr>
        <w:jc w:val="both"/>
        <w:rPr>
          <w:rFonts w:asciiTheme="majorHAnsi" w:hAnsiTheme="majorHAnsi" w:cs="Times New Roman"/>
          <w:highlight w:val="yellow"/>
        </w:rPr>
      </w:pPr>
    </w:p>
    <w:p w14:paraId="72EEDB14" w14:textId="5A50745E" w:rsidR="00F056B0" w:rsidRPr="00C06DC5" w:rsidRDefault="00AB2EE2"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This new mandatory mechanism to market all pigs in Quebec, regardless of ownership, brought a break in the evolution of supply chains. Producers had the obligation to provide all their pigs and </w:t>
      </w:r>
      <w:r w:rsidR="00685FE9" w:rsidRPr="00C06DC5">
        <w:rPr>
          <w:rFonts w:asciiTheme="majorHAnsi" w:hAnsiTheme="majorHAnsi" w:cs="Courier"/>
        </w:rPr>
        <w:t>accredited abatto</w:t>
      </w:r>
      <w:r w:rsidR="002649B8" w:rsidRPr="00C06DC5">
        <w:rPr>
          <w:rFonts w:asciiTheme="majorHAnsi" w:hAnsiTheme="majorHAnsi" w:cs="Courier"/>
        </w:rPr>
        <w:t xml:space="preserve">irs had an obligation to </w:t>
      </w:r>
      <w:r w:rsidR="00F24FFD" w:rsidRPr="00C06DC5">
        <w:rPr>
          <w:rFonts w:asciiTheme="majorHAnsi" w:hAnsiTheme="majorHAnsi" w:cs="Courier"/>
        </w:rPr>
        <w:t>b</w:t>
      </w:r>
      <w:r w:rsidR="00223FF7">
        <w:rPr>
          <w:rFonts w:asciiTheme="majorHAnsi" w:hAnsiTheme="majorHAnsi" w:cs="Courier"/>
        </w:rPr>
        <w:t>u</w:t>
      </w:r>
      <w:r w:rsidR="00F24FFD" w:rsidRPr="00C06DC5">
        <w:rPr>
          <w:rFonts w:asciiTheme="majorHAnsi" w:hAnsiTheme="majorHAnsi" w:cs="Courier"/>
        </w:rPr>
        <w:t>y them</w:t>
      </w:r>
      <w:r w:rsidRPr="00C06DC5">
        <w:rPr>
          <w:rFonts w:asciiTheme="majorHAnsi" w:hAnsiTheme="majorHAnsi" w:cs="Courier"/>
        </w:rPr>
        <w:t xml:space="preserve">. </w:t>
      </w:r>
      <w:r w:rsidR="00F24FFD" w:rsidRPr="00C06DC5">
        <w:rPr>
          <w:rFonts w:asciiTheme="majorHAnsi" w:hAnsiTheme="majorHAnsi" w:cs="Courier"/>
        </w:rPr>
        <w:t>The auction led to a complete anonymous market, where the</w:t>
      </w:r>
      <w:r w:rsidRPr="00C06DC5">
        <w:rPr>
          <w:rFonts w:asciiTheme="majorHAnsi" w:hAnsiTheme="majorHAnsi" w:cs="Courier"/>
        </w:rPr>
        <w:t xml:space="preserve"> </w:t>
      </w:r>
      <w:r w:rsidR="00F24FFD" w:rsidRPr="00C06DC5">
        <w:rPr>
          <w:rFonts w:asciiTheme="majorHAnsi" w:hAnsiTheme="majorHAnsi" w:cs="Courier"/>
        </w:rPr>
        <w:t>source</w:t>
      </w:r>
      <w:r w:rsidRPr="00C06DC5">
        <w:rPr>
          <w:rFonts w:asciiTheme="majorHAnsi" w:hAnsiTheme="majorHAnsi" w:cs="Courier"/>
        </w:rPr>
        <w:t xml:space="preserve"> of </w:t>
      </w:r>
      <w:r w:rsidR="00F24FFD" w:rsidRPr="00C06DC5">
        <w:rPr>
          <w:rFonts w:asciiTheme="majorHAnsi" w:hAnsiTheme="majorHAnsi" w:cs="Courier"/>
        </w:rPr>
        <w:t xml:space="preserve">hogs </w:t>
      </w:r>
      <w:r w:rsidR="002649B8" w:rsidRPr="00C06DC5">
        <w:rPr>
          <w:rFonts w:asciiTheme="majorHAnsi" w:hAnsiTheme="majorHAnsi" w:cs="Courier"/>
        </w:rPr>
        <w:t xml:space="preserve">became </w:t>
      </w:r>
      <w:r w:rsidR="00656BD9" w:rsidRPr="00C06DC5">
        <w:rPr>
          <w:rFonts w:asciiTheme="majorHAnsi" w:hAnsiTheme="majorHAnsi" w:cs="Courier"/>
        </w:rPr>
        <w:t xml:space="preserve">of </w:t>
      </w:r>
      <w:r w:rsidR="002649B8" w:rsidRPr="00C06DC5">
        <w:rPr>
          <w:rFonts w:asciiTheme="majorHAnsi" w:hAnsiTheme="majorHAnsi" w:cs="Courier"/>
        </w:rPr>
        <w:t>secondary</w:t>
      </w:r>
      <w:r w:rsidR="00656BD9" w:rsidRPr="00C06DC5">
        <w:rPr>
          <w:rFonts w:asciiTheme="majorHAnsi" w:hAnsiTheme="majorHAnsi" w:cs="Courier"/>
        </w:rPr>
        <w:t xml:space="preserve"> importance</w:t>
      </w:r>
      <w:r w:rsidRPr="00C06DC5">
        <w:rPr>
          <w:rFonts w:asciiTheme="majorHAnsi" w:hAnsiTheme="majorHAnsi" w:cs="Courier"/>
        </w:rPr>
        <w:t>. Several cons</w:t>
      </w:r>
      <w:r w:rsidR="00F24FFD" w:rsidRPr="00C06DC5">
        <w:rPr>
          <w:rFonts w:asciiTheme="majorHAnsi" w:hAnsiTheme="majorHAnsi" w:cs="Courier"/>
        </w:rPr>
        <w:t>equences are attributable to this</w:t>
      </w:r>
      <w:r w:rsidRPr="00C06DC5">
        <w:rPr>
          <w:rFonts w:asciiTheme="majorHAnsi" w:hAnsiTheme="majorHAnsi" w:cs="Courier"/>
        </w:rPr>
        <w:t xml:space="preserve"> new mechanism.</w:t>
      </w:r>
      <w:r w:rsidR="006876B3" w:rsidRPr="00C06DC5">
        <w:rPr>
          <w:rFonts w:asciiTheme="majorHAnsi" w:hAnsiTheme="majorHAnsi" w:cs="Courier"/>
        </w:rPr>
        <w:t xml:space="preserve"> </w:t>
      </w:r>
      <w:r w:rsidR="005618D9" w:rsidRPr="00C06DC5">
        <w:rPr>
          <w:rFonts w:asciiTheme="majorHAnsi" w:hAnsiTheme="majorHAnsi" w:cs="Courier"/>
        </w:rPr>
        <w:t xml:space="preserve">First, </w:t>
      </w:r>
      <w:r w:rsidR="005618D9" w:rsidRPr="001C6258">
        <w:rPr>
          <w:rFonts w:asciiTheme="majorHAnsi" w:hAnsiTheme="majorHAnsi" w:cs="Courier"/>
          <w:u w:val="single"/>
        </w:rPr>
        <w:t>s</w:t>
      </w:r>
      <w:r w:rsidR="00521E2E" w:rsidRPr="001C6258">
        <w:rPr>
          <w:rFonts w:asciiTheme="majorHAnsi" w:hAnsiTheme="majorHAnsi" w:cs="Courier"/>
          <w:u w:val="single"/>
        </w:rPr>
        <w:t xml:space="preserve">laughterhouses that used to have a </w:t>
      </w:r>
      <w:r w:rsidR="00BC4C02" w:rsidRPr="001C6258">
        <w:rPr>
          <w:rFonts w:asciiTheme="majorHAnsi" w:hAnsiTheme="majorHAnsi" w:cs="Courier"/>
          <w:u w:val="single"/>
        </w:rPr>
        <w:t>close relationship with millers-</w:t>
      </w:r>
      <w:r w:rsidR="00521E2E" w:rsidRPr="001C6258">
        <w:rPr>
          <w:rFonts w:asciiTheme="majorHAnsi" w:hAnsiTheme="majorHAnsi" w:cs="Courier"/>
          <w:u w:val="single"/>
        </w:rPr>
        <w:t>integrators responsible for their</w:t>
      </w:r>
      <w:r w:rsidR="00AF15AB" w:rsidRPr="001C6258">
        <w:rPr>
          <w:rFonts w:asciiTheme="majorHAnsi" w:hAnsiTheme="majorHAnsi" w:cs="Courier"/>
          <w:u w:val="single"/>
        </w:rPr>
        <w:t xml:space="preserve"> hog</w:t>
      </w:r>
      <w:r w:rsidR="00521E2E" w:rsidRPr="001C6258">
        <w:rPr>
          <w:rFonts w:asciiTheme="majorHAnsi" w:hAnsiTheme="majorHAnsi" w:cs="Courier"/>
          <w:u w:val="single"/>
        </w:rPr>
        <w:t xml:space="preserve"> procurement saw no utility to pursue this relationship to the extent that the latter were required to </w:t>
      </w:r>
      <w:r w:rsidR="00AF15AB" w:rsidRPr="001C6258">
        <w:rPr>
          <w:rFonts w:asciiTheme="majorHAnsi" w:hAnsiTheme="majorHAnsi" w:cs="Courier"/>
          <w:u w:val="single"/>
        </w:rPr>
        <w:t>sell</w:t>
      </w:r>
      <w:r w:rsidR="00521E2E" w:rsidRPr="001C6258">
        <w:rPr>
          <w:rFonts w:asciiTheme="majorHAnsi" w:hAnsiTheme="majorHAnsi" w:cs="Courier"/>
          <w:u w:val="single"/>
        </w:rPr>
        <w:t xml:space="preserve"> their pigs on the </w:t>
      </w:r>
      <w:r w:rsidR="00F24FFD" w:rsidRPr="001C6258">
        <w:rPr>
          <w:rFonts w:asciiTheme="majorHAnsi" w:hAnsiTheme="majorHAnsi" w:cs="Courier"/>
          <w:u w:val="single"/>
        </w:rPr>
        <w:t>auction</w:t>
      </w:r>
      <w:r w:rsidR="00521E2E" w:rsidRPr="001C6258">
        <w:rPr>
          <w:rFonts w:asciiTheme="majorHAnsi" w:hAnsiTheme="majorHAnsi" w:cs="Courier"/>
          <w:u w:val="single"/>
        </w:rPr>
        <w:t xml:space="preserve"> system</w:t>
      </w:r>
      <w:r w:rsidR="00521E2E" w:rsidRPr="00C06DC5">
        <w:rPr>
          <w:rFonts w:asciiTheme="majorHAnsi" w:hAnsiTheme="majorHAnsi" w:cs="Courier"/>
        </w:rPr>
        <w:t>. This link was broken.</w:t>
      </w:r>
      <w:r w:rsidR="005618D9" w:rsidRPr="00C06DC5">
        <w:rPr>
          <w:rFonts w:asciiTheme="majorHAnsi" w:hAnsiTheme="majorHAnsi" w:cs="Courier"/>
        </w:rPr>
        <w:t xml:space="preserve"> Second</w:t>
      </w:r>
      <w:r w:rsidR="00A02AEA" w:rsidRPr="00C06DC5">
        <w:rPr>
          <w:rFonts w:asciiTheme="majorHAnsi" w:hAnsiTheme="majorHAnsi" w:cs="Courier"/>
        </w:rPr>
        <w:t>,</w:t>
      </w:r>
      <w:r w:rsidR="00F056B0" w:rsidRPr="00C06DC5">
        <w:rPr>
          <w:rFonts w:asciiTheme="majorHAnsi" w:hAnsiTheme="majorHAnsi" w:cs="Courier"/>
        </w:rPr>
        <w:t xml:space="preserve"> indep</w:t>
      </w:r>
      <w:r w:rsidR="00DD42C9" w:rsidRPr="00C06DC5">
        <w:rPr>
          <w:rFonts w:asciiTheme="majorHAnsi" w:hAnsiTheme="majorHAnsi" w:cs="Courier"/>
        </w:rPr>
        <w:t xml:space="preserve">endent producers </w:t>
      </w:r>
      <w:r w:rsidR="00A02AEA" w:rsidRPr="00C06DC5">
        <w:rPr>
          <w:rFonts w:asciiTheme="majorHAnsi" w:hAnsiTheme="majorHAnsi" w:cs="Courier"/>
        </w:rPr>
        <w:t xml:space="preserve">and integrators </w:t>
      </w:r>
      <w:r w:rsidR="00F056B0" w:rsidRPr="00C06DC5">
        <w:rPr>
          <w:rFonts w:asciiTheme="majorHAnsi" w:hAnsiTheme="majorHAnsi" w:cs="Courier"/>
        </w:rPr>
        <w:t xml:space="preserve">found the new mechanism a simple and effective tool to </w:t>
      </w:r>
      <w:r w:rsidR="00A02AEA" w:rsidRPr="00C06DC5">
        <w:rPr>
          <w:rFonts w:asciiTheme="majorHAnsi" w:hAnsiTheme="majorHAnsi" w:cs="Courier"/>
        </w:rPr>
        <w:t xml:space="preserve">sell their hogs </w:t>
      </w:r>
      <w:r w:rsidR="00F056B0" w:rsidRPr="00C06DC5">
        <w:rPr>
          <w:rFonts w:asciiTheme="majorHAnsi" w:hAnsiTheme="majorHAnsi" w:cs="Courier"/>
        </w:rPr>
        <w:t>at com</w:t>
      </w:r>
      <w:r w:rsidR="009C1ABE" w:rsidRPr="00C06DC5">
        <w:rPr>
          <w:rFonts w:asciiTheme="majorHAnsi" w:hAnsiTheme="majorHAnsi" w:cs="Courier"/>
        </w:rPr>
        <w:t xml:space="preserve">petitive prices. </w:t>
      </w:r>
      <w:r w:rsidR="00530A74" w:rsidRPr="00C06DC5">
        <w:rPr>
          <w:rFonts w:asciiTheme="majorHAnsi" w:hAnsiTheme="majorHAnsi" w:cs="Courier"/>
        </w:rPr>
        <w:t xml:space="preserve">Independent </w:t>
      </w:r>
      <w:r w:rsidR="005C402A" w:rsidRPr="00C06DC5">
        <w:rPr>
          <w:rFonts w:asciiTheme="majorHAnsi" w:hAnsiTheme="majorHAnsi" w:cs="Courier"/>
        </w:rPr>
        <w:t>producers, fatteners or farrow</w:t>
      </w:r>
      <w:r w:rsidR="00530A74" w:rsidRPr="00C06DC5">
        <w:rPr>
          <w:rFonts w:asciiTheme="majorHAnsi" w:hAnsiTheme="majorHAnsi" w:cs="Courier"/>
        </w:rPr>
        <w:t>-</w:t>
      </w:r>
      <w:r w:rsidR="005C402A" w:rsidRPr="00C06DC5">
        <w:rPr>
          <w:rFonts w:asciiTheme="majorHAnsi" w:hAnsiTheme="majorHAnsi" w:cs="Courier"/>
        </w:rPr>
        <w:t>to-</w:t>
      </w:r>
      <w:r w:rsidR="00530A74" w:rsidRPr="00C06DC5">
        <w:rPr>
          <w:rFonts w:asciiTheme="majorHAnsi" w:hAnsiTheme="majorHAnsi" w:cs="Courier"/>
        </w:rPr>
        <w:t>f</w:t>
      </w:r>
      <w:r w:rsidR="005C402A" w:rsidRPr="00C06DC5">
        <w:rPr>
          <w:rFonts w:asciiTheme="majorHAnsi" w:hAnsiTheme="majorHAnsi" w:cs="Courier"/>
        </w:rPr>
        <w:t>inish</w:t>
      </w:r>
      <w:r w:rsidR="00F124C8" w:rsidRPr="00C06DC5">
        <w:rPr>
          <w:rFonts w:asciiTheme="majorHAnsi" w:hAnsiTheme="majorHAnsi" w:cs="Courier"/>
        </w:rPr>
        <w:t xml:space="preserve"> famers</w:t>
      </w:r>
      <w:r w:rsidR="00530A74" w:rsidRPr="00C06DC5">
        <w:rPr>
          <w:rFonts w:asciiTheme="majorHAnsi" w:hAnsiTheme="majorHAnsi" w:cs="Courier"/>
        </w:rPr>
        <w:t xml:space="preserve">, did not have to worry about finding a buyer for their animals. Their situation was easier and the number of animals available individually lost its importance. </w:t>
      </w:r>
      <w:r w:rsidR="005618D9" w:rsidRPr="00C06DC5">
        <w:rPr>
          <w:rFonts w:asciiTheme="majorHAnsi" w:hAnsiTheme="majorHAnsi" w:cs="Courier"/>
        </w:rPr>
        <w:t>Third, sl</w:t>
      </w:r>
      <w:r w:rsidR="00F056B0" w:rsidRPr="00C06DC5">
        <w:rPr>
          <w:rFonts w:asciiTheme="majorHAnsi" w:hAnsiTheme="majorHAnsi" w:cs="Courier"/>
        </w:rPr>
        <w:t xml:space="preserve">aughterhouses located in the heart of the production areas and having a strong relationship with suppliers </w:t>
      </w:r>
      <w:r w:rsidR="00A02AEA" w:rsidRPr="00C06DC5">
        <w:rPr>
          <w:rFonts w:asciiTheme="majorHAnsi" w:hAnsiTheme="majorHAnsi" w:cs="Courier"/>
        </w:rPr>
        <w:t>lost their competitive advantage with a mechanism that ga</w:t>
      </w:r>
      <w:r w:rsidR="00F056B0" w:rsidRPr="00C06DC5">
        <w:rPr>
          <w:rFonts w:asciiTheme="majorHAnsi" w:hAnsiTheme="majorHAnsi" w:cs="Courier"/>
        </w:rPr>
        <w:t>ve a more equal chance to all slaughterhouses.</w:t>
      </w:r>
    </w:p>
    <w:p w14:paraId="56AB831B" w14:textId="77777777" w:rsidR="00B605EA" w:rsidRPr="00C06DC5" w:rsidRDefault="00B605EA" w:rsidP="002A71B1">
      <w:pPr>
        <w:jc w:val="both"/>
        <w:rPr>
          <w:rFonts w:asciiTheme="majorHAnsi" w:hAnsiTheme="majorHAnsi" w:cs="Times New Roman"/>
        </w:rPr>
      </w:pPr>
    </w:p>
    <w:p w14:paraId="397E173F" w14:textId="77777777" w:rsidR="001E695E" w:rsidRPr="00C06DC5" w:rsidRDefault="001E695E" w:rsidP="002A71B1">
      <w:pPr>
        <w:jc w:val="both"/>
        <w:rPr>
          <w:rFonts w:asciiTheme="majorHAnsi" w:hAnsiTheme="majorHAnsi" w:cs="Times New Roman"/>
          <w:highlight w:val="yellow"/>
        </w:rPr>
      </w:pPr>
    </w:p>
    <w:p w14:paraId="5A79BC73" w14:textId="48A9330B" w:rsidR="00EC1394" w:rsidRPr="00C06DC5" w:rsidRDefault="009E70C0" w:rsidP="002A71B1">
      <w:pPr>
        <w:jc w:val="both"/>
        <w:rPr>
          <w:rFonts w:asciiTheme="majorHAnsi" w:hAnsiTheme="majorHAnsi" w:cs="Times New Roman"/>
          <w:b/>
          <w:i/>
        </w:rPr>
      </w:pPr>
      <w:r>
        <w:rPr>
          <w:rFonts w:asciiTheme="majorHAnsi" w:hAnsiTheme="majorHAnsi" w:cs="Times New Roman"/>
          <w:b/>
          <w:i/>
        </w:rPr>
        <w:t>4</w:t>
      </w:r>
      <w:r w:rsidR="002C39A6" w:rsidRPr="00C06DC5">
        <w:rPr>
          <w:rFonts w:asciiTheme="majorHAnsi" w:hAnsiTheme="majorHAnsi" w:cs="Times New Roman"/>
          <w:b/>
          <w:i/>
        </w:rPr>
        <w:t xml:space="preserve">.4 </w:t>
      </w:r>
      <w:r w:rsidR="000B3CF5" w:rsidRPr="00C06DC5">
        <w:rPr>
          <w:rFonts w:asciiTheme="majorHAnsi" w:hAnsiTheme="majorHAnsi" w:cs="Times New Roman"/>
          <w:b/>
          <w:i/>
        </w:rPr>
        <w:t xml:space="preserve">The 1990s: three sites and early wean  </w:t>
      </w:r>
    </w:p>
    <w:p w14:paraId="3F8D28DB" w14:textId="77777777" w:rsidR="007C2C8C" w:rsidRPr="00C06DC5" w:rsidRDefault="007C2C8C" w:rsidP="0065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6EE602BC" w14:textId="07B41BA4" w:rsidR="006538C6" w:rsidRPr="00C06DC5" w:rsidRDefault="006538C6" w:rsidP="0065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In the fall of 1988, a new "mysterious disease" (Porcine Respiratory and Reproductive Syndrome, PRRS) appeared</w:t>
      </w:r>
      <w:r w:rsidRPr="00C06DC5">
        <w:rPr>
          <w:rStyle w:val="Marquenotebasdepage"/>
          <w:rFonts w:asciiTheme="majorHAnsi" w:hAnsiTheme="majorHAnsi" w:cs="Courier"/>
        </w:rPr>
        <w:footnoteReference w:id="3"/>
      </w:r>
      <w:r w:rsidRPr="00C06DC5">
        <w:rPr>
          <w:rFonts w:asciiTheme="majorHAnsi" w:hAnsiTheme="majorHAnsi" w:cs="Courier"/>
        </w:rPr>
        <w:t>. Before this outbreak, Quebec had bacterial diseases that were dealt well with antibiotics. But PRRS was a viral disease. PRRS causes abortions, sow mortality, piglets with respiratory problems, and a reduced immune response of the animal. By 1990, 90% of Quebec farms were positive. The problem was global and it was long before isolating the virus.</w:t>
      </w:r>
      <w:r w:rsidR="005A3F95" w:rsidRPr="00C06DC5">
        <w:rPr>
          <w:rFonts w:asciiTheme="majorHAnsi" w:hAnsiTheme="majorHAnsi" w:cs="Courier"/>
        </w:rPr>
        <w:t xml:space="preserve"> </w:t>
      </w:r>
    </w:p>
    <w:p w14:paraId="4FC3CCEC" w14:textId="77777777" w:rsidR="002C39A6" w:rsidRPr="00C06DC5" w:rsidRDefault="002C39A6" w:rsidP="0065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02479A7D" w14:textId="10A485E5" w:rsidR="00374185" w:rsidRPr="00C06DC5" w:rsidRDefault="0097285E"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At the same time, the idea of the three farm sites an</w:t>
      </w:r>
      <w:r w:rsidR="00996BC0" w:rsidRPr="00C06DC5">
        <w:rPr>
          <w:rFonts w:asciiTheme="majorHAnsi" w:hAnsiTheme="majorHAnsi" w:cs="Courier"/>
        </w:rPr>
        <w:t>d the early w</w:t>
      </w:r>
      <w:r w:rsidR="00EF148B" w:rsidRPr="00C06DC5">
        <w:rPr>
          <w:rFonts w:asciiTheme="majorHAnsi" w:hAnsiTheme="majorHAnsi" w:cs="Courier"/>
        </w:rPr>
        <w:t>ean</w:t>
      </w:r>
      <w:r w:rsidR="00996BC0" w:rsidRPr="00C06DC5">
        <w:rPr>
          <w:rFonts w:asciiTheme="majorHAnsi" w:hAnsiTheme="majorHAnsi" w:cs="Courier"/>
        </w:rPr>
        <w:t xml:space="preserve"> appeared</w:t>
      </w:r>
      <w:r w:rsidRPr="00C06DC5">
        <w:rPr>
          <w:rFonts w:asciiTheme="majorHAnsi" w:hAnsiTheme="majorHAnsi" w:cs="Courier"/>
        </w:rPr>
        <w:t>. Th</w:t>
      </w:r>
      <w:r w:rsidR="00560F4C" w:rsidRPr="00C06DC5">
        <w:rPr>
          <w:rFonts w:asciiTheme="majorHAnsi" w:hAnsiTheme="majorHAnsi" w:cs="Courier"/>
        </w:rPr>
        <w:t>e idea</w:t>
      </w:r>
      <w:r w:rsidRPr="00C06DC5">
        <w:rPr>
          <w:rFonts w:asciiTheme="majorHAnsi" w:hAnsiTheme="majorHAnsi" w:cs="Courier"/>
        </w:rPr>
        <w:t xml:space="preserve"> was to raise animals in three separate sites by introducing </w:t>
      </w:r>
      <w:r w:rsidR="00EF148B" w:rsidRPr="00C06DC5">
        <w:rPr>
          <w:rFonts w:asciiTheme="majorHAnsi" w:hAnsiTheme="majorHAnsi" w:cs="Courier"/>
        </w:rPr>
        <w:t xml:space="preserve">a nursery building </w:t>
      </w:r>
      <w:r w:rsidRPr="00C06DC5">
        <w:rPr>
          <w:rFonts w:asciiTheme="majorHAnsi" w:hAnsiTheme="majorHAnsi" w:cs="Courier"/>
        </w:rPr>
        <w:t>b</w:t>
      </w:r>
      <w:r w:rsidR="00EF148B" w:rsidRPr="00C06DC5">
        <w:rPr>
          <w:rFonts w:asciiTheme="majorHAnsi" w:hAnsiTheme="majorHAnsi" w:cs="Courier"/>
        </w:rPr>
        <w:t>etween farrowing and fattening</w:t>
      </w:r>
      <w:r w:rsidRPr="00C06DC5">
        <w:rPr>
          <w:rFonts w:asciiTheme="majorHAnsi" w:hAnsiTheme="majorHAnsi" w:cs="Courier"/>
        </w:rPr>
        <w:t xml:space="preserve"> </w:t>
      </w:r>
      <w:r w:rsidR="00D40044" w:rsidRPr="00C06DC5">
        <w:rPr>
          <w:rFonts w:asciiTheme="majorHAnsi" w:hAnsiTheme="majorHAnsi" w:cs="Courier"/>
        </w:rPr>
        <w:t xml:space="preserve">where piglets </w:t>
      </w:r>
      <w:r w:rsidR="00560F4C" w:rsidRPr="00C06DC5">
        <w:rPr>
          <w:rFonts w:asciiTheme="majorHAnsi" w:hAnsiTheme="majorHAnsi" w:cs="Courier"/>
        </w:rPr>
        <w:t xml:space="preserve">were </w:t>
      </w:r>
      <w:r w:rsidR="00D40044" w:rsidRPr="00C06DC5">
        <w:rPr>
          <w:rFonts w:asciiTheme="majorHAnsi" w:hAnsiTheme="majorHAnsi" w:cs="Courier"/>
        </w:rPr>
        <w:t>early</w:t>
      </w:r>
      <w:r w:rsidRPr="00C06DC5">
        <w:rPr>
          <w:rFonts w:asciiTheme="majorHAnsi" w:hAnsiTheme="majorHAnsi" w:cs="Courier"/>
        </w:rPr>
        <w:t xml:space="preserve"> </w:t>
      </w:r>
      <w:r w:rsidR="00AA2BCD" w:rsidRPr="00C06DC5">
        <w:rPr>
          <w:rFonts w:asciiTheme="majorHAnsi" w:hAnsiTheme="majorHAnsi" w:cs="Courier"/>
        </w:rPr>
        <w:t>weaned,</w:t>
      </w:r>
      <w:r w:rsidRPr="00C06DC5">
        <w:rPr>
          <w:rFonts w:asciiTheme="majorHAnsi" w:hAnsiTheme="majorHAnsi" w:cs="Courier"/>
        </w:rPr>
        <w:t xml:space="preserve"> medicated</w:t>
      </w:r>
      <w:r w:rsidR="00AA2BCD" w:rsidRPr="00C06DC5">
        <w:rPr>
          <w:rFonts w:asciiTheme="majorHAnsi" w:hAnsiTheme="majorHAnsi" w:cs="Courier"/>
        </w:rPr>
        <w:t xml:space="preserve"> </w:t>
      </w:r>
      <w:r w:rsidR="006626AD" w:rsidRPr="00C06DC5">
        <w:rPr>
          <w:rFonts w:asciiTheme="majorHAnsi" w:hAnsiTheme="majorHAnsi" w:cs="Courier"/>
        </w:rPr>
        <w:t>and</w:t>
      </w:r>
      <w:r w:rsidR="00AA2BCD" w:rsidRPr="00C06DC5">
        <w:rPr>
          <w:rFonts w:asciiTheme="majorHAnsi" w:hAnsiTheme="majorHAnsi" w:cs="Courier"/>
        </w:rPr>
        <w:t xml:space="preserve"> </w:t>
      </w:r>
      <w:r w:rsidR="00EF148B" w:rsidRPr="00C06DC5">
        <w:rPr>
          <w:rFonts w:asciiTheme="majorHAnsi" w:hAnsiTheme="majorHAnsi" w:cs="Courier"/>
        </w:rPr>
        <w:t>raised</w:t>
      </w:r>
      <w:r w:rsidR="006B4221" w:rsidRPr="00C06DC5">
        <w:rPr>
          <w:rFonts w:asciiTheme="majorHAnsi" w:hAnsiTheme="majorHAnsi" w:cs="Courier"/>
        </w:rPr>
        <w:t xml:space="preserve"> between </w:t>
      </w:r>
      <w:r w:rsidR="00532FD6" w:rsidRPr="00C06DC5">
        <w:rPr>
          <w:rFonts w:asciiTheme="majorHAnsi" w:hAnsiTheme="majorHAnsi" w:cs="Courier"/>
        </w:rPr>
        <w:t>4</w:t>
      </w:r>
      <w:r w:rsidR="00497889" w:rsidRPr="00C06DC5">
        <w:rPr>
          <w:rFonts w:asciiTheme="majorHAnsi" w:hAnsiTheme="majorHAnsi" w:cs="Courier"/>
        </w:rPr>
        <w:t>-</w:t>
      </w:r>
      <w:r w:rsidR="000B4C16" w:rsidRPr="00C06DC5">
        <w:rPr>
          <w:rFonts w:asciiTheme="majorHAnsi" w:hAnsiTheme="majorHAnsi" w:cs="Courier"/>
        </w:rPr>
        <w:t>8</w:t>
      </w:r>
      <w:r w:rsidR="006B4221" w:rsidRPr="00C06DC5">
        <w:rPr>
          <w:rFonts w:asciiTheme="majorHAnsi" w:hAnsiTheme="majorHAnsi" w:cs="Courier"/>
        </w:rPr>
        <w:t xml:space="preserve"> and </w:t>
      </w:r>
      <w:r w:rsidR="00532FD6" w:rsidRPr="00C06DC5">
        <w:rPr>
          <w:rFonts w:asciiTheme="majorHAnsi" w:hAnsiTheme="majorHAnsi" w:cs="Courier"/>
        </w:rPr>
        <w:t>25-30</w:t>
      </w:r>
      <w:r w:rsidR="006B4221" w:rsidRPr="00C06DC5">
        <w:rPr>
          <w:rFonts w:asciiTheme="majorHAnsi" w:hAnsiTheme="majorHAnsi" w:cs="Courier"/>
        </w:rPr>
        <w:t xml:space="preserve"> kg</w:t>
      </w:r>
      <w:r w:rsidR="005226E8" w:rsidRPr="00C06DC5">
        <w:rPr>
          <w:rFonts w:asciiTheme="majorHAnsi" w:hAnsiTheme="majorHAnsi" w:cs="Courier"/>
        </w:rPr>
        <w:t xml:space="preserve"> (Harris, 2000)</w:t>
      </w:r>
      <w:r w:rsidR="00740A26" w:rsidRPr="00C06DC5">
        <w:rPr>
          <w:rFonts w:asciiTheme="majorHAnsi" w:hAnsiTheme="majorHAnsi" w:cs="Courier"/>
        </w:rPr>
        <w:t xml:space="preserve">. The three sites technique was </w:t>
      </w:r>
      <w:r w:rsidR="00AA2BCD" w:rsidRPr="00C06DC5">
        <w:rPr>
          <w:rFonts w:asciiTheme="majorHAnsi" w:hAnsiTheme="majorHAnsi" w:cs="Courier"/>
        </w:rPr>
        <w:t xml:space="preserve">already </w:t>
      </w:r>
      <w:r w:rsidR="00740A26" w:rsidRPr="00C06DC5">
        <w:rPr>
          <w:rFonts w:asciiTheme="majorHAnsi" w:hAnsiTheme="majorHAnsi" w:cs="Courier"/>
        </w:rPr>
        <w:t xml:space="preserve">used in a few </w:t>
      </w:r>
      <w:r w:rsidR="00B42473" w:rsidRPr="00C06DC5">
        <w:rPr>
          <w:rFonts w:asciiTheme="majorHAnsi" w:hAnsiTheme="majorHAnsi" w:cs="Courier"/>
        </w:rPr>
        <w:t>genetic</w:t>
      </w:r>
      <w:r w:rsidR="00740A26" w:rsidRPr="00C06DC5">
        <w:rPr>
          <w:rFonts w:asciiTheme="majorHAnsi" w:hAnsiTheme="majorHAnsi" w:cs="Courier"/>
        </w:rPr>
        <w:t xml:space="preserve"> farms but the PRRS outbreak led to its spread in commercial herds.</w:t>
      </w:r>
      <w:r w:rsidR="00055E3D" w:rsidRPr="00C06DC5">
        <w:rPr>
          <w:rFonts w:asciiTheme="majorHAnsi" w:hAnsiTheme="majorHAnsi" w:cs="Courier"/>
        </w:rPr>
        <w:t xml:space="preserve"> In Quebec, the first </w:t>
      </w:r>
      <w:r w:rsidR="00267612" w:rsidRPr="00C06DC5">
        <w:rPr>
          <w:rFonts w:asciiTheme="majorHAnsi" w:hAnsiTheme="majorHAnsi" w:cs="Courier"/>
        </w:rPr>
        <w:t>nurseries</w:t>
      </w:r>
      <w:r w:rsidR="001A1C93" w:rsidRPr="00C06DC5">
        <w:rPr>
          <w:rFonts w:asciiTheme="majorHAnsi" w:hAnsiTheme="majorHAnsi" w:cs="Courier"/>
        </w:rPr>
        <w:t xml:space="preserve"> were</w:t>
      </w:r>
      <w:r w:rsidR="00D15006" w:rsidRPr="00C06DC5">
        <w:rPr>
          <w:rFonts w:asciiTheme="majorHAnsi" w:hAnsiTheme="majorHAnsi" w:cs="Courier"/>
        </w:rPr>
        <w:t xml:space="preserve"> set up in 1990</w:t>
      </w:r>
      <w:r w:rsidR="00A1540A" w:rsidRPr="00C06DC5">
        <w:rPr>
          <w:rFonts w:asciiTheme="majorHAnsi" w:hAnsiTheme="majorHAnsi" w:cs="Courier"/>
        </w:rPr>
        <w:t>s</w:t>
      </w:r>
      <w:r w:rsidR="00D15006" w:rsidRPr="00C06DC5">
        <w:rPr>
          <w:rFonts w:asciiTheme="majorHAnsi" w:hAnsiTheme="majorHAnsi" w:cs="Courier"/>
        </w:rPr>
        <w:t xml:space="preserve">. </w:t>
      </w:r>
      <w:r w:rsidR="00374185" w:rsidRPr="00C06DC5">
        <w:rPr>
          <w:rFonts w:asciiTheme="majorHAnsi" w:hAnsiTheme="majorHAnsi" w:cs="Courier"/>
        </w:rPr>
        <w:t>From 1990 to 1995</w:t>
      </w:r>
      <w:r w:rsidR="001A1C93" w:rsidRPr="00C06DC5">
        <w:rPr>
          <w:rFonts w:asciiTheme="majorHAnsi" w:hAnsiTheme="majorHAnsi" w:cs="Courier"/>
        </w:rPr>
        <w:t xml:space="preserve">, the three sites organization became the norm in the province. </w:t>
      </w:r>
    </w:p>
    <w:p w14:paraId="5215121D" w14:textId="77777777" w:rsidR="003F2B21" w:rsidRPr="00C06DC5" w:rsidRDefault="003F2B21"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0908D22C" w14:textId="52389F1A" w:rsidR="00E63724" w:rsidRPr="00C06DC5" w:rsidRDefault="009968CD"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E20C94">
        <w:rPr>
          <w:rFonts w:asciiTheme="majorHAnsi" w:hAnsiTheme="majorHAnsi" w:cs="Courier"/>
          <w:u w:val="single"/>
        </w:rPr>
        <w:t>PRRS</w:t>
      </w:r>
      <w:r w:rsidR="00E63724" w:rsidRPr="00E20C94">
        <w:rPr>
          <w:rFonts w:asciiTheme="majorHAnsi" w:hAnsiTheme="majorHAnsi" w:cs="Courier"/>
          <w:u w:val="single"/>
        </w:rPr>
        <w:t xml:space="preserve"> was a turning point in the </w:t>
      </w:r>
      <w:r w:rsidR="007B1FF7" w:rsidRPr="00E20C94">
        <w:rPr>
          <w:rFonts w:asciiTheme="majorHAnsi" w:hAnsiTheme="majorHAnsi" w:cs="Courier"/>
          <w:u w:val="single"/>
        </w:rPr>
        <w:t>integration of farrowing by</w:t>
      </w:r>
      <w:r w:rsidR="00E63724" w:rsidRPr="00E20C94">
        <w:rPr>
          <w:rFonts w:asciiTheme="majorHAnsi" w:hAnsiTheme="majorHAnsi" w:cs="Courier"/>
          <w:u w:val="single"/>
        </w:rPr>
        <w:t xml:space="preserve"> integrators</w:t>
      </w:r>
      <w:r w:rsidR="00E63724" w:rsidRPr="00C06DC5">
        <w:rPr>
          <w:rFonts w:asciiTheme="majorHAnsi" w:hAnsiTheme="majorHAnsi" w:cs="Courier"/>
        </w:rPr>
        <w:t xml:space="preserve">. In the years that followed, their strategy was to build </w:t>
      </w:r>
      <w:r w:rsidR="00D42952" w:rsidRPr="00C06DC5">
        <w:rPr>
          <w:rFonts w:asciiTheme="majorHAnsi" w:hAnsiTheme="majorHAnsi" w:cs="Courier"/>
        </w:rPr>
        <w:t xml:space="preserve">vertically </w:t>
      </w:r>
      <w:r w:rsidR="003F09D1" w:rsidRPr="00C06DC5">
        <w:rPr>
          <w:rFonts w:asciiTheme="majorHAnsi" w:hAnsiTheme="majorHAnsi" w:cs="Courier"/>
        </w:rPr>
        <w:t>integrated</w:t>
      </w:r>
      <w:r w:rsidR="009F48A6" w:rsidRPr="00C06DC5">
        <w:rPr>
          <w:rFonts w:asciiTheme="majorHAnsi" w:hAnsiTheme="majorHAnsi" w:cs="Courier"/>
        </w:rPr>
        <w:t xml:space="preserve"> </w:t>
      </w:r>
      <w:r w:rsidR="0072210C">
        <w:rPr>
          <w:rFonts w:asciiTheme="majorHAnsi" w:hAnsiTheme="majorHAnsi" w:cs="Courier"/>
        </w:rPr>
        <w:t>farrowing</w:t>
      </w:r>
      <w:r w:rsidRPr="00C06DC5">
        <w:rPr>
          <w:rFonts w:asciiTheme="majorHAnsi" w:hAnsiTheme="majorHAnsi" w:cs="Courier"/>
        </w:rPr>
        <w:t xml:space="preserve"> facilities</w:t>
      </w:r>
      <w:r w:rsidR="00E63724" w:rsidRPr="00C06DC5">
        <w:rPr>
          <w:rFonts w:asciiTheme="majorHAnsi" w:hAnsiTheme="majorHAnsi" w:cs="Courier"/>
        </w:rPr>
        <w:t>. Integrators</w:t>
      </w:r>
      <w:r w:rsidR="00C4364F" w:rsidRPr="00C06DC5">
        <w:rPr>
          <w:rFonts w:asciiTheme="majorHAnsi" w:hAnsiTheme="majorHAnsi" w:cs="Courier"/>
        </w:rPr>
        <w:t xml:space="preserve"> began to build large maternity</w:t>
      </w:r>
      <w:r w:rsidR="000F5556" w:rsidRPr="00C06DC5">
        <w:rPr>
          <w:rFonts w:asciiTheme="majorHAnsi" w:hAnsiTheme="majorHAnsi" w:cs="Courier"/>
        </w:rPr>
        <w:t xml:space="preserve"> barns</w:t>
      </w:r>
      <w:r w:rsidR="00C4364F" w:rsidRPr="00C06DC5">
        <w:rPr>
          <w:rFonts w:asciiTheme="majorHAnsi" w:hAnsiTheme="majorHAnsi" w:cs="Courier"/>
        </w:rPr>
        <w:t xml:space="preserve">. They definitely </w:t>
      </w:r>
      <w:r w:rsidR="00360F21" w:rsidRPr="00C06DC5">
        <w:rPr>
          <w:rFonts w:asciiTheme="majorHAnsi" w:hAnsiTheme="majorHAnsi" w:cs="Courier"/>
        </w:rPr>
        <w:t>changed</w:t>
      </w:r>
      <w:r w:rsidR="00C4364F" w:rsidRPr="00C06DC5">
        <w:rPr>
          <w:rFonts w:asciiTheme="majorHAnsi" w:hAnsiTheme="majorHAnsi" w:cs="Courier"/>
        </w:rPr>
        <w:t xml:space="preserve"> from</w:t>
      </w:r>
      <w:r w:rsidR="00E63724" w:rsidRPr="00C06DC5">
        <w:rPr>
          <w:rFonts w:asciiTheme="majorHAnsi" w:hAnsiTheme="majorHAnsi" w:cs="Courier"/>
        </w:rPr>
        <w:t xml:space="preserve"> buyer</w:t>
      </w:r>
      <w:r w:rsidR="00C4364F" w:rsidRPr="00C06DC5">
        <w:rPr>
          <w:rFonts w:asciiTheme="majorHAnsi" w:hAnsiTheme="majorHAnsi" w:cs="Courier"/>
        </w:rPr>
        <w:t xml:space="preserve">s of piglets to </w:t>
      </w:r>
      <w:r w:rsidR="00E63724" w:rsidRPr="00C06DC5">
        <w:rPr>
          <w:rFonts w:asciiTheme="majorHAnsi" w:hAnsiTheme="majorHAnsi" w:cs="Courier"/>
        </w:rPr>
        <w:t>piglet</w:t>
      </w:r>
      <w:r w:rsidR="00C4364F" w:rsidRPr="00C06DC5">
        <w:rPr>
          <w:rFonts w:asciiTheme="majorHAnsi" w:hAnsiTheme="majorHAnsi" w:cs="Courier"/>
        </w:rPr>
        <w:t>s’</w:t>
      </w:r>
      <w:r w:rsidR="00E63724" w:rsidRPr="00C06DC5">
        <w:rPr>
          <w:rFonts w:asciiTheme="majorHAnsi" w:hAnsiTheme="majorHAnsi" w:cs="Courier"/>
        </w:rPr>
        <w:t xml:space="preserve"> producer</w:t>
      </w:r>
      <w:r w:rsidR="00C4364F" w:rsidRPr="00C06DC5">
        <w:rPr>
          <w:rFonts w:asciiTheme="majorHAnsi" w:hAnsiTheme="majorHAnsi" w:cs="Courier"/>
        </w:rPr>
        <w:t>s</w:t>
      </w:r>
      <w:r w:rsidR="00E63724" w:rsidRPr="00C06DC5">
        <w:rPr>
          <w:rFonts w:asciiTheme="majorHAnsi" w:hAnsiTheme="majorHAnsi" w:cs="Courier"/>
        </w:rPr>
        <w:t xml:space="preserve">. </w:t>
      </w:r>
      <w:r w:rsidR="00FD0E26">
        <w:rPr>
          <w:rFonts w:asciiTheme="majorHAnsi" w:hAnsiTheme="majorHAnsi" w:cs="Courier"/>
        </w:rPr>
        <w:t>A</w:t>
      </w:r>
      <w:r w:rsidR="002760E9" w:rsidRPr="00C06DC5">
        <w:rPr>
          <w:rFonts w:asciiTheme="majorHAnsi" w:hAnsiTheme="majorHAnsi" w:cs="Courier"/>
        </w:rPr>
        <w:t xml:space="preserve"> person interviewed cited the case of a large integrator who had full ownership or production contract of 2500 sows in 1984. Twelve years later, he owned 25,000 sows and had </w:t>
      </w:r>
      <w:r w:rsidR="008A36EE" w:rsidRPr="00C06DC5">
        <w:rPr>
          <w:rFonts w:asciiTheme="majorHAnsi" w:hAnsiTheme="majorHAnsi" w:cs="Courier"/>
        </w:rPr>
        <w:t>abandoned</w:t>
      </w:r>
      <w:r w:rsidR="002760E9" w:rsidRPr="00C06DC5">
        <w:rPr>
          <w:rFonts w:asciiTheme="majorHAnsi" w:hAnsiTheme="majorHAnsi" w:cs="Courier"/>
        </w:rPr>
        <w:t xml:space="preserve"> </w:t>
      </w:r>
      <w:r w:rsidR="008A36EE" w:rsidRPr="00C06DC5">
        <w:rPr>
          <w:rFonts w:asciiTheme="majorHAnsi" w:hAnsiTheme="majorHAnsi" w:cs="Courier"/>
        </w:rPr>
        <w:t>production contracts</w:t>
      </w:r>
      <w:r w:rsidR="002760E9" w:rsidRPr="00C06DC5">
        <w:rPr>
          <w:rFonts w:asciiTheme="majorHAnsi" w:hAnsiTheme="majorHAnsi" w:cs="Courier"/>
        </w:rPr>
        <w:t>.</w:t>
      </w:r>
      <w:r w:rsidR="008A36EE" w:rsidRPr="00C06DC5">
        <w:rPr>
          <w:rFonts w:asciiTheme="majorHAnsi" w:hAnsiTheme="majorHAnsi" w:cs="Courier"/>
        </w:rPr>
        <w:t xml:space="preserve"> </w:t>
      </w:r>
      <w:r w:rsidR="00E63724" w:rsidRPr="00C06DC5">
        <w:rPr>
          <w:rFonts w:asciiTheme="majorHAnsi" w:hAnsiTheme="majorHAnsi" w:cs="Courier"/>
        </w:rPr>
        <w:t xml:space="preserve">Integrators also decided to take control </w:t>
      </w:r>
      <w:r w:rsidR="003F09D1" w:rsidRPr="00C06DC5">
        <w:rPr>
          <w:rFonts w:asciiTheme="majorHAnsi" w:hAnsiTheme="majorHAnsi" w:cs="Courier"/>
        </w:rPr>
        <w:t xml:space="preserve">over </w:t>
      </w:r>
      <w:r w:rsidR="001808A6" w:rsidRPr="00C06DC5">
        <w:rPr>
          <w:rFonts w:asciiTheme="majorHAnsi" w:hAnsiTheme="majorHAnsi" w:cs="Courier"/>
        </w:rPr>
        <w:t>nurseries</w:t>
      </w:r>
      <w:r w:rsidR="00543F9C" w:rsidRPr="00C06DC5">
        <w:rPr>
          <w:rFonts w:asciiTheme="majorHAnsi" w:hAnsiTheme="majorHAnsi" w:cs="Courier"/>
        </w:rPr>
        <w:t>,</w:t>
      </w:r>
      <w:r w:rsidR="00BF3BDD" w:rsidRPr="00C06DC5">
        <w:rPr>
          <w:rFonts w:asciiTheme="majorHAnsi" w:hAnsiTheme="majorHAnsi" w:cs="Courier"/>
        </w:rPr>
        <w:t xml:space="preserve"> not that attractive back then. </w:t>
      </w:r>
      <w:r w:rsidR="00366B9C" w:rsidRPr="00C06DC5">
        <w:rPr>
          <w:rFonts w:asciiTheme="majorHAnsi" w:hAnsiTheme="majorHAnsi" w:cs="Courier"/>
        </w:rPr>
        <w:t>Sanitary technology beca</w:t>
      </w:r>
      <w:r w:rsidR="00645C39" w:rsidRPr="00C06DC5">
        <w:rPr>
          <w:rFonts w:asciiTheme="majorHAnsi" w:hAnsiTheme="majorHAnsi" w:cs="Courier"/>
        </w:rPr>
        <w:t xml:space="preserve">me a commercial </w:t>
      </w:r>
      <w:r w:rsidR="008B21D5" w:rsidRPr="00C06DC5">
        <w:rPr>
          <w:rFonts w:asciiTheme="majorHAnsi" w:hAnsiTheme="majorHAnsi" w:cs="Courier"/>
        </w:rPr>
        <w:t>technique;</w:t>
      </w:r>
      <w:r w:rsidR="00E63724" w:rsidRPr="00C06DC5">
        <w:rPr>
          <w:rFonts w:asciiTheme="majorHAnsi" w:hAnsiTheme="majorHAnsi" w:cs="Courier"/>
        </w:rPr>
        <w:t xml:space="preserve"> </w:t>
      </w:r>
      <w:r w:rsidR="006131C7">
        <w:rPr>
          <w:rFonts w:asciiTheme="majorHAnsi" w:hAnsiTheme="majorHAnsi" w:cs="Courier"/>
        </w:rPr>
        <w:t xml:space="preserve">within a few years, </w:t>
      </w:r>
      <w:r w:rsidR="008B21D5" w:rsidRPr="00C06DC5">
        <w:rPr>
          <w:rFonts w:asciiTheme="majorHAnsi" w:hAnsiTheme="majorHAnsi" w:cs="Courier"/>
        </w:rPr>
        <w:t xml:space="preserve">private and cooperative integrators controlled 95% of </w:t>
      </w:r>
      <w:r w:rsidR="001808A6" w:rsidRPr="00C06DC5">
        <w:rPr>
          <w:rFonts w:asciiTheme="majorHAnsi" w:hAnsiTheme="majorHAnsi" w:cs="Courier"/>
        </w:rPr>
        <w:t>nurseries</w:t>
      </w:r>
      <w:r w:rsidR="008B21D5" w:rsidRPr="00C06DC5">
        <w:rPr>
          <w:rFonts w:asciiTheme="majorHAnsi" w:hAnsiTheme="majorHAnsi" w:cs="Courier"/>
        </w:rPr>
        <w:t xml:space="preserve"> in Quebec</w:t>
      </w:r>
      <w:r w:rsidR="00E63724" w:rsidRPr="00C06DC5">
        <w:rPr>
          <w:rFonts w:asciiTheme="majorHAnsi" w:hAnsiTheme="majorHAnsi" w:cs="Courier"/>
        </w:rPr>
        <w:t xml:space="preserve">. </w:t>
      </w:r>
    </w:p>
    <w:p w14:paraId="0742D295" w14:textId="77777777" w:rsidR="001E695E" w:rsidRPr="00C06DC5" w:rsidRDefault="001E695E" w:rsidP="002A71B1">
      <w:pPr>
        <w:jc w:val="both"/>
        <w:rPr>
          <w:rFonts w:asciiTheme="majorHAnsi" w:hAnsiTheme="majorHAnsi" w:cs="Times New Roman"/>
          <w:highlight w:val="yellow"/>
        </w:rPr>
      </w:pPr>
    </w:p>
    <w:p w14:paraId="54B4B853" w14:textId="58FD6F4D" w:rsidR="000C3A09" w:rsidRPr="00C06DC5" w:rsidRDefault="003D00E5" w:rsidP="000C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For small </w:t>
      </w:r>
      <w:r w:rsidR="00F3117D" w:rsidRPr="00C06DC5">
        <w:rPr>
          <w:rFonts w:asciiTheme="majorHAnsi" w:hAnsiTheme="majorHAnsi" w:cs="Courier"/>
        </w:rPr>
        <w:t>farrowers</w:t>
      </w:r>
      <w:r w:rsidRPr="00C06DC5">
        <w:rPr>
          <w:rFonts w:asciiTheme="majorHAnsi" w:hAnsiTheme="majorHAnsi" w:cs="Courier"/>
        </w:rPr>
        <w:t>, the situation was becoming increasingly un</w:t>
      </w:r>
      <w:r w:rsidR="00390AC3" w:rsidRPr="00C06DC5">
        <w:rPr>
          <w:rFonts w:asciiTheme="majorHAnsi" w:hAnsiTheme="majorHAnsi" w:cs="Courier"/>
        </w:rPr>
        <w:t>bearable</w:t>
      </w:r>
      <w:r w:rsidRPr="00C06DC5">
        <w:rPr>
          <w:rFonts w:asciiTheme="majorHAnsi" w:hAnsiTheme="majorHAnsi" w:cs="Courier"/>
        </w:rPr>
        <w:t>. The possibility of e</w:t>
      </w:r>
      <w:r w:rsidR="00F3117D" w:rsidRPr="00C06DC5">
        <w:rPr>
          <w:rFonts w:asciiTheme="majorHAnsi" w:hAnsiTheme="majorHAnsi" w:cs="Courier"/>
        </w:rPr>
        <w:t xml:space="preserve">stablishing a collective </w:t>
      </w:r>
      <w:r w:rsidR="00516108" w:rsidRPr="00C06DC5">
        <w:rPr>
          <w:rFonts w:asciiTheme="majorHAnsi" w:hAnsiTheme="majorHAnsi" w:cs="Courier"/>
        </w:rPr>
        <w:t>nursery</w:t>
      </w:r>
      <w:r w:rsidRPr="00C06DC5">
        <w:rPr>
          <w:rFonts w:asciiTheme="majorHAnsi" w:hAnsiTheme="majorHAnsi" w:cs="Courier"/>
        </w:rPr>
        <w:t xml:space="preserve"> for three or four producers exist</w:t>
      </w:r>
      <w:r w:rsidR="00F3117D" w:rsidRPr="00C06DC5">
        <w:rPr>
          <w:rFonts w:asciiTheme="majorHAnsi" w:hAnsiTheme="majorHAnsi" w:cs="Courier"/>
        </w:rPr>
        <w:t>ed in principle, but producers had an</w:t>
      </w:r>
      <w:r w:rsidRPr="00C06DC5">
        <w:rPr>
          <w:rFonts w:asciiTheme="majorHAnsi" w:hAnsiTheme="majorHAnsi" w:cs="Courier"/>
        </w:rPr>
        <w:t xml:space="preserve"> independence culture </w:t>
      </w:r>
      <w:r w:rsidR="00F3117D" w:rsidRPr="00C06DC5">
        <w:rPr>
          <w:rFonts w:asciiTheme="majorHAnsi" w:hAnsiTheme="majorHAnsi" w:cs="Courier"/>
        </w:rPr>
        <w:t xml:space="preserve">that </w:t>
      </w:r>
      <w:r w:rsidRPr="00C06DC5">
        <w:rPr>
          <w:rFonts w:asciiTheme="majorHAnsi" w:hAnsiTheme="majorHAnsi" w:cs="Courier"/>
        </w:rPr>
        <w:t>​​</w:t>
      </w:r>
      <w:r w:rsidR="00F3117D" w:rsidRPr="00C06DC5">
        <w:rPr>
          <w:rFonts w:asciiTheme="majorHAnsi" w:hAnsiTheme="majorHAnsi" w:cs="Courier"/>
        </w:rPr>
        <w:t>prevented them to organize that way</w:t>
      </w:r>
      <w:r w:rsidR="009D4263" w:rsidRPr="00C06DC5">
        <w:rPr>
          <w:rFonts w:asciiTheme="majorHAnsi" w:hAnsiTheme="majorHAnsi" w:cs="Courier"/>
        </w:rPr>
        <w:t>. These small farms continued to</w:t>
      </w:r>
      <w:r w:rsidR="00421C23" w:rsidRPr="00C06DC5">
        <w:rPr>
          <w:rFonts w:asciiTheme="majorHAnsi" w:hAnsiTheme="majorHAnsi" w:cs="Courier"/>
        </w:rPr>
        <w:t xml:space="preserve"> decline </w:t>
      </w:r>
      <w:r w:rsidR="009D4263" w:rsidRPr="00C06DC5">
        <w:rPr>
          <w:rFonts w:asciiTheme="majorHAnsi" w:hAnsiTheme="majorHAnsi" w:cs="Courier"/>
        </w:rPr>
        <w:t>in number</w:t>
      </w:r>
      <w:r w:rsidR="00110083" w:rsidRPr="00C06DC5">
        <w:rPr>
          <w:rFonts w:asciiTheme="majorHAnsi" w:hAnsiTheme="majorHAnsi" w:cs="Courier"/>
        </w:rPr>
        <w:t xml:space="preserve"> although they were supported by the </w:t>
      </w:r>
      <w:r w:rsidR="00747AC2" w:rsidRPr="00C06DC5">
        <w:rPr>
          <w:rFonts w:asciiTheme="majorHAnsi" w:hAnsiTheme="majorHAnsi" w:cs="Courier"/>
        </w:rPr>
        <w:t xml:space="preserve">provincial </w:t>
      </w:r>
      <w:r w:rsidR="00110083" w:rsidRPr="00C06DC5">
        <w:rPr>
          <w:rFonts w:asciiTheme="majorHAnsi" w:hAnsiTheme="majorHAnsi" w:cs="Courier"/>
        </w:rPr>
        <w:t>insurance schem</w:t>
      </w:r>
      <w:r w:rsidR="00747AC2" w:rsidRPr="00C06DC5">
        <w:rPr>
          <w:rFonts w:asciiTheme="majorHAnsi" w:hAnsiTheme="majorHAnsi" w:cs="Courier"/>
        </w:rPr>
        <w:t>e</w:t>
      </w:r>
      <w:r w:rsidR="008A36EE" w:rsidRPr="00C06DC5">
        <w:rPr>
          <w:rFonts w:asciiTheme="majorHAnsi" w:hAnsiTheme="majorHAnsi" w:cs="Courier"/>
        </w:rPr>
        <w:t xml:space="preserve">. They became </w:t>
      </w:r>
      <w:r w:rsidR="0050114C">
        <w:rPr>
          <w:rFonts w:asciiTheme="majorHAnsi" w:hAnsiTheme="majorHAnsi" w:cs="Courier"/>
        </w:rPr>
        <w:t>farrowers</w:t>
      </w:r>
      <w:r w:rsidR="0061081E" w:rsidRPr="00C06DC5">
        <w:rPr>
          <w:rFonts w:asciiTheme="majorHAnsi" w:hAnsiTheme="majorHAnsi" w:cs="Courier"/>
        </w:rPr>
        <w:t xml:space="preserve"> with </w:t>
      </w:r>
      <w:r w:rsidR="00281C6D" w:rsidRPr="00C06DC5">
        <w:rPr>
          <w:rFonts w:asciiTheme="majorHAnsi" w:hAnsiTheme="majorHAnsi" w:cs="Courier"/>
        </w:rPr>
        <w:t xml:space="preserve">production </w:t>
      </w:r>
      <w:r w:rsidR="0061081E" w:rsidRPr="00C06DC5">
        <w:rPr>
          <w:rFonts w:asciiTheme="majorHAnsi" w:hAnsiTheme="majorHAnsi" w:cs="Courier"/>
        </w:rPr>
        <w:t>contracts</w:t>
      </w:r>
      <w:r w:rsidR="008A36EE" w:rsidRPr="00C06DC5">
        <w:rPr>
          <w:rFonts w:asciiTheme="majorHAnsi" w:hAnsiTheme="majorHAnsi" w:cs="Courier"/>
        </w:rPr>
        <w:t xml:space="preserve">, farrow-to-finish producers or </w:t>
      </w:r>
      <w:r w:rsidR="003C20D1" w:rsidRPr="00C06DC5">
        <w:rPr>
          <w:rFonts w:asciiTheme="majorHAnsi" w:hAnsiTheme="majorHAnsi" w:cs="Courier"/>
        </w:rPr>
        <w:t>fatteners with production contracts</w:t>
      </w:r>
      <w:r w:rsidR="008A36EE" w:rsidRPr="00C06DC5">
        <w:rPr>
          <w:rFonts w:asciiTheme="majorHAnsi" w:hAnsiTheme="majorHAnsi" w:cs="Courier"/>
        </w:rPr>
        <w:t>.</w:t>
      </w:r>
      <w:r w:rsidR="003C20D1" w:rsidRPr="00C06DC5">
        <w:rPr>
          <w:rFonts w:asciiTheme="majorHAnsi" w:hAnsiTheme="majorHAnsi" w:cs="Courier"/>
        </w:rPr>
        <w:t xml:space="preserve"> </w:t>
      </w:r>
      <w:r w:rsidR="000C3A09" w:rsidRPr="00C06DC5">
        <w:rPr>
          <w:rFonts w:asciiTheme="majorHAnsi" w:hAnsiTheme="majorHAnsi" w:cs="Courier"/>
        </w:rPr>
        <w:t xml:space="preserve">The PRRS </w:t>
      </w:r>
      <w:r w:rsidR="001C5BFD" w:rsidRPr="00C06DC5">
        <w:rPr>
          <w:rFonts w:asciiTheme="majorHAnsi" w:hAnsiTheme="majorHAnsi" w:cs="Courier"/>
        </w:rPr>
        <w:t xml:space="preserve">also </w:t>
      </w:r>
      <w:r w:rsidR="000C3A09" w:rsidRPr="00C06DC5">
        <w:rPr>
          <w:rFonts w:asciiTheme="majorHAnsi" w:hAnsiTheme="majorHAnsi" w:cs="Courier"/>
        </w:rPr>
        <w:t>caused a deterioration of the farrow-to-finish farms’ health status.</w:t>
      </w:r>
      <w:r w:rsidR="001C5BFD" w:rsidRPr="00C06DC5">
        <w:rPr>
          <w:rFonts w:asciiTheme="majorHAnsi" w:hAnsiTheme="majorHAnsi" w:cs="Courier"/>
        </w:rPr>
        <w:t xml:space="preserve"> Our interviews revealed that </w:t>
      </w:r>
      <w:r w:rsidR="000C3A09" w:rsidRPr="00C06DC5">
        <w:rPr>
          <w:rFonts w:asciiTheme="majorHAnsi" w:hAnsiTheme="majorHAnsi" w:cs="Courier"/>
        </w:rPr>
        <w:t xml:space="preserve">from 1996 to 1998, we observe a fall in their number, as well as small farrowers that cannot provide large amounts of piglets from a single source to fill large finishing barns. </w:t>
      </w:r>
    </w:p>
    <w:p w14:paraId="63C0CF67" w14:textId="77777777" w:rsidR="004073F7" w:rsidRPr="00C06DC5" w:rsidRDefault="004073F7"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70D32DB5" w14:textId="77777777" w:rsidR="006A1168" w:rsidRPr="00C06DC5" w:rsidRDefault="006A1168" w:rsidP="002A71B1">
      <w:pPr>
        <w:jc w:val="both"/>
        <w:rPr>
          <w:rFonts w:asciiTheme="majorHAnsi" w:hAnsiTheme="majorHAnsi" w:cs="Times New Roman"/>
          <w:highlight w:val="yellow"/>
        </w:rPr>
      </w:pPr>
    </w:p>
    <w:p w14:paraId="1AB6B666" w14:textId="18A32A3F" w:rsidR="001E695E" w:rsidRPr="00C06DC5" w:rsidRDefault="009E70C0" w:rsidP="002A71B1">
      <w:pPr>
        <w:jc w:val="both"/>
        <w:rPr>
          <w:rFonts w:asciiTheme="majorHAnsi" w:hAnsiTheme="majorHAnsi" w:cs="Times New Roman"/>
          <w:b/>
          <w:i/>
        </w:rPr>
      </w:pPr>
      <w:r>
        <w:rPr>
          <w:rFonts w:asciiTheme="majorHAnsi" w:hAnsiTheme="majorHAnsi" w:cs="Times New Roman"/>
          <w:b/>
          <w:i/>
        </w:rPr>
        <w:t>4</w:t>
      </w:r>
      <w:r w:rsidR="00A71BFD" w:rsidRPr="00C06DC5">
        <w:rPr>
          <w:rFonts w:asciiTheme="majorHAnsi" w:hAnsiTheme="majorHAnsi" w:cs="Times New Roman"/>
          <w:b/>
          <w:i/>
        </w:rPr>
        <w:t xml:space="preserve">.5 </w:t>
      </w:r>
      <w:r w:rsidR="00320DE3" w:rsidRPr="00C06DC5">
        <w:rPr>
          <w:rFonts w:asciiTheme="majorHAnsi" w:hAnsiTheme="majorHAnsi" w:cs="Times New Roman"/>
          <w:b/>
          <w:i/>
        </w:rPr>
        <w:t xml:space="preserve">The 2000s: </w:t>
      </w:r>
      <w:r w:rsidR="00D976E3" w:rsidRPr="00C06DC5">
        <w:rPr>
          <w:rFonts w:asciiTheme="majorHAnsi" w:hAnsiTheme="majorHAnsi" w:cs="Times New Roman"/>
          <w:b/>
          <w:i/>
        </w:rPr>
        <w:t>I</w:t>
      </w:r>
      <w:r w:rsidR="00122CB6" w:rsidRPr="00C06DC5">
        <w:rPr>
          <w:rFonts w:asciiTheme="majorHAnsi" w:hAnsiTheme="majorHAnsi" w:cs="Times New Roman"/>
          <w:b/>
          <w:i/>
        </w:rPr>
        <w:t>ntegration of slaughterhous</w:t>
      </w:r>
      <w:r w:rsidR="00D976E3" w:rsidRPr="00C06DC5">
        <w:rPr>
          <w:rFonts w:asciiTheme="majorHAnsi" w:hAnsiTheme="majorHAnsi" w:cs="Times New Roman"/>
          <w:b/>
          <w:i/>
        </w:rPr>
        <w:t>es</w:t>
      </w:r>
      <w:r w:rsidR="001E695E" w:rsidRPr="00C06DC5">
        <w:rPr>
          <w:rFonts w:asciiTheme="majorHAnsi" w:hAnsiTheme="majorHAnsi" w:cs="Times New Roman"/>
          <w:b/>
          <w:i/>
        </w:rPr>
        <w:t xml:space="preserve"> </w:t>
      </w:r>
      <w:r w:rsidR="00D976E3" w:rsidRPr="00C06DC5">
        <w:rPr>
          <w:rFonts w:asciiTheme="majorHAnsi" w:hAnsiTheme="majorHAnsi" w:cs="Times New Roman"/>
          <w:b/>
          <w:i/>
        </w:rPr>
        <w:t>and market risks</w:t>
      </w:r>
    </w:p>
    <w:p w14:paraId="6E802039" w14:textId="77777777" w:rsidR="001E695E" w:rsidRPr="00C06DC5" w:rsidRDefault="001E695E" w:rsidP="002A71B1">
      <w:pPr>
        <w:jc w:val="both"/>
        <w:rPr>
          <w:rFonts w:asciiTheme="majorHAnsi" w:hAnsiTheme="majorHAnsi" w:cs="Times New Roman"/>
          <w:highlight w:val="yellow"/>
        </w:rPr>
      </w:pPr>
    </w:p>
    <w:p w14:paraId="5152EBDD" w14:textId="314440B2" w:rsidR="006A1168" w:rsidRPr="00C06DC5" w:rsidRDefault="006A1168"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From 1995 to 2002, the Quebec hog production experienced </w:t>
      </w:r>
      <w:r w:rsidR="00122CB6" w:rsidRPr="00C06DC5">
        <w:rPr>
          <w:rFonts w:asciiTheme="majorHAnsi" w:hAnsiTheme="majorHAnsi" w:cs="Courier"/>
        </w:rPr>
        <w:t>a</w:t>
      </w:r>
      <w:r w:rsidRPr="00C06DC5">
        <w:rPr>
          <w:rFonts w:asciiTheme="majorHAnsi" w:hAnsiTheme="majorHAnsi" w:cs="Courier"/>
        </w:rPr>
        <w:t xml:space="preserve"> second phase of rapid </w:t>
      </w:r>
      <w:r w:rsidR="009C4F21" w:rsidRPr="00C06DC5">
        <w:rPr>
          <w:rFonts w:asciiTheme="majorHAnsi" w:hAnsiTheme="majorHAnsi" w:cs="Courier"/>
        </w:rPr>
        <w:t>growth supported by the markets</w:t>
      </w:r>
      <w:r w:rsidRPr="00C06DC5">
        <w:rPr>
          <w:rFonts w:asciiTheme="majorHAnsi" w:hAnsiTheme="majorHAnsi" w:cs="Courier"/>
        </w:rPr>
        <w:t xml:space="preserve"> and the provincial income stabilization system. </w:t>
      </w:r>
      <w:r w:rsidR="009C4F21" w:rsidRPr="00C06DC5">
        <w:rPr>
          <w:rFonts w:asciiTheme="majorHAnsi" w:hAnsiTheme="majorHAnsi" w:cs="Courier"/>
        </w:rPr>
        <w:t>Yearly p</w:t>
      </w:r>
      <w:r w:rsidRPr="00C06DC5">
        <w:rPr>
          <w:rFonts w:asciiTheme="majorHAnsi" w:hAnsiTheme="majorHAnsi" w:cs="Courier"/>
        </w:rPr>
        <w:t>roduction went from 4.5 to 7.5 million head</w:t>
      </w:r>
      <w:r w:rsidR="009C4F21" w:rsidRPr="00C06DC5">
        <w:rPr>
          <w:rFonts w:asciiTheme="majorHAnsi" w:hAnsiTheme="majorHAnsi" w:cs="Courier"/>
        </w:rPr>
        <w:t>s</w:t>
      </w:r>
      <w:r w:rsidRPr="00C06DC5">
        <w:rPr>
          <w:rFonts w:asciiTheme="majorHAnsi" w:hAnsiTheme="majorHAnsi" w:cs="Courier"/>
        </w:rPr>
        <w:t>. Private and cooperative millers played some role in this explosion of produc</w:t>
      </w:r>
      <w:r w:rsidR="009C4F21" w:rsidRPr="00C06DC5">
        <w:rPr>
          <w:rFonts w:asciiTheme="majorHAnsi" w:hAnsiTheme="majorHAnsi" w:cs="Courier"/>
        </w:rPr>
        <w:t>tion</w:t>
      </w:r>
      <w:r w:rsidRPr="00C06DC5">
        <w:rPr>
          <w:rFonts w:asciiTheme="majorHAnsi" w:hAnsiTheme="majorHAnsi" w:cs="Courier"/>
        </w:rPr>
        <w:t xml:space="preserve">. The </w:t>
      </w:r>
      <w:r w:rsidR="009C4F21" w:rsidRPr="00C06DC5">
        <w:rPr>
          <w:rFonts w:asciiTheme="majorHAnsi" w:hAnsiTheme="majorHAnsi" w:cs="Courier"/>
        </w:rPr>
        <w:t xml:space="preserve">increasing </w:t>
      </w:r>
      <w:r w:rsidRPr="00C06DC5">
        <w:rPr>
          <w:rFonts w:asciiTheme="majorHAnsi" w:hAnsiTheme="majorHAnsi" w:cs="Courier"/>
        </w:rPr>
        <w:t xml:space="preserve">involvement of millers </w:t>
      </w:r>
      <w:r w:rsidR="009832AA" w:rsidRPr="00C06DC5">
        <w:rPr>
          <w:rFonts w:asciiTheme="majorHAnsi" w:hAnsiTheme="majorHAnsi" w:cs="Courier"/>
        </w:rPr>
        <w:t>in</w:t>
      </w:r>
      <w:r w:rsidRPr="00C06DC5">
        <w:rPr>
          <w:rFonts w:asciiTheme="majorHAnsi" w:hAnsiTheme="majorHAnsi" w:cs="Courier"/>
        </w:rPr>
        <w:t xml:space="preserve"> genetics </w:t>
      </w:r>
      <w:r w:rsidR="009C4F21" w:rsidRPr="00C06DC5">
        <w:rPr>
          <w:rFonts w:asciiTheme="majorHAnsi" w:hAnsiTheme="majorHAnsi" w:cs="Courier"/>
        </w:rPr>
        <w:t xml:space="preserve">and </w:t>
      </w:r>
      <w:r w:rsidRPr="00C06DC5">
        <w:rPr>
          <w:rFonts w:asciiTheme="majorHAnsi" w:hAnsiTheme="majorHAnsi" w:cs="Courier"/>
        </w:rPr>
        <w:t xml:space="preserve">maternity </w:t>
      </w:r>
      <w:r w:rsidR="002F6ED4" w:rsidRPr="00C06DC5">
        <w:rPr>
          <w:rFonts w:asciiTheme="majorHAnsi" w:hAnsiTheme="majorHAnsi" w:cs="Courier"/>
        </w:rPr>
        <w:t>facilities</w:t>
      </w:r>
      <w:r w:rsidRPr="00C06DC5">
        <w:rPr>
          <w:rFonts w:asciiTheme="majorHAnsi" w:hAnsiTheme="majorHAnsi" w:cs="Courier"/>
        </w:rPr>
        <w:t xml:space="preserve"> led them to invest </w:t>
      </w:r>
      <w:r w:rsidR="00C418D0" w:rsidRPr="00C06DC5">
        <w:rPr>
          <w:rFonts w:asciiTheme="majorHAnsi" w:hAnsiTheme="majorHAnsi" w:cs="Courier"/>
        </w:rPr>
        <w:t>in</w:t>
      </w:r>
      <w:r w:rsidRPr="00C06DC5">
        <w:rPr>
          <w:rFonts w:asciiTheme="majorHAnsi" w:hAnsiTheme="majorHAnsi" w:cs="Courier"/>
        </w:rPr>
        <w:t xml:space="preserve"> slaughter</w:t>
      </w:r>
      <w:r w:rsidR="00C418D0" w:rsidRPr="00C06DC5">
        <w:rPr>
          <w:rFonts w:asciiTheme="majorHAnsi" w:hAnsiTheme="majorHAnsi" w:cs="Courier"/>
        </w:rPr>
        <w:t xml:space="preserve"> activities</w:t>
      </w:r>
      <w:r w:rsidR="002F6ED4" w:rsidRPr="00C06DC5">
        <w:rPr>
          <w:rFonts w:asciiTheme="majorHAnsi" w:hAnsiTheme="majorHAnsi" w:cs="Courier"/>
        </w:rPr>
        <w:t xml:space="preserve"> in order</w:t>
      </w:r>
      <w:r w:rsidR="00176D77" w:rsidRPr="00C06DC5">
        <w:rPr>
          <w:rFonts w:asciiTheme="majorHAnsi" w:hAnsiTheme="majorHAnsi" w:cs="Courier"/>
        </w:rPr>
        <w:t xml:space="preserve"> to get </w:t>
      </w:r>
      <w:r w:rsidR="00D05741" w:rsidRPr="00C06DC5">
        <w:rPr>
          <w:rFonts w:asciiTheme="majorHAnsi" w:hAnsiTheme="majorHAnsi" w:cs="Courier"/>
        </w:rPr>
        <w:t xml:space="preserve">the </w:t>
      </w:r>
      <w:r w:rsidR="00176D77" w:rsidRPr="00C06DC5">
        <w:rPr>
          <w:rFonts w:asciiTheme="majorHAnsi" w:hAnsiTheme="majorHAnsi" w:cs="Courier"/>
        </w:rPr>
        <w:t>full prof</w:t>
      </w:r>
      <w:r w:rsidR="002F6ED4" w:rsidRPr="00C06DC5">
        <w:rPr>
          <w:rFonts w:asciiTheme="majorHAnsi" w:hAnsiTheme="majorHAnsi" w:cs="Courier"/>
        </w:rPr>
        <w:t xml:space="preserve">itability of </w:t>
      </w:r>
      <w:r w:rsidR="00D05741" w:rsidRPr="00C06DC5">
        <w:rPr>
          <w:rFonts w:asciiTheme="majorHAnsi" w:hAnsiTheme="majorHAnsi" w:cs="Courier"/>
        </w:rPr>
        <w:t xml:space="preserve">the </w:t>
      </w:r>
      <w:r w:rsidR="002F6ED4" w:rsidRPr="00C06DC5">
        <w:rPr>
          <w:rFonts w:asciiTheme="majorHAnsi" w:hAnsiTheme="majorHAnsi" w:cs="Courier"/>
        </w:rPr>
        <w:t>whole chain</w:t>
      </w:r>
      <w:r w:rsidRPr="00C06DC5">
        <w:rPr>
          <w:rFonts w:asciiTheme="majorHAnsi" w:hAnsiTheme="majorHAnsi" w:cs="Courier"/>
        </w:rPr>
        <w:t>.</w:t>
      </w:r>
      <w:r w:rsidR="002F6ED4" w:rsidRPr="00C06DC5">
        <w:rPr>
          <w:rFonts w:asciiTheme="majorHAnsi" w:hAnsiTheme="majorHAnsi" w:cs="Courier"/>
        </w:rPr>
        <w:t xml:space="preserve"> </w:t>
      </w:r>
      <w:r w:rsidRPr="00C06DC5">
        <w:rPr>
          <w:rFonts w:asciiTheme="majorHAnsi" w:hAnsiTheme="majorHAnsi" w:cs="Courier"/>
        </w:rPr>
        <w:t xml:space="preserve">The process of vertical integration </w:t>
      </w:r>
      <w:r w:rsidR="00176D77" w:rsidRPr="00C06DC5">
        <w:rPr>
          <w:rFonts w:asciiTheme="majorHAnsi" w:hAnsiTheme="majorHAnsi" w:cs="Courier"/>
        </w:rPr>
        <w:t>was</w:t>
      </w:r>
      <w:r w:rsidRPr="00C06DC5">
        <w:rPr>
          <w:rFonts w:asciiTheme="majorHAnsi" w:hAnsiTheme="majorHAnsi" w:cs="Courier"/>
        </w:rPr>
        <w:t xml:space="preserve"> therefore pursued by the integration of complete</w:t>
      </w:r>
      <w:r w:rsidR="008B19A3" w:rsidRPr="00C06DC5">
        <w:rPr>
          <w:rFonts w:asciiTheme="majorHAnsi" w:hAnsiTheme="majorHAnsi" w:cs="Courier"/>
        </w:rPr>
        <w:t xml:space="preserve"> chains</w:t>
      </w:r>
      <w:r w:rsidRPr="00C06DC5">
        <w:rPr>
          <w:rFonts w:asciiTheme="majorHAnsi" w:hAnsiTheme="majorHAnsi" w:cs="Courier"/>
        </w:rPr>
        <w:t>,</w:t>
      </w:r>
      <w:r w:rsidR="008B19A3" w:rsidRPr="00C06DC5">
        <w:rPr>
          <w:rFonts w:asciiTheme="majorHAnsi" w:hAnsiTheme="majorHAnsi" w:cs="Courier"/>
        </w:rPr>
        <w:t xml:space="preserve"> from the genetics to the slaughter of animals.</w:t>
      </w:r>
      <w:r w:rsidRPr="00C06DC5">
        <w:rPr>
          <w:rFonts w:asciiTheme="majorHAnsi" w:hAnsiTheme="majorHAnsi" w:cs="Courier"/>
        </w:rPr>
        <w:t xml:space="preserve"> At the turn of the 2000s, </w:t>
      </w:r>
      <w:r w:rsidR="008B19A3" w:rsidRPr="00C06DC5">
        <w:rPr>
          <w:rFonts w:asciiTheme="majorHAnsi" w:hAnsiTheme="majorHAnsi" w:cs="Courier"/>
        </w:rPr>
        <w:t>many integrated networks</w:t>
      </w:r>
      <w:r w:rsidRPr="00C06DC5">
        <w:rPr>
          <w:rFonts w:asciiTheme="majorHAnsi" w:hAnsiTheme="majorHAnsi" w:cs="Courier"/>
        </w:rPr>
        <w:t xml:space="preserve"> owned or </w:t>
      </w:r>
      <w:r w:rsidR="008B19A3" w:rsidRPr="00C06DC5">
        <w:rPr>
          <w:rFonts w:asciiTheme="majorHAnsi" w:hAnsiTheme="majorHAnsi" w:cs="Courier"/>
        </w:rPr>
        <w:t xml:space="preserve">had partnerships with </w:t>
      </w:r>
      <w:r w:rsidRPr="00C06DC5">
        <w:rPr>
          <w:rFonts w:asciiTheme="majorHAnsi" w:hAnsiTheme="majorHAnsi" w:cs="Courier"/>
        </w:rPr>
        <w:t>slaughterhouses.</w:t>
      </w:r>
      <w:r w:rsidR="001D48FF" w:rsidRPr="00C06DC5">
        <w:rPr>
          <w:rFonts w:asciiTheme="majorHAnsi" w:hAnsiTheme="majorHAnsi" w:cs="Courier"/>
        </w:rPr>
        <w:t xml:space="preserve"> In fact, only two slaughterhouses in the whole province did not have a direct link with production or feed mills by that period of time.</w:t>
      </w:r>
    </w:p>
    <w:p w14:paraId="0AE3738F" w14:textId="77777777" w:rsidR="001E695E" w:rsidRPr="00C06DC5" w:rsidRDefault="001E695E" w:rsidP="002A71B1">
      <w:pPr>
        <w:jc w:val="both"/>
        <w:rPr>
          <w:rFonts w:asciiTheme="majorHAnsi" w:hAnsiTheme="majorHAnsi" w:cs="Times New Roman"/>
          <w:highlight w:val="yellow"/>
        </w:rPr>
      </w:pPr>
    </w:p>
    <w:p w14:paraId="47884666" w14:textId="3D81678C" w:rsidR="008F686C" w:rsidRPr="00C06DC5" w:rsidRDefault="00851B67"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The role of private millers in the coordination of the Qu</w:t>
      </w:r>
      <w:r w:rsidR="001A7F57" w:rsidRPr="00C06DC5">
        <w:rPr>
          <w:rFonts w:asciiTheme="majorHAnsi" w:hAnsiTheme="majorHAnsi" w:cs="Courier"/>
        </w:rPr>
        <w:t>ebec pork industry strengthened in the 2000s. T</w:t>
      </w:r>
      <w:r w:rsidRPr="00C06DC5">
        <w:rPr>
          <w:rFonts w:asciiTheme="majorHAnsi" w:hAnsiTheme="majorHAnsi" w:cs="Courier"/>
        </w:rPr>
        <w:t xml:space="preserve">he </w:t>
      </w:r>
      <w:r w:rsidR="001A7F57" w:rsidRPr="00C06DC5">
        <w:rPr>
          <w:rFonts w:asciiTheme="majorHAnsi" w:hAnsiTheme="majorHAnsi" w:cs="Courier"/>
        </w:rPr>
        <w:t>collective auction</w:t>
      </w:r>
      <w:r w:rsidRPr="00C06DC5">
        <w:rPr>
          <w:rFonts w:asciiTheme="majorHAnsi" w:hAnsiTheme="majorHAnsi" w:cs="Courier"/>
        </w:rPr>
        <w:t xml:space="preserve"> mechanism was </w:t>
      </w:r>
      <w:r w:rsidR="001A7F57" w:rsidRPr="00C06DC5">
        <w:rPr>
          <w:rFonts w:asciiTheme="majorHAnsi" w:hAnsiTheme="majorHAnsi" w:cs="Courier"/>
        </w:rPr>
        <w:t xml:space="preserve">therefore </w:t>
      </w:r>
      <w:r w:rsidRPr="00C06DC5">
        <w:rPr>
          <w:rFonts w:asciiTheme="majorHAnsi" w:hAnsiTheme="majorHAnsi" w:cs="Courier"/>
        </w:rPr>
        <w:t xml:space="preserve">losing its relevance </w:t>
      </w:r>
      <w:r w:rsidR="001A7F57" w:rsidRPr="00C06DC5">
        <w:rPr>
          <w:rFonts w:asciiTheme="majorHAnsi" w:hAnsiTheme="majorHAnsi" w:cs="Courier"/>
        </w:rPr>
        <w:t xml:space="preserve">since many networks </w:t>
      </w:r>
      <w:r w:rsidRPr="00C06DC5">
        <w:rPr>
          <w:rFonts w:asciiTheme="majorHAnsi" w:hAnsiTheme="majorHAnsi" w:cs="Courier"/>
        </w:rPr>
        <w:t xml:space="preserve">had sufficient production capacity to </w:t>
      </w:r>
      <w:r w:rsidR="00F15635" w:rsidRPr="00C06DC5">
        <w:rPr>
          <w:rFonts w:asciiTheme="majorHAnsi" w:hAnsiTheme="majorHAnsi" w:cs="Courier"/>
        </w:rPr>
        <w:t>fully operate</w:t>
      </w:r>
      <w:r w:rsidR="001A7F57" w:rsidRPr="00C06DC5">
        <w:rPr>
          <w:rFonts w:asciiTheme="majorHAnsi" w:hAnsiTheme="majorHAnsi" w:cs="Courier"/>
        </w:rPr>
        <w:t xml:space="preserve"> their slaughterhouse</w:t>
      </w:r>
      <w:r w:rsidRPr="00C06DC5">
        <w:rPr>
          <w:rFonts w:asciiTheme="majorHAnsi" w:hAnsiTheme="majorHAnsi" w:cs="Courier"/>
        </w:rPr>
        <w:t xml:space="preserve">, or </w:t>
      </w:r>
      <w:r w:rsidR="001A7F57" w:rsidRPr="00C06DC5">
        <w:rPr>
          <w:rFonts w:asciiTheme="majorHAnsi" w:hAnsiTheme="majorHAnsi" w:cs="Courier"/>
        </w:rPr>
        <w:t>wanted to produce a hog with</w:t>
      </w:r>
      <w:r w:rsidRPr="00C06DC5">
        <w:rPr>
          <w:rFonts w:asciiTheme="majorHAnsi" w:hAnsiTheme="majorHAnsi" w:cs="Courier"/>
        </w:rPr>
        <w:t xml:space="preserve"> specific characteristics </w:t>
      </w:r>
      <w:r w:rsidR="001A7F57" w:rsidRPr="00C06DC5">
        <w:rPr>
          <w:rFonts w:asciiTheme="majorHAnsi" w:hAnsiTheme="majorHAnsi" w:cs="Courier"/>
        </w:rPr>
        <w:t>(Lepage-Gouin, 2014)</w:t>
      </w:r>
      <w:r w:rsidRPr="00C06DC5">
        <w:rPr>
          <w:rFonts w:asciiTheme="majorHAnsi" w:hAnsiTheme="majorHAnsi" w:cs="Courier"/>
        </w:rPr>
        <w:t xml:space="preserve">. In 2009, </w:t>
      </w:r>
      <w:r w:rsidR="00BE5D42" w:rsidRPr="00C06DC5">
        <w:rPr>
          <w:rFonts w:asciiTheme="majorHAnsi" w:hAnsiTheme="majorHAnsi" w:cs="Courier"/>
        </w:rPr>
        <w:t xml:space="preserve">the </w:t>
      </w:r>
      <w:r w:rsidRPr="00C06DC5">
        <w:rPr>
          <w:rFonts w:asciiTheme="majorHAnsi" w:hAnsiTheme="majorHAnsi" w:cs="Courier"/>
        </w:rPr>
        <w:t xml:space="preserve">electronic auction was abolished and direct </w:t>
      </w:r>
      <w:r w:rsidR="00BE5D42" w:rsidRPr="00C06DC5">
        <w:rPr>
          <w:rFonts w:asciiTheme="majorHAnsi" w:hAnsiTheme="majorHAnsi" w:cs="Courier"/>
        </w:rPr>
        <w:t>relations</w:t>
      </w:r>
      <w:r w:rsidRPr="00C06DC5">
        <w:rPr>
          <w:rFonts w:asciiTheme="majorHAnsi" w:hAnsiTheme="majorHAnsi" w:cs="Courier"/>
        </w:rPr>
        <w:t xml:space="preserve"> were</w:t>
      </w:r>
      <w:r w:rsidR="00BE5D42" w:rsidRPr="00C06DC5">
        <w:rPr>
          <w:rFonts w:asciiTheme="majorHAnsi" w:hAnsiTheme="majorHAnsi" w:cs="Courier"/>
        </w:rPr>
        <w:t xml:space="preserve"> re-established</w:t>
      </w:r>
      <w:r w:rsidRPr="00C06DC5">
        <w:rPr>
          <w:rFonts w:asciiTheme="majorHAnsi" w:hAnsiTheme="majorHAnsi" w:cs="Courier"/>
        </w:rPr>
        <w:t xml:space="preserve"> between producers and slaughterhouses. </w:t>
      </w:r>
      <w:r w:rsidR="008F686C" w:rsidRPr="00C06DC5">
        <w:rPr>
          <w:rFonts w:asciiTheme="majorHAnsi" w:hAnsiTheme="majorHAnsi" w:cs="Courier"/>
        </w:rPr>
        <w:t xml:space="preserve">This modification brought a major </w:t>
      </w:r>
      <w:r w:rsidR="006E64C9" w:rsidRPr="00C06DC5">
        <w:rPr>
          <w:rFonts w:asciiTheme="majorHAnsi" w:hAnsiTheme="majorHAnsi" w:cs="Courier"/>
        </w:rPr>
        <w:t>challenge</w:t>
      </w:r>
      <w:r w:rsidR="008F686C" w:rsidRPr="00C06DC5">
        <w:rPr>
          <w:rFonts w:asciiTheme="majorHAnsi" w:hAnsiTheme="majorHAnsi" w:cs="Courier"/>
        </w:rPr>
        <w:t xml:space="preserve"> </w:t>
      </w:r>
      <w:r w:rsidR="006E64C9" w:rsidRPr="00C06DC5">
        <w:rPr>
          <w:rFonts w:asciiTheme="majorHAnsi" w:hAnsiTheme="majorHAnsi" w:cs="Courier"/>
        </w:rPr>
        <w:t>to</w:t>
      </w:r>
      <w:r w:rsidR="008F686C" w:rsidRPr="00C06DC5">
        <w:rPr>
          <w:rFonts w:asciiTheme="majorHAnsi" w:hAnsiTheme="majorHAnsi" w:cs="Courier"/>
        </w:rPr>
        <w:t xml:space="preserve"> the two slaughterhouses </w:t>
      </w:r>
      <w:r w:rsidR="006E64C9" w:rsidRPr="00C06DC5">
        <w:rPr>
          <w:rFonts w:asciiTheme="majorHAnsi" w:hAnsiTheme="majorHAnsi" w:cs="Courier"/>
        </w:rPr>
        <w:t xml:space="preserve">that </w:t>
      </w:r>
      <w:r w:rsidR="008F686C" w:rsidRPr="00C06DC5">
        <w:rPr>
          <w:rFonts w:asciiTheme="majorHAnsi" w:hAnsiTheme="majorHAnsi" w:cs="Courier"/>
        </w:rPr>
        <w:t xml:space="preserve">had no formal </w:t>
      </w:r>
      <w:r w:rsidR="006E64C9" w:rsidRPr="00C06DC5">
        <w:rPr>
          <w:rFonts w:asciiTheme="majorHAnsi" w:hAnsiTheme="majorHAnsi" w:cs="Courier"/>
        </w:rPr>
        <w:t>relation</w:t>
      </w:r>
      <w:r w:rsidR="008F686C" w:rsidRPr="00C06DC5">
        <w:rPr>
          <w:rFonts w:asciiTheme="majorHAnsi" w:hAnsiTheme="majorHAnsi" w:cs="Courier"/>
        </w:rPr>
        <w:t xml:space="preserve"> with the production </w:t>
      </w:r>
      <w:r w:rsidR="006E64C9" w:rsidRPr="00C06DC5">
        <w:rPr>
          <w:rFonts w:asciiTheme="majorHAnsi" w:hAnsiTheme="majorHAnsi" w:cs="Courier"/>
        </w:rPr>
        <w:t>segment</w:t>
      </w:r>
      <w:r w:rsidR="00480DDB" w:rsidRPr="00C06DC5">
        <w:rPr>
          <w:rFonts w:asciiTheme="majorHAnsi" w:hAnsiTheme="majorHAnsi" w:cs="Courier"/>
        </w:rPr>
        <w:t xml:space="preserve"> of the chain</w:t>
      </w:r>
      <w:r w:rsidR="008F686C" w:rsidRPr="00C06DC5">
        <w:rPr>
          <w:rFonts w:asciiTheme="majorHAnsi" w:hAnsiTheme="majorHAnsi" w:cs="Courier"/>
        </w:rPr>
        <w:t xml:space="preserve">. </w:t>
      </w:r>
      <w:r w:rsidR="006E64C9" w:rsidRPr="00C06DC5">
        <w:rPr>
          <w:rFonts w:asciiTheme="majorHAnsi" w:hAnsiTheme="majorHAnsi" w:cs="Courier"/>
        </w:rPr>
        <w:t>We assisted to the creation of new partnerships and an increasing integration of chains as a</w:t>
      </w:r>
      <w:r w:rsidR="008F686C" w:rsidRPr="00C06DC5">
        <w:rPr>
          <w:rFonts w:asciiTheme="majorHAnsi" w:hAnsiTheme="majorHAnsi" w:cs="Courier"/>
        </w:rPr>
        <w:t xml:space="preserve">n important miller concluded </w:t>
      </w:r>
      <w:r w:rsidR="006E64C9" w:rsidRPr="00C06DC5">
        <w:rPr>
          <w:rFonts w:asciiTheme="majorHAnsi" w:hAnsiTheme="majorHAnsi" w:cs="Courier"/>
        </w:rPr>
        <w:t>a</w:t>
      </w:r>
      <w:r w:rsidR="008F686C" w:rsidRPr="00C06DC5">
        <w:rPr>
          <w:rFonts w:asciiTheme="majorHAnsi" w:hAnsiTheme="majorHAnsi" w:cs="Courier"/>
        </w:rPr>
        <w:t xml:space="preserve"> co-ownership agreement with one of the two slaughterhouses and the </w:t>
      </w:r>
      <w:r w:rsidR="006E64C9" w:rsidRPr="00C06DC5">
        <w:rPr>
          <w:rFonts w:asciiTheme="majorHAnsi" w:hAnsiTheme="majorHAnsi" w:cs="Courier"/>
        </w:rPr>
        <w:t>other</w:t>
      </w:r>
      <w:r w:rsidR="008F686C" w:rsidRPr="00C06DC5">
        <w:rPr>
          <w:rFonts w:asciiTheme="majorHAnsi" w:hAnsiTheme="majorHAnsi" w:cs="Courier"/>
        </w:rPr>
        <w:t xml:space="preserve"> slaughterhouse also sought to </w:t>
      </w:r>
      <w:r w:rsidR="006E64C9" w:rsidRPr="00C06DC5">
        <w:rPr>
          <w:rFonts w:asciiTheme="majorHAnsi" w:hAnsiTheme="majorHAnsi" w:cs="Courier"/>
        </w:rPr>
        <w:t>make</w:t>
      </w:r>
      <w:r w:rsidR="008F686C" w:rsidRPr="00C06DC5">
        <w:rPr>
          <w:rFonts w:asciiTheme="majorHAnsi" w:hAnsiTheme="majorHAnsi" w:cs="Courier"/>
        </w:rPr>
        <w:t xml:space="preserve"> such links. The end of the electronic auction</w:t>
      </w:r>
      <w:r w:rsidR="006E64C9" w:rsidRPr="00C06DC5">
        <w:rPr>
          <w:rFonts w:asciiTheme="majorHAnsi" w:hAnsiTheme="majorHAnsi" w:cs="Courier"/>
        </w:rPr>
        <w:t xml:space="preserve"> seemed to have</w:t>
      </w:r>
      <w:r w:rsidR="008F686C" w:rsidRPr="00C06DC5">
        <w:rPr>
          <w:rFonts w:asciiTheme="majorHAnsi" w:hAnsiTheme="majorHAnsi" w:cs="Courier"/>
        </w:rPr>
        <w:t xml:space="preserve"> rushed the formal process of verti</w:t>
      </w:r>
      <w:r w:rsidR="006E64C9" w:rsidRPr="00C06DC5">
        <w:rPr>
          <w:rFonts w:asciiTheme="majorHAnsi" w:hAnsiTheme="majorHAnsi" w:cs="Courier"/>
        </w:rPr>
        <w:t>cal integration between the feed milling</w:t>
      </w:r>
      <w:r w:rsidR="008F686C" w:rsidRPr="00C06DC5">
        <w:rPr>
          <w:rFonts w:asciiTheme="majorHAnsi" w:hAnsiTheme="majorHAnsi" w:cs="Courier"/>
        </w:rPr>
        <w:t>, production and slaughter</w:t>
      </w:r>
      <w:r w:rsidR="006E64C9" w:rsidRPr="00C06DC5">
        <w:rPr>
          <w:rFonts w:asciiTheme="majorHAnsi" w:hAnsiTheme="majorHAnsi" w:cs="Courier"/>
        </w:rPr>
        <w:t xml:space="preserve"> segments</w:t>
      </w:r>
      <w:r w:rsidR="008F686C" w:rsidRPr="00C06DC5">
        <w:rPr>
          <w:rFonts w:asciiTheme="majorHAnsi" w:hAnsiTheme="majorHAnsi" w:cs="Courier"/>
        </w:rPr>
        <w:t>.</w:t>
      </w:r>
    </w:p>
    <w:p w14:paraId="15E1B698" w14:textId="77777777" w:rsidR="008F686C" w:rsidRPr="00C06DC5" w:rsidRDefault="008F686C" w:rsidP="002A71B1">
      <w:pPr>
        <w:jc w:val="both"/>
        <w:rPr>
          <w:rFonts w:asciiTheme="majorHAnsi" w:hAnsiTheme="majorHAnsi" w:cs="Times New Roman"/>
          <w:highlight w:val="yellow"/>
        </w:rPr>
      </w:pPr>
    </w:p>
    <w:p w14:paraId="13A2620E" w14:textId="286E32BD" w:rsidR="009E2EA5" w:rsidRPr="00C06DC5" w:rsidRDefault="00113711" w:rsidP="002A71B1">
      <w:pPr>
        <w:jc w:val="both"/>
        <w:rPr>
          <w:rFonts w:asciiTheme="majorHAnsi" w:hAnsiTheme="majorHAnsi" w:cs="Courier"/>
        </w:rPr>
      </w:pPr>
      <w:r w:rsidRPr="00C06DC5">
        <w:rPr>
          <w:rFonts w:asciiTheme="majorHAnsi" w:hAnsiTheme="majorHAnsi" w:cs="Courier"/>
        </w:rPr>
        <w:t>More recently, risk a</w:t>
      </w:r>
      <w:r w:rsidR="0024389A" w:rsidRPr="00C06DC5">
        <w:rPr>
          <w:rFonts w:asciiTheme="majorHAnsi" w:hAnsiTheme="majorHAnsi" w:cs="Courier"/>
        </w:rPr>
        <w:t xml:space="preserve">version and </w:t>
      </w:r>
      <w:r w:rsidR="00C10879">
        <w:rPr>
          <w:rFonts w:asciiTheme="majorHAnsi" w:hAnsiTheme="majorHAnsi" w:cs="Courier"/>
        </w:rPr>
        <w:t xml:space="preserve">risk </w:t>
      </w:r>
      <w:r w:rsidR="0024389A" w:rsidRPr="00C06DC5">
        <w:rPr>
          <w:rFonts w:asciiTheme="majorHAnsi" w:hAnsiTheme="majorHAnsi" w:cs="Courier"/>
        </w:rPr>
        <w:t xml:space="preserve">management are pointed as causes that encourage producers to prefer </w:t>
      </w:r>
      <w:r w:rsidRPr="00C06DC5">
        <w:rPr>
          <w:rFonts w:asciiTheme="majorHAnsi" w:hAnsiTheme="majorHAnsi" w:cs="Courier"/>
        </w:rPr>
        <w:t>production contracts</w:t>
      </w:r>
      <w:r w:rsidR="0024389A" w:rsidRPr="00C06DC5">
        <w:rPr>
          <w:rFonts w:asciiTheme="majorHAnsi" w:hAnsiTheme="majorHAnsi" w:cs="Courier"/>
        </w:rPr>
        <w:t xml:space="preserve"> rather than </w:t>
      </w:r>
      <w:r w:rsidRPr="00C06DC5">
        <w:rPr>
          <w:rFonts w:asciiTheme="majorHAnsi" w:hAnsiTheme="majorHAnsi" w:cs="Courier"/>
        </w:rPr>
        <w:t>being independent (B'Denam Assih, 2014)</w:t>
      </w:r>
      <w:r w:rsidR="0024389A" w:rsidRPr="00C06DC5">
        <w:rPr>
          <w:rFonts w:asciiTheme="majorHAnsi" w:hAnsiTheme="majorHAnsi" w:cs="Courier"/>
        </w:rPr>
        <w:t xml:space="preserve">. Very large fluctuations and low hog prices </w:t>
      </w:r>
      <w:r w:rsidR="00D72034" w:rsidRPr="00C06DC5">
        <w:rPr>
          <w:rFonts w:asciiTheme="majorHAnsi" w:hAnsiTheme="majorHAnsi" w:cs="Courier"/>
        </w:rPr>
        <w:t>over the period 2006-</w:t>
      </w:r>
      <w:r w:rsidR="0024389A" w:rsidRPr="00C06DC5">
        <w:rPr>
          <w:rFonts w:asciiTheme="majorHAnsi" w:hAnsiTheme="majorHAnsi" w:cs="Courier"/>
        </w:rPr>
        <w:t xml:space="preserve">2012 combined with </w:t>
      </w:r>
      <w:r w:rsidR="00D72034" w:rsidRPr="00C06DC5">
        <w:rPr>
          <w:rFonts w:asciiTheme="majorHAnsi" w:hAnsiTheme="majorHAnsi" w:cs="Courier"/>
        </w:rPr>
        <w:t>a strong increase</w:t>
      </w:r>
      <w:r w:rsidR="0024389A" w:rsidRPr="00C06DC5">
        <w:rPr>
          <w:rFonts w:asciiTheme="majorHAnsi" w:hAnsiTheme="majorHAnsi" w:cs="Courier"/>
        </w:rPr>
        <w:t xml:space="preserve"> in the price of grain and soybeans have u</w:t>
      </w:r>
      <w:r w:rsidR="00500A36" w:rsidRPr="00C06DC5">
        <w:rPr>
          <w:rFonts w:asciiTheme="majorHAnsi" w:hAnsiTheme="majorHAnsi" w:cs="Courier"/>
        </w:rPr>
        <w:t>ndermined the financial situation</w:t>
      </w:r>
      <w:r w:rsidR="0024389A" w:rsidRPr="00C06DC5">
        <w:rPr>
          <w:rFonts w:asciiTheme="majorHAnsi" w:hAnsiTheme="majorHAnsi" w:cs="Courier"/>
        </w:rPr>
        <w:t xml:space="preserve"> of ma</w:t>
      </w:r>
      <w:r w:rsidR="00500A36" w:rsidRPr="00C06DC5">
        <w:rPr>
          <w:rFonts w:asciiTheme="majorHAnsi" w:hAnsiTheme="majorHAnsi" w:cs="Courier"/>
        </w:rPr>
        <w:t xml:space="preserve">ny producers in Canada. Quebec </w:t>
      </w:r>
      <w:r w:rsidR="00E64E4F" w:rsidRPr="00C06DC5">
        <w:rPr>
          <w:rFonts w:asciiTheme="majorHAnsi" w:hAnsiTheme="majorHAnsi" w:cs="Courier"/>
        </w:rPr>
        <w:t xml:space="preserve">producers </w:t>
      </w:r>
      <w:r w:rsidR="00500A36" w:rsidRPr="00C06DC5">
        <w:rPr>
          <w:rFonts w:asciiTheme="majorHAnsi" w:hAnsiTheme="majorHAnsi" w:cs="Courier"/>
        </w:rPr>
        <w:t>ha</w:t>
      </w:r>
      <w:r w:rsidR="00E64E4F" w:rsidRPr="00C06DC5">
        <w:rPr>
          <w:rFonts w:asciiTheme="majorHAnsi" w:hAnsiTheme="majorHAnsi" w:cs="Courier"/>
        </w:rPr>
        <w:t>ve</w:t>
      </w:r>
      <w:r w:rsidR="0024389A" w:rsidRPr="00C06DC5">
        <w:rPr>
          <w:rFonts w:asciiTheme="majorHAnsi" w:hAnsiTheme="majorHAnsi" w:cs="Courier"/>
        </w:rPr>
        <w:t xml:space="preserve"> generally fared better thanks to the contribution of the </w:t>
      </w:r>
      <w:r w:rsidR="00500A36" w:rsidRPr="00C06DC5">
        <w:rPr>
          <w:rFonts w:asciiTheme="majorHAnsi" w:hAnsiTheme="majorHAnsi" w:cs="Courier"/>
        </w:rPr>
        <w:t>insurance scheme</w:t>
      </w:r>
      <w:r w:rsidR="00D72034" w:rsidRPr="00C06DC5">
        <w:rPr>
          <w:rFonts w:asciiTheme="majorHAnsi" w:hAnsiTheme="majorHAnsi" w:cs="Courier"/>
        </w:rPr>
        <w:t xml:space="preserve">. However, the provincial scheme </w:t>
      </w:r>
      <w:r w:rsidR="00E7032E" w:rsidRPr="00C06DC5">
        <w:rPr>
          <w:rFonts w:asciiTheme="majorHAnsi" w:hAnsiTheme="majorHAnsi" w:cs="Courier"/>
        </w:rPr>
        <w:t>recently ended up with an</w:t>
      </w:r>
      <w:r w:rsidR="00D72034" w:rsidRPr="00C06DC5">
        <w:rPr>
          <w:rFonts w:asciiTheme="majorHAnsi" w:hAnsiTheme="majorHAnsi" w:cs="Courier"/>
        </w:rPr>
        <w:t xml:space="preserve"> </w:t>
      </w:r>
      <w:r w:rsidR="00410A19" w:rsidRPr="00C06DC5">
        <w:rPr>
          <w:rFonts w:asciiTheme="majorHAnsi" w:hAnsiTheme="majorHAnsi" w:cs="Courier"/>
        </w:rPr>
        <w:t xml:space="preserve">important </w:t>
      </w:r>
      <w:r w:rsidR="0024389A" w:rsidRPr="00C06DC5">
        <w:rPr>
          <w:rFonts w:asciiTheme="majorHAnsi" w:hAnsiTheme="majorHAnsi" w:cs="Courier"/>
        </w:rPr>
        <w:t>deficit</w:t>
      </w:r>
      <w:r w:rsidR="00E7032E" w:rsidRPr="00C06DC5">
        <w:rPr>
          <w:rFonts w:asciiTheme="majorHAnsi" w:hAnsiTheme="majorHAnsi" w:cs="Courier"/>
        </w:rPr>
        <w:t xml:space="preserve"> that</w:t>
      </w:r>
      <w:r w:rsidR="0024389A" w:rsidRPr="00C06DC5">
        <w:rPr>
          <w:rFonts w:asciiTheme="majorHAnsi" w:hAnsiTheme="majorHAnsi" w:cs="Courier"/>
        </w:rPr>
        <w:t xml:space="preserve"> led the government to put financial limits</w:t>
      </w:r>
      <w:r w:rsidR="00520AF7" w:rsidRPr="00C06DC5">
        <w:rPr>
          <w:rFonts w:asciiTheme="majorHAnsi" w:hAnsiTheme="majorHAnsi" w:cs="Courier"/>
        </w:rPr>
        <w:t xml:space="preserve"> to it</w:t>
      </w:r>
      <w:r w:rsidR="0024389A" w:rsidRPr="00C06DC5">
        <w:rPr>
          <w:rFonts w:asciiTheme="majorHAnsi" w:hAnsiTheme="majorHAnsi" w:cs="Courier"/>
        </w:rPr>
        <w:t xml:space="preserve">. </w:t>
      </w:r>
    </w:p>
    <w:p w14:paraId="0D754A8C" w14:textId="77777777" w:rsidR="009E2EA5" w:rsidRPr="00C06DC5" w:rsidRDefault="009E2EA5" w:rsidP="002A71B1">
      <w:pPr>
        <w:jc w:val="both"/>
        <w:rPr>
          <w:rFonts w:asciiTheme="majorHAnsi" w:hAnsiTheme="majorHAnsi" w:cs="Courier"/>
        </w:rPr>
      </w:pPr>
    </w:p>
    <w:p w14:paraId="610FCEB2" w14:textId="6F777D5A" w:rsidR="0024389A" w:rsidRDefault="0024389A" w:rsidP="009E2EA5">
      <w:pPr>
        <w:jc w:val="both"/>
        <w:rPr>
          <w:rFonts w:asciiTheme="majorHAnsi" w:hAnsiTheme="majorHAnsi" w:cs="Courier"/>
        </w:rPr>
      </w:pPr>
      <w:r w:rsidRPr="00C06DC5">
        <w:rPr>
          <w:rFonts w:asciiTheme="majorHAnsi" w:hAnsiTheme="majorHAnsi" w:cs="Courier"/>
        </w:rPr>
        <w:t xml:space="preserve">With the increasing difficulty </w:t>
      </w:r>
      <w:r w:rsidR="00520AF7" w:rsidRPr="00C06DC5">
        <w:rPr>
          <w:rFonts w:asciiTheme="majorHAnsi" w:hAnsiTheme="majorHAnsi" w:cs="Courier"/>
        </w:rPr>
        <w:t xml:space="preserve">of </w:t>
      </w:r>
      <w:r w:rsidR="00811AE2" w:rsidRPr="00C06DC5">
        <w:rPr>
          <w:rFonts w:asciiTheme="majorHAnsi" w:hAnsiTheme="majorHAnsi" w:cs="Courier"/>
        </w:rPr>
        <w:t xml:space="preserve">individual </w:t>
      </w:r>
      <w:r w:rsidR="00520AF7" w:rsidRPr="00C06DC5">
        <w:rPr>
          <w:rFonts w:asciiTheme="majorHAnsi" w:hAnsiTheme="majorHAnsi" w:cs="Courier"/>
        </w:rPr>
        <w:t>producers to manage</w:t>
      </w:r>
      <w:r w:rsidRPr="00C06DC5">
        <w:rPr>
          <w:rFonts w:asciiTheme="majorHAnsi" w:hAnsiTheme="majorHAnsi" w:cs="Courier"/>
        </w:rPr>
        <w:t xml:space="preserve"> </w:t>
      </w:r>
      <w:r w:rsidR="00E7032E" w:rsidRPr="00C06DC5">
        <w:rPr>
          <w:rFonts w:asciiTheme="majorHAnsi" w:hAnsiTheme="majorHAnsi" w:cs="Courier"/>
        </w:rPr>
        <w:t xml:space="preserve">grain and hog prices </w:t>
      </w:r>
      <w:r w:rsidR="009E2EA5" w:rsidRPr="00C06DC5">
        <w:rPr>
          <w:rFonts w:asciiTheme="majorHAnsi" w:hAnsiTheme="majorHAnsi" w:cs="Courier"/>
        </w:rPr>
        <w:t>variations</w:t>
      </w:r>
      <w:r w:rsidR="00E7032E" w:rsidRPr="00C06DC5">
        <w:rPr>
          <w:rFonts w:asciiTheme="majorHAnsi" w:hAnsiTheme="majorHAnsi" w:cs="Courier"/>
        </w:rPr>
        <w:t>,</w:t>
      </w:r>
      <w:r w:rsidRPr="00C06DC5">
        <w:rPr>
          <w:rFonts w:asciiTheme="majorHAnsi" w:hAnsiTheme="majorHAnsi" w:cs="Courier"/>
        </w:rPr>
        <w:t xml:space="preserve"> many producers have chosen to </w:t>
      </w:r>
      <w:r w:rsidR="009E2EA5" w:rsidRPr="00C06DC5">
        <w:rPr>
          <w:rFonts w:asciiTheme="majorHAnsi" w:hAnsiTheme="majorHAnsi" w:cs="Courier"/>
        </w:rPr>
        <w:t>contract</w:t>
      </w:r>
      <w:r w:rsidRPr="00C06DC5">
        <w:rPr>
          <w:rFonts w:asciiTheme="majorHAnsi" w:hAnsiTheme="majorHAnsi" w:cs="Courier"/>
        </w:rPr>
        <w:t xml:space="preserve"> with an integrator</w:t>
      </w:r>
      <w:r w:rsidR="00C10879">
        <w:rPr>
          <w:rFonts w:asciiTheme="majorHAnsi" w:hAnsiTheme="majorHAnsi" w:cs="Courier"/>
        </w:rPr>
        <w:t>-miller</w:t>
      </w:r>
      <w:r w:rsidRPr="00C06DC5">
        <w:rPr>
          <w:rFonts w:asciiTheme="majorHAnsi" w:hAnsiTheme="majorHAnsi" w:cs="Courier"/>
        </w:rPr>
        <w:t xml:space="preserve"> that manages these risks and pays </w:t>
      </w:r>
      <w:r w:rsidR="00520AF7" w:rsidRPr="00C06DC5">
        <w:rPr>
          <w:rFonts w:asciiTheme="majorHAnsi" w:hAnsiTheme="majorHAnsi" w:cs="Courier"/>
        </w:rPr>
        <w:t>them</w:t>
      </w:r>
      <w:r w:rsidRPr="00C06DC5">
        <w:rPr>
          <w:rFonts w:asciiTheme="majorHAnsi" w:hAnsiTheme="majorHAnsi" w:cs="Courier"/>
        </w:rPr>
        <w:t xml:space="preserve"> a </w:t>
      </w:r>
      <w:r w:rsidR="00520AF7" w:rsidRPr="00C06DC5">
        <w:rPr>
          <w:rFonts w:asciiTheme="majorHAnsi" w:hAnsiTheme="majorHAnsi" w:cs="Courier"/>
        </w:rPr>
        <w:t>fixed price</w:t>
      </w:r>
      <w:r w:rsidR="00811AE2" w:rsidRPr="00C06DC5">
        <w:rPr>
          <w:rFonts w:asciiTheme="majorHAnsi" w:hAnsiTheme="majorHAnsi" w:cs="Courier"/>
        </w:rPr>
        <w:t xml:space="preserve">. </w:t>
      </w:r>
      <w:r w:rsidR="009F5F2C" w:rsidRPr="00C06DC5">
        <w:rPr>
          <w:rFonts w:asciiTheme="majorHAnsi" w:hAnsiTheme="majorHAnsi" w:cs="Courier"/>
        </w:rPr>
        <w:t xml:space="preserve">A recent study showed that in 2012, Quebec hog production was more than 60% integrated by agents whose principal activity was not agricultural production (Royer and Vézina, 2012). </w:t>
      </w:r>
      <w:r w:rsidR="00811AE2" w:rsidRPr="00C06DC5">
        <w:rPr>
          <w:rFonts w:asciiTheme="majorHAnsi" w:hAnsiTheme="majorHAnsi" w:cs="Courier"/>
        </w:rPr>
        <w:t>Other producers</w:t>
      </w:r>
      <w:r w:rsidRPr="00C06DC5">
        <w:rPr>
          <w:rFonts w:asciiTheme="majorHAnsi" w:hAnsiTheme="majorHAnsi" w:cs="Courier"/>
        </w:rPr>
        <w:t xml:space="preserve"> simply left the production. In 2009, 1,311 f</w:t>
      </w:r>
      <w:r w:rsidR="009E2EA5" w:rsidRPr="00C06DC5">
        <w:rPr>
          <w:rFonts w:asciiTheme="majorHAnsi" w:hAnsiTheme="majorHAnsi" w:cs="Courier"/>
        </w:rPr>
        <w:t>attening farms</w:t>
      </w:r>
      <w:r w:rsidRPr="00C06DC5">
        <w:rPr>
          <w:rFonts w:asciiTheme="majorHAnsi" w:hAnsiTheme="majorHAnsi" w:cs="Courier"/>
        </w:rPr>
        <w:t xml:space="preserve"> </w:t>
      </w:r>
      <w:r w:rsidR="00811AE2" w:rsidRPr="00C06DC5">
        <w:rPr>
          <w:rFonts w:asciiTheme="majorHAnsi" w:hAnsiTheme="majorHAnsi" w:cs="Courier"/>
        </w:rPr>
        <w:t>participated to the ASRA scheme; four years later, t</w:t>
      </w:r>
      <w:r w:rsidR="001E4FDB">
        <w:rPr>
          <w:rFonts w:asciiTheme="majorHAnsi" w:hAnsiTheme="majorHAnsi" w:cs="Courier"/>
        </w:rPr>
        <w:t>hey were no more than 978 (FADQ</w:t>
      </w:r>
      <w:r w:rsidR="00811AE2" w:rsidRPr="00C06DC5">
        <w:rPr>
          <w:rFonts w:asciiTheme="majorHAnsi" w:hAnsiTheme="majorHAnsi" w:cs="Courier"/>
        </w:rPr>
        <w:t>, 2014)</w:t>
      </w:r>
      <w:r w:rsidRPr="00C06DC5">
        <w:rPr>
          <w:rFonts w:asciiTheme="majorHAnsi" w:hAnsiTheme="majorHAnsi" w:cs="Courier"/>
        </w:rPr>
        <w:t xml:space="preserve">. </w:t>
      </w:r>
      <w:r w:rsidR="009F5F2C" w:rsidRPr="00C06DC5">
        <w:rPr>
          <w:rFonts w:asciiTheme="majorHAnsi" w:hAnsiTheme="majorHAnsi" w:cs="Courier"/>
        </w:rPr>
        <w:t>Over the same period</w:t>
      </w:r>
      <w:r w:rsidRPr="00C06DC5">
        <w:rPr>
          <w:rFonts w:asciiTheme="majorHAnsi" w:hAnsiTheme="majorHAnsi" w:cs="Courier"/>
        </w:rPr>
        <w:t xml:space="preserve">, 899 </w:t>
      </w:r>
      <w:r w:rsidR="009F5F2C" w:rsidRPr="00C06DC5">
        <w:rPr>
          <w:rFonts w:asciiTheme="majorHAnsi" w:hAnsiTheme="majorHAnsi" w:cs="Courier"/>
        </w:rPr>
        <w:t>maternity fa</w:t>
      </w:r>
      <w:r w:rsidR="009E2EA5" w:rsidRPr="00C06DC5">
        <w:rPr>
          <w:rFonts w:asciiTheme="majorHAnsi" w:hAnsiTheme="majorHAnsi" w:cs="Courier"/>
        </w:rPr>
        <w:t>rm</w:t>
      </w:r>
      <w:r w:rsidR="009F5F2C" w:rsidRPr="00C06DC5">
        <w:rPr>
          <w:rFonts w:asciiTheme="majorHAnsi" w:hAnsiTheme="majorHAnsi" w:cs="Courier"/>
        </w:rPr>
        <w:t>s participated in the ASRA scheme and four years later</w:t>
      </w:r>
      <w:r w:rsidRPr="00C06DC5">
        <w:rPr>
          <w:rFonts w:asciiTheme="majorHAnsi" w:hAnsiTheme="majorHAnsi" w:cs="Courier"/>
        </w:rPr>
        <w:t xml:space="preserve">, they were </w:t>
      </w:r>
      <w:r w:rsidR="009F5F2C" w:rsidRPr="00C06DC5">
        <w:rPr>
          <w:rFonts w:asciiTheme="majorHAnsi" w:hAnsiTheme="majorHAnsi" w:cs="Courier"/>
        </w:rPr>
        <w:t>646</w:t>
      </w:r>
      <w:r w:rsidRPr="00C06DC5">
        <w:rPr>
          <w:rFonts w:asciiTheme="majorHAnsi" w:hAnsiTheme="majorHAnsi" w:cs="Courier"/>
        </w:rPr>
        <w:t>.</w:t>
      </w:r>
      <w:r w:rsidR="009F5F2C" w:rsidRPr="00C06DC5">
        <w:rPr>
          <w:rFonts w:asciiTheme="majorHAnsi" w:hAnsiTheme="majorHAnsi" w:cs="Courier"/>
        </w:rPr>
        <w:t xml:space="preserve"> </w:t>
      </w:r>
    </w:p>
    <w:p w14:paraId="6C6B6842" w14:textId="77777777" w:rsidR="008C24CC" w:rsidRDefault="008C24CC" w:rsidP="009E2EA5">
      <w:pPr>
        <w:jc w:val="both"/>
        <w:rPr>
          <w:rFonts w:asciiTheme="majorHAnsi" w:hAnsiTheme="majorHAnsi" w:cs="Courier"/>
        </w:rPr>
      </w:pPr>
    </w:p>
    <w:p w14:paraId="6F8B9CE4" w14:textId="4A39114E" w:rsidR="008C24CC" w:rsidRDefault="00DF6325" w:rsidP="009E2EA5">
      <w:pPr>
        <w:jc w:val="both"/>
        <w:rPr>
          <w:rFonts w:asciiTheme="majorHAnsi" w:hAnsiTheme="majorHAnsi" w:cs="Courier"/>
        </w:rPr>
      </w:pPr>
      <w:r>
        <w:rPr>
          <w:rFonts w:asciiTheme="majorHAnsi" w:hAnsiTheme="majorHAnsi" w:cs="Courier"/>
        </w:rPr>
        <w:t>Besides, c</w:t>
      </w:r>
      <w:r w:rsidR="008C24CC">
        <w:rPr>
          <w:rFonts w:asciiTheme="majorHAnsi" w:hAnsiTheme="majorHAnsi" w:cs="Courier"/>
        </w:rPr>
        <w:t xml:space="preserve">ontracting with producers has many advantages for </w:t>
      </w:r>
      <w:r w:rsidR="007F06AA">
        <w:rPr>
          <w:rFonts w:asciiTheme="majorHAnsi" w:hAnsiTheme="majorHAnsi" w:cs="Courier"/>
        </w:rPr>
        <w:t xml:space="preserve">hog </w:t>
      </w:r>
      <w:r w:rsidR="008C24CC">
        <w:rPr>
          <w:rFonts w:asciiTheme="majorHAnsi" w:hAnsiTheme="majorHAnsi" w:cs="Courier"/>
        </w:rPr>
        <w:t xml:space="preserve">integrators. </w:t>
      </w:r>
      <w:r w:rsidR="007F06AA">
        <w:rPr>
          <w:rFonts w:asciiTheme="majorHAnsi" w:hAnsiTheme="majorHAnsi" w:cs="Courier"/>
        </w:rPr>
        <w:t>Compared to vertical integration, i</w:t>
      </w:r>
      <w:r w:rsidR="008C24CC">
        <w:rPr>
          <w:rFonts w:asciiTheme="majorHAnsi" w:hAnsiTheme="majorHAnsi" w:cs="Courier"/>
        </w:rPr>
        <w:t xml:space="preserve">t reduces </w:t>
      </w:r>
      <w:r w:rsidR="007F06AA" w:rsidRPr="00C263C2">
        <w:rPr>
          <w:rFonts w:asciiTheme="majorHAnsi" w:hAnsiTheme="majorHAnsi" w:cs="Courier"/>
          <w:u w:val="single"/>
        </w:rPr>
        <w:t>investments</w:t>
      </w:r>
      <w:r w:rsidR="008C24CC" w:rsidRPr="00C263C2">
        <w:rPr>
          <w:rFonts w:asciiTheme="majorHAnsi" w:hAnsiTheme="majorHAnsi" w:cs="Courier"/>
          <w:u w:val="single"/>
        </w:rPr>
        <w:t xml:space="preserve"> in </w:t>
      </w:r>
      <w:r w:rsidR="007F06AA" w:rsidRPr="00C263C2">
        <w:rPr>
          <w:rFonts w:asciiTheme="majorHAnsi" w:hAnsiTheme="majorHAnsi" w:cs="Courier"/>
          <w:u w:val="single"/>
        </w:rPr>
        <w:t>capital</w:t>
      </w:r>
      <w:r w:rsidR="007F06AA">
        <w:rPr>
          <w:rFonts w:asciiTheme="majorHAnsi" w:hAnsiTheme="majorHAnsi" w:cs="Courier"/>
        </w:rPr>
        <w:t xml:space="preserve">, the cost of manure management and the need in –rare- skilled workers </w:t>
      </w:r>
      <w:r w:rsidR="008C24CC">
        <w:rPr>
          <w:rFonts w:asciiTheme="majorHAnsi" w:hAnsiTheme="majorHAnsi" w:cs="Courier"/>
        </w:rPr>
        <w:t xml:space="preserve">(CIRANO, 2015). </w:t>
      </w:r>
    </w:p>
    <w:p w14:paraId="7375830F" w14:textId="77777777" w:rsidR="002E2C41" w:rsidRDefault="002E2C41" w:rsidP="009E2EA5">
      <w:pPr>
        <w:jc w:val="both"/>
        <w:rPr>
          <w:rFonts w:asciiTheme="majorHAnsi" w:hAnsiTheme="majorHAnsi" w:cs="Courier"/>
        </w:rPr>
      </w:pPr>
    </w:p>
    <w:p w14:paraId="7E31D54D" w14:textId="57B5FAB4" w:rsidR="002E2C41" w:rsidRPr="00C06DC5" w:rsidRDefault="002E2C41" w:rsidP="009E2EA5">
      <w:pPr>
        <w:jc w:val="both"/>
        <w:rPr>
          <w:rFonts w:asciiTheme="majorHAnsi" w:hAnsiTheme="majorHAnsi" w:cs="Courier"/>
        </w:rPr>
      </w:pPr>
      <w:r>
        <w:rPr>
          <w:rFonts w:asciiTheme="majorHAnsi" w:hAnsiTheme="majorHAnsi" w:cs="Courier"/>
        </w:rPr>
        <w:t xml:space="preserve">Some integrators still own fattening facilities </w:t>
      </w:r>
      <w:r w:rsidR="00B72DE4">
        <w:rPr>
          <w:rFonts w:asciiTheme="majorHAnsi" w:hAnsiTheme="majorHAnsi" w:cs="Courier"/>
        </w:rPr>
        <w:t xml:space="preserve">acquired </w:t>
      </w:r>
      <w:r w:rsidR="00556148">
        <w:rPr>
          <w:rFonts w:asciiTheme="majorHAnsi" w:hAnsiTheme="majorHAnsi" w:cs="Courier"/>
        </w:rPr>
        <w:t>when they started as integrators</w:t>
      </w:r>
      <w:r w:rsidR="00B72DE4">
        <w:rPr>
          <w:rFonts w:asciiTheme="majorHAnsi" w:hAnsiTheme="majorHAnsi" w:cs="Courier"/>
        </w:rPr>
        <w:t xml:space="preserve">. They keep them in order to </w:t>
      </w:r>
      <w:r w:rsidR="00B72DE4" w:rsidRPr="00126B61">
        <w:rPr>
          <w:rFonts w:asciiTheme="majorHAnsi" w:hAnsiTheme="majorHAnsi" w:cs="Courier"/>
          <w:u w:val="single"/>
        </w:rPr>
        <w:t>test new techniques</w:t>
      </w:r>
      <w:r w:rsidR="00B72DE4">
        <w:rPr>
          <w:rFonts w:asciiTheme="majorHAnsi" w:hAnsiTheme="majorHAnsi" w:cs="Courier"/>
        </w:rPr>
        <w:t xml:space="preserve"> before introducing them to integrated producers</w:t>
      </w:r>
      <w:r w:rsidR="00556148">
        <w:rPr>
          <w:rFonts w:asciiTheme="majorHAnsi" w:hAnsiTheme="majorHAnsi" w:cs="Courier"/>
        </w:rPr>
        <w:t xml:space="preserve"> (CIRANO, 2015)</w:t>
      </w:r>
      <w:r w:rsidR="00B72DE4">
        <w:rPr>
          <w:rFonts w:asciiTheme="majorHAnsi" w:hAnsiTheme="majorHAnsi" w:cs="Courier"/>
        </w:rPr>
        <w:t xml:space="preserve">. </w:t>
      </w:r>
    </w:p>
    <w:p w14:paraId="3D9F557A" w14:textId="77777777" w:rsidR="00C0166F" w:rsidRPr="00C06DC5" w:rsidRDefault="00C0166F" w:rsidP="002A71B1">
      <w:pPr>
        <w:jc w:val="both"/>
        <w:rPr>
          <w:rFonts w:asciiTheme="majorHAnsi" w:hAnsiTheme="majorHAnsi" w:cs="Courier"/>
        </w:rPr>
      </w:pPr>
    </w:p>
    <w:p w14:paraId="02347C49" w14:textId="632266D9" w:rsidR="00A71BFD" w:rsidRPr="00C06DC5" w:rsidRDefault="009E70C0" w:rsidP="00A71BFD">
      <w:pPr>
        <w:jc w:val="both"/>
        <w:rPr>
          <w:rFonts w:asciiTheme="majorHAnsi" w:hAnsiTheme="majorHAnsi" w:cs="Times New Roman"/>
          <w:b/>
          <w:i/>
        </w:rPr>
      </w:pPr>
      <w:r>
        <w:rPr>
          <w:rFonts w:asciiTheme="majorHAnsi" w:hAnsiTheme="majorHAnsi" w:cs="Times New Roman"/>
          <w:b/>
          <w:i/>
        </w:rPr>
        <w:t>4</w:t>
      </w:r>
      <w:r w:rsidR="00A71BFD" w:rsidRPr="00C06DC5">
        <w:rPr>
          <w:rFonts w:asciiTheme="majorHAnsi" w:hAnsiTheme="majorHAnsi" w:cs="Times New Roman"/>
          <w:b/>
          <w:i/>
        </w:rPr>
        <w:t>.6 The cooperative model</w:t>
      </w:r>
    </w:p>
    <w:p w14:paraId="32909D57" w14:textId="77777777" w:rsidR="00A71BFD" w:rsidRPr="00C06DC5" w:rsidRDefault="00A71BFD" w:rsidP="00A71BFD">
      <w:pPr>
        <w:jc w:val="both"/>
        <w:rPr>
          <w:rFonts w:asciiTheme="majorHAnsi" w:hAnsiTheme="majorHAnsi" w:cs="Times New Roman"/>
          <w:highlight w:val="yellow"/>
        </w:rPr>
      </w:pPr>
    </w:p>
    <w:p w14:paraId="70F0DB83" w14:textId="77777777" w:rsidR="00A71BFD" w:rsidRPr="00C06DC5" w:rsidRDefault="00A71BFD" w:rsidP="00A7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Local cooperatives and their union, the Cooperative Fédérée de Quebec, played an undeniable role in the development and configuration of hog chains in Quebec. Over the last fifty years, their positions and strategies have varied widely, as their hesitations and lack of coordination of their actions allowed the emergence of more fragmented supply chains than it would have been otherwise.</w:t>
      </w:r>
    </w:p>
    <w:p w14:paraId="63221751" w14:textId="77777777" w:rsidR="00A71BFD" w:rsidRPr="00C06DC5" w:rsidRDefault="00A71BFD" w:rsidP="00A71BFD">
      <w:pPr>
        <w:jc w:val="both"/>
        <w:rPr>
          <w:rFonts w:asciiTheme="majorHAnsi" w:hAnsiTheme="majorHAnsi" w:cs="Times New Roman"/>
        </w:rPr>
      </w:pPr>
    </w:p>
    <w:p w14:paraId="2DE55977" w14:textId="77777777" w:rsidR="00A71BFD" w:rsidRPr="00C06DC5" w:rsidRDefault="00A71BFD" w:rsidP="00A71BFD">
      <w:pPr>
        <w:pStyle w:val="HTMLprformat"/>
        <w:jc w:val="both"/>
        <w:rPr>
          <w:rFonts w:asciiTheme="majorHAnsi" w:hAnsiTheme="majorHAnsi"/>
          <w:sz w:val="24"/>
          <w:szCs w:val="24"/>
          <w:lang w:val="en-CA"/>
        </w:rPr>
      </w:pPr>
      <w:r w:rsidRPr="00C06DC5">
        <w:rPr>
          <w:rFonts w:asciiTheme="majorHAnsi" w:hAnsiTheme="majorHAnsi" w:cs="Times New Roman"/>
          <w:sz w:val="24"/>
          <w:szCs w:val="24"/>
          <w:lang w:val="en-CA"/>
        </w:rPr>
        <w:t>The Cooperative Fédérée</w:t>
      </w:r>
      <w:r w:rsidRPr="00C06DC5">
        <w:rPr>
          <w:rStyle w:val="Marquenotebasdepage"/>
          <w:rFonts w:asciiTheme="majorHAnsi" w:hAnsiTheme="majorHAnsi" w:cs="Times New Roman"/>
          <w:sz w:val="24"/>
          <w:szCs w:val="24"/>
          <w:lang w:val="en-CA"/>
        </w:rPr>
        <w:footnoteReference w:id="4"/>
      </w:r>
      <w:r w:rsidRPr="00C06DC5">
        <w:rPr>
          <w:rFonts w:asciiTheme="majorHAnsi" w:hAnsiTheme="majorHAnsi" w:cs="Times New Roman"/>
          <w:sz w:val="24"/>
          <w:szCs w:val="24"/>
          <w:lang w:val="en-CA"/>
        </w:rPr>
        <w:t xml:space="preserve"> has been </w:t>
      </w:r>
      <w:r w:rsidRPr="00C06DC5">
        <w:rPr>
          <w:rFonts w:asciiTheme="majorHAnsi" w:hAnsiTheme="majorHAnsi"/>
          <w:sz w:val="24"/>
          <w:szCs w:val="24"/>
          <w:lang w:val="en-CA"/>
        </w:rPr>
        <w:t>involved very early in the slaughter of pigs in Quebec City and Montreal. This activity was considered a service to cooperatives and their members. Over the decades, the Coopérative Fédérée has completed the purchase and construction of several major slaughterhouses, among them Olymel, the largest slaughterhouse group in Quebec, if not in Canada, that is still in business.</w:t>
      </w:r>
    </w:p>
    <w:p w14:paraId="52A5F84E" w14:textId="77777777" w:rsidR="00A71BFD" w:rsidRPr="00C06DC5" w:rsidRDefault="00A71BFD" w:rsidP="00A71BFD">
      <w:pPr>
        <w:jc w:val="both"/>
        <w:rPr>
          <w:rFonts w:asciiTheme="majorHAnsi" w:hAnsiTheme="majorHAnsi" w:cs="Times New Roman"/>
          <w:highlight w:val="yellow"/>
        </w:rPr>
      </w:pPr>
    </w:p>
    <w:p w14:paraId="4433AC84" w14:textId="370949E6" w:rsidR="00A71BFD" w:rsidRPr="00C06DC5" w:rsidRDefault="00A71BFD" w:rsidP="00A7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Throughout that period, local cooperatives have had an ambivalent attitude towards hog production. Dairy farmers, more numerous than hog producers, controlled cooperatives. Many dairy farmers </w:t>
      </w:r>
      <w:r w:rsidR="000C5095">
        <w:rPr>
          <w:rFonts w:asciiTheme="majorHAnsi" w:hAnsiTheme="majorHAnsi" w:cs="Courier"/>
        </w:rPr>
        <w:t>raised</w:t>
      </w:r>
      <w:r w:rsidRPr="00C06DC5">
        <w:rPr>
          <w:rFonts w:asciiTheme="majorHAnsi" w:hAnsiTheme="majorHAnsi" w:cs="Courier"/>
        </w:rPr>
        <w:t xml:space="preserve"> pigs and </w:t>
      </w:r>
      <w:r w:rsidR="00C10879">
        <w:rPr>
          <w:rFonts w:asciiTheme="majorHAnsi" w:hAnsiTheme="majorHAnsi" w:cs="Courier"/>
        </w:rPr>
        <w:t xml:space="preserve">in </w:t>
      </w:r>
      <w:r w:rsidRPr="00C06DC5">
        <w:rPr>
          <w:rFonts w:asciiTheme="majorHAnsi" w:hAnsiTheme="majorHAnsi" w:cs="Courier"/>
        </w:rPr>
        <w:t xml:space="preserve">the census of 1961, dairy farmers </w:t>
      </w:r>
      <w:r w:rsidR="000C5095">
        <w:rPr>
          <w:rFonts w:asciiTheme="majorHAnsi" w:hAnsiTheme="majorHAnsi" w:cs="Courier"/>
        </w:rPr>
        <w:t>possessed</w:t>
      </w:r>
      <w:r w:rsidRPr="00C06DC5">
        <w:rPr>
          <w:rFonts w:asciiTheme="majorHAnsi" w:hAnsiTheme="majorHAnsi" w:cs="Courier"/>
        </w:rPr>
        <w:t xml:space="preserve"> a higher proportion of pigs in Quebec than specialized hog producers. Low milk prices during the 1960s and 1970s, as well as the establishment of milk quotas </w:t>
      </w:r>
      <w:r w:rsidR="000C5095">
        <w:rPr>
          <w:rFonts w:asciiTheme="majorHAnsi" w:hAnsiTheme="majorHAnsi" w:cs="Courier"/>
        </w:rPr>
        <w:t>in</w:t>
      </w:r>
      <w:r w:rsidRPr="00C06DC5">
        <w:rPr>
          <w:rFonts w:asciiTheme="majorHAnsi" w:hAnsiTheme="majorHAnsi" w:cs="Courier"/>
        </w:rPr>
        <w:t xml:space="preserve"> the mid-1960s, increased the interest of dairy farmers for </w:t>
      </w:r>
      <w:r w:rsidR="00260583">
        <w:rPr>
          <w:rFonts w:asciiTheme="majorHAnsi" w:hAnsiTheme="majorHAnsi" w:cs="Courier"/>
        </w:rPr>
        <w:t>hog</w:t>
      </w:r>
      <w:r w:rsidRPr="00C06DC5">
        <w:rPr>
          <w:rFonts w:asciiTheme="majorHAnsi" w:hAnsiTheme="majorHAnsi" w:cs="Courier"/>
        </w:rPr>
        <w:t xml:space="preserve"> production. Local cooperatives became more and more interested in pig production, in part because of their dairy members, who saw that production as an additional activities and income. For producers who left milk production, pigs appeared as an alternative to fill their barns and ensure a stable and transitory income. From the 1970s, the profitability of cooperatives’ mills added a new interest in pork production, a huge grain consumer.</w:t>
      </w:r>
    </w:p>
    <w:p w14:paraId="0D6E182D" w14:textId="77777777" w:rsidR="00A71BFD" w:rsidRPr="00C06DC5" w:rsidRDefault="00A71BFD" w:rsidP="00A71BFD">
      <w:pPr>
        <w:jc w:val="both"/>
        <w:rPr>
          <w:rFonts w:asciiTheme="majorHAnsi" w:hAnsiTheme="majorHAnsi" w:cs="Times New Roman"/>
          <w:highlight w:val="yellow"/>
        </w:rPr>
      </w:pPr>
    </w:p>
    <w:p w14:paraId="53A2301E" w14:textId="3CF94E56" w:rsidR="00A71BFD" w:rsidRPr="00C06DC5" w:rsidRDefault="00A71BFD" w:rsidP="00A7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The first ambiguity of cooperatives concerning coordination modes in the pig sector can be summarized in two words: integration or not. Data from the </w:t>
      </w:r>
      <w:r w:rsidR="00260583">
        <w:rPr>
          <w:rFonts w:asciiTheme="majorHAnsi" w:hAnsiTheme="majorHAnsi" w:cs="Courier"/>
        </w:rPr>
        <w:t>governmental</w:t>
      </w:r>
      <w:r w:rsidRPr="00C06DC5">
        <w:rPr>
          <w:rFonts w:asciiTheme="majorHAnsi" w:hAnsiTheme="majorHAnsi" w:cs="Courier"/>
        </w:rPr>
        <w:t xml:space="preserve"> </w:t>
      </w:r>
      <w:r w:rsidR="00260583">
        <w:rPr>
          <w:rFonts w:asciiTheme="majorHAnsi" w:hAnsiTheme="majorHAnsi" w:cs="Courier"/>
        </w:rPr>
        <w:t>r</w:t>
      </w:r>
      <w:r w:rsidRPr="00C06DC5">
        <w:rPr>
          <w:rFonts w:asciiTheme="majorHAnsi" w:hAnsiTheme="majorHAnsi" w:cs="Courier"/>
        </w:rPr>
        <w:t xml:space="preserve">eport indicated that cooperative mills used </w:t>
      </w:r>
      <w:r w:rsidRPr="003F3BA4">
        <w:rPr>
          <w:rFonts w:asciiTheme="majorHAnsi" w:hAnsiTheme="majorHAnsi" w:cs="Courier"/>
        </w:rPr>
        <w:t>finance</w:t>
      </w:r>
      <w:r w:rsidRPr="00C06DC5">
        <w:rPr>
          <w:rFonts w:asciiTheme="majorHAnsi" w:hAnsiTheme="majorHAnsi" w:cs="Courier"/>
        </w:rPr>
        <w:t xml:space="preserve"> contracts for 84 % of their pig production in 1966 (Commission April, 1969). Cooperatives provided the service </w:t>
      </w:r>
      <w:r w:rsidR="003F3BA4">
        <w:rPr>
          <w:rFonts w:asciiTheme="majorHAnsi" w:hAnsiTheme="majorHAnsi" w:cs="Courier"/>
        </w:rPr>
        <w:t>of</w:t>
      </w:r>
      <w:r w:rsidRPr="00C06DC5">
        <w:rPr>
          <w:rFonts w:asciiTheme="majorHAnsi" w:hAnsiTheme="majorHAnsi" w:cs="Courier"/>
        </w:rPr>
        <w:t xml:space="preserve"> find</w:t>
      </w:r>
      <w:r w:rsidR="003F3BA4">
        <w:rPr>
          <w:rFonts w:asciiTheme="majorHAnsi" w:hAnsiTheme="majorHAnsi" w:cs="Courier"/>
        </w:rPr>
        <w:t>ing</w:t>
      </w:r>
      <w:r w:rsidRPr="00C06DC5">
        <w:rPr>
          <w:rFonts w:asciiTheme="majorHAnsi" w:hAnsiTheme="majorHAnsi" w:cs="Courier"/>
        </w:rPr>
        <w:t xml:space="preserve"> piglets for producers but did not see these relationships as a loss of autonomy for producers. </w:t>
      </w:r>
      <w:r w:rsidRPr="003F3BA4">
        <w:rPr>
          <w:rFonts w:asciiTheme="majorHAnsi" w:hAnsiTheme="majorHAnsi" w:cs="Courier"/>
        </w:rPr>
        <w:t>Finance</w:t>
      </w:r>
      <w:r w:rsidRPr="00C06DC5">
        <w:rPr>
          <w:rFonts w:asciiTheme="majorHAnsi" w:hAnsiTheme="majorHAnsi" w:cs="Courier"/>
        </w:rPr>
        <w:t xml:space="preserve"> contracts were widespread in several sales activities.</w:t>
      </w:r>
    </w:p>
    <w:p w14:paraId="101CCA77" w14:textId="77777777" w:rsidR="00A71BFD" w:rsidRPr="00C06DC5" w:rsidRDefault="00A71BFD" w:rsidP="00A71BFD">
      <w:pPr>
        <w:jc w:val="both"/>
        <w:rPr>
          <w:rFonts w:asciiTheme="majorHAnsi" w:hAnsiTheme="majorHAnsi" w:cs="Times New Roman"/>
          <w:highlight w:val="yellow"/>
        </w:rPr>
      </w:pPr>
    </w:p>
    <w:p w14:paraId="3B8FE95C" w14:textId="589E2BCD" w:rsidR="00A71BFD" w:rsidRPr="00C06DC5" w:rsidRDefault="00A71BFD" w:rsidP="00A7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During the 1960s and 1970s, several events changed the nature of the relationship and interest between the Cooperative Union, local cooperatives and producer members. First, the acquisition of slaughtering structures posed the question of their full use. Although the Union first wanted to offer a service to its members, the profitability of the slaughter segment of the chain became more important. Financial pressure forced the local cooperatives to send their production of </w:t>
      </w:r>
      <w:r w:rsidR="00A4211A">
        <w:rPr>
          <w:rFonts w:asciiTheme="majorHAnsi" w:hAnsiTheme="majorHAnsi" w:cs="Courier"/>
        </w:rPr>
        <w:t>hogs</w:t>
      </w:r>
      <w:r w:rsidRPr="00C06DC5">
        <w:rPr>
          <w:rFonts w:asciiTheme="majorHAnsi" w:hAnsiTheme="majorHAnsi" w:cs="Courier"/>
        </w:rPr>
        <w:t xml:space="preserve"> to the cooperative slaughterhouses. The same phenomenon took place with </w:t>
      </w:r>
      <w:r w:rsidR="00193A79">
        <w:rPr>
          <w:rFonts w:asciiTheme="majorHAnsi" w:hAnsiTheme="majorHAnsi" w:cs="Courier"/>
        </w:rPr>
        <w:t>mills</w:t>
      </w:r>
      <w:r w:rsidRPr="00C06DC5">
        <w:rPr>
          <w:rFonts w:asciiTheme="majorHAnsi" w:hAnsiTheme="majorHAnsi" w:cs="Courier"/>
        </w:rPr>
        <w:t>. The cooperative mills had to generate great volumes to make these investments profitable and integration was a way to secure their revenues.</w:t>
      </w:r>
    </w:p>
    <w:p w14:paraId="1AF835C2" w14:textId="77777777" w:rsidR="00A71BFD" w:rsidRPr="00C06DC5" w:rsidRDefault="00A71BFD" w:rsidP="00A71BFD">
      <w:pPr>
        <w:jc w:val="both"/>
        <w:rPr>
          <w:rFonts w:asciiTheme="majorHAnsi" w:hAnsiTheme="majorHAnsi" w:cs="Times New Roman"/>
          <w:highlight w:val="yellow"/>
        </w:rPr>
      </w:pPr>
    </w:p>
    <w:p w14:paraId="3F3303F5" w14:textId="59B7D2E1" w:rsidR="00A71BFD" w:rsidRPr="00C06DC5" w:rsidRDefault="00A71BFD" w:rsidP="00A7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 xml:space="preserve">As we have seen earlier, the economic crisis of the early 1980s forced cooperatives ​​to return the property of animals to producers. Once integrators, local mills then became simple feed input suppliers. From 1985 to 1987, cooperatives questioned their involvement in hog production. Were they to remain outside the sector, at the risk of seeing private competitors providing better quality piglets to their members, and so eventually lose their feed market? Or did they have to grasp the opportunity to produce their own piglet and invest in genetics? This second option was the safe choice in order to keep their place in future grain and feed trade. The </w:t>
      </w:r>
      <w:r w:rsidR="003A4C83">
        <w:rPr>
          <w:rFonts w:asciiTheme="majorHAnsi" w:hAnsiTheme="majorHAnsi" w:cs="Courier"/>
        </w:rPr>
        <w:t xml:space="preserve">Fédérée </w:t>
      </w:r>
      <w:r w:rsidRPr="00C06DC5">
        <w:rPr>
          <w:rFonts w:asciiTheme="majorHAnsi" w:hAnsiTheme="majorHAnsi" w:cs="Courier"/>
        </w:rPr>
        <w:t xml:space="preserve">set up a genetic program and got involved in the production of high quality animals. The possession of maternity facilities producing high quality piglets and the provision of extension services to members were shared among local cooperatives. Coordination models multiplied. </w:t>
      </w:r>
      <w:r w:rsidR="003A4C83">
        <w:rPr>
          <w:rFonts w:asciiTheme="majorHAnsi" w:hAnsiTheme="majorHAnsi" w:cs="Courier"/>
        </w:rPr>
        <w:t>As</w:t>
      </w:r>
      <w:r w:rsidRPr="00C06DC5">
        <w:rPr>
          <w:rFonts w:asciiTheme="majorHAnsi" w:hAnsiTheme="majorHAnsi" w:cs="Courier"/>
        </w:rPr>
        <w:t xml:space="preserve"> the three sites and the early weaning was needed in the 1990s, following the crisis of PRRS, the cooperative model invested in large maternity facilities and nurseries, leading to the vertical integration of these segments in the cooperative network.</w:t>
      </w:r>
    </w:p>
    <w:p w14:paraId="1D8B4075" w14:textId="77777777" w:rsidR="00A71BFD" w:rsidRPr="00C06DC5" w:rsidRDefault="00A71BFD" w:rsidP="002A71B1">
      <w:pPr>
        <w:jc w:val="both"/>
        <w:rPr>
          <w:rFonts w:asciiTheme="majorHAnsi" w:hAnsiTheme="majorHAnsi" w:cs="Courier"/>
        </w:rPr>
      </w:pPr>
    </w:p>
    <w:p w14:paraId="249EED48" w14:textId="77777777" w:rsidR="00C0166F" w:rsidRPr="00C06DC5" w:rsidRDefault="00C0166F" w:rsidP="002A71B1">
      <w:pPr>
        <w:jc w:val="both"/>
        <w:rPr>
          <w:rFonts w:asciiTheme="majorHAnsi" w:eastAsia="Times New Roman" w:hAnsiTheme="majorHAnsi" w:cs="Times New Roman"/>
        </w:rPr>
      </w:pPr>
    </w:p>
    <w:p w14:paraId="389573DC" w14:textId="0D614317" w:rsidR="002F6E17" w:rsidRPr="00C06DC5" w:rsidRDefault="009E70C0" w:rsidP="002A71B1">
      <w:pPr>
        <w:jc w:val="both"/>
        <w:rPr>
          <w:rFonts w:asciiTheme="majorHAnsi" w:eastAsia="Times New Roman" w:hAnsiTheme="majorHAnsi" w:cs="Times New Roman"/>
          <w:b/>
        </w:rPr>
      </w:pPr>
      <w:r>
        <w:rPr>
          <w:rFonts w:asciiTheme="majorHAnsi" w:eastAsia="Times New Roman" w:hAnsiTheme="majorHAnsi" w:cs="Times New Roman"/>
          <w:b/>
        </w:rPr>
        <w:t>5</w:t>
      </w:r>
      <w:r w:rsidR="002F6E17" w:rsidRPr="00C06DC5">
        <w:rPr>
          <w:rFonts w:asciiTheme="majorHAnsi" w:eastAsia="Times New Roman" w:hAnsiTheme="majorHAnsi" w:cs="Times New Roman"/>
          <w:b/>
        </w:rPr>
        <w:t xml:space="preserve">. </w:t>
      </w:r>
      <w:r w:rsidR="005F69FF" w:rsidRPr="00C06DC5">
        <w:rPr>
          <w:rFonts w:asciiTheme="majorHAnsi" w:eastAsia="Times New Roman" w:hAnsiTheme="majorHAnsi" w:cs="Times New Roman"/>
          <w:b/>
        </w:rPr>
        <w:t>Discussion and c</w:t>
      </w:r>
      <w:r w:rsidR="002F6E17" w:rsidRPr="00C06DC5">
        <w:rPr>
          <w:rFonts w:asciiTheme="majorHAnsi" w:eastAsia="Times New Roman" w:hAnsiTheme="majorHAnsi" w:cs="Times New Roman"/>
          <w:b/>
        </w:rPr>
        <w:t xml:space="preserve">onclusion </w:t>
      </w:r>
    </w:p>
    <w:p w14:paraId="244E1EF6" w14:textId="77777777" w:rsidR="007A2BDE" w:rsidRPr="00C06DC5" w:rsidRDefault="007A2BDE" w:rsidP="002A71B1">
      <w:pPr>
        <w:widowControl w:val="0"/>
        <w:tabs>
          <w:tab w:val="left" w:pos="220"/>
          <w:tab w:val="left" w:pos="720"/>
        </w:tabs>
        <w:autoSpaceDE w:val="0"/>
        <w:autoSpaceDN w:val="0"/>
        <w:adjustRightInd w:val="0"/>
        <w:jc w:val="both"/>
        <w:rPr>
          <w:rFonts w:asciiTheme="majorHAnsi" w:eastAsia="Times New Roman" w:hAnsiTheme="majorHAnsi" w:cs="Times New Roman"/>
        </w:rPr>
      </w:pPr>
    </w:p>
    <w:p w14:paraId="4DFCCC74" w14:textId="7BBC2FDD" w:rsidR="00364C38" w:rsidRPr="00DD7815" w:rsidRDefault="00364C38" w:rsidP="00364C38">
      <w:pPr>
        <w:jc w:val="both"/>
        <w:rPr>
          <w:rFonts w:asciiTheme="majorHAnsi" w:eastAsia="Times New Roman" w:hAnsiTheme="majorHAnsi" w:cs="Times New Roman"/>
        </w:rPr>
      </w:pPr>
      <w:r>
        <w:rPr>
          <w:rFonts w:asciiTheme="majorHAnsi" w:hAnsiTheme="majorHAnsi" w:cs="Calibri"/>
        </w:rPr>
        <w:t>From a complete integration before the 1960s, the hog chains first disintegrated due to the process of technical division of labour</w:t>
      </w:r>
      <w:r w:rsidR="00AB2C0D">
        <w:rPr>
          <w:rFonts w:asciiTheme="majorHAnsi" w:hAnsiTheme="majorHAnsi" w:cs="Calibri"/>
        </w:rPr>
        <w:t>, leading to three main chain segments: feed, production and slaughter</w:t>
      </w:r>
      <w:r>
        <w:rPr>
          <w:rFonts w:asciiTheme="majorHAnsi" w:hAnsiTheme="majorHAnsi" w:cs="Calibri"/>
        </w:rPr>
        <w:t xml:space="preserve">. </w:t>
      </w:r>
      <w:r w:rsidR="00F54423">
        <w:rPr>
          <w:rFonts w:asciiTheme="majorHAnsi" w:hAnsiTheme="majorHAnsi" w:cs="Calibri"/>
        </w:rPr>
        <w:t xml:space="preserve">The feed segment was mainly coordinated to the production segment through contracts and the market. Slaughterhouses contracted with producers to get hogs. </w:t>
      </w:r>
      <w:r>
        <w:rPr>
          <w:rFonts w:asciiTheme="majorHAnsi" w:hAnsiTheme="majorHAnsi" w:cs="Calibri"/>
        </w:rPr>
        <w:t>Then, i</w:t>
      </w:r>
      <w:r w:rsidRPr="00364C38">
        <w:rPr>
          <w:rFonts w:asciiTheme="majorHAnsi" w:eastAsia="Times New Roman" w:hAnsiTheme="majorHAnsi" w:cs="Times New Roman"/>
        </w:rPr>
        <w:t>n</w:t>
      </w:r>
      <w:r w:rsidR="00027C97">
        <w:rPr>
          <w:rFonts w:asciiTheme="majorHAnsi" w:eastAsia="Times New Roman" w:hAnsiTheme="majorHAnsi" w:cs="Times New Roman"/>
        </w:rPr>
        <w:t xml:space="preserve"> order to secure their hog supply</w:t>
      </w:r>
      <w:r w:rsidRPr="00364C38">
        <w:rPr>
          <w:rFonts w:asciiTheme="majorHAnsi" w:eastAsia="Times New Roman" w:hAnsiTheme="majorHAnsi" w:cs="Times New Roman"/>
        </w:rPr>
        <w:t>, slaughterhouses abandoned production contracts with multiple hog producers and developed business partnerships with major suppliers of live hogs, feed mills, guaranteeing large volumes while minimizing transaction costs</w:t>
      </w:r>
      <w:r>
        <w:rPr>
          <w:rFonts w:asciiTheme="majorHAnsi" w:eastAsia="Times New Roman" w:hAnsiTheme="majorHAnsi" w:cs="Times New Roman"/>
        </w:rPr>
        <w:t>. At the same time, m</w:t>
      </w:r>
      <w:r w:rsidRPr="00DD7815">
        <w:rPr>
          <w:rFonts w:asciiTheme="majorHAnsi" w:hAnsiTheme="majorHAnsi"/>
        </w:rPr>
        <w:t>illers began using production contracts</w:t>
      </w:r>
      <w:r>
        <w:t xml:space="preserve"> </w:t>
      </w:r>
      <w:r w:rsidRPr="00DD7815">
        <w:rPr>
          <w:rFonts w:asciiTheme="majorHAnsi" w:hAnsiTheme="majorHAnsi"/>
        </w:rPr>
        <w:t xml:space="preserve">with fatteners </w:t>
      </w:r>
      <w:r w:rsidRPr="00DD7815">
        <w:rPr>
          <w:rFonts w:asciiTheme="majorHAnsi" w:eastAsia="Times New Roman" w:hAnsiTheme="majorHAnsi" w:cs="Times New Roman"/>
        </w:rPr>
        <w:t xml:space="preserve">in order to develop their business without having to invest in buildings and human assets, </w:t>
      </w:r>
      <w:r w:rsidRPr="00364C38">
        <w:rPr>
          <w:rFonts w:asciiTheme="majorHAnsi" w:eastAsia="Times New Roman" w:hAnsiTheme="majorHAnsi" w:cs="Times New Roman"/>
        </w:rPr>
        <w:t>therefore reducing</w:t>
      </w:r>
      <w:r w:rsidRPr="00DD7815">
        <w:rPr>
          <w:rFonts w:asciiTheme="majorHAnsi" w:eastAsia="Times New Roman" w:hAnsiTheme="majorHAnsi" w:cs="Times New Roman"/>
        </w:rPr>
        <w:t xml:space="preserve"> their production and transaction costs.</w:t>
      </w:r>
    </w:p>
    <w:p w14:paraId="54801CE5" w14:textId="77777777" w:rsidR="00364C38" w:rsidRDefault="00364C38" w:rsidP="00321AE5">
      <w:pPr>
        <w:jc w:val="both"/>
        <w:rPr>
          <w:rFonts w:asciiTheme="majorHAnsi" w:hAnsiTheme="majorHAnsi" w:cs="Calibri"/>
        </w:rPr>
      </w:pPr>
    </w:p>
    <w:p w14:paraId="05D02B1C" w14:textId="63DDE446" w:rsidR="00BA2EF4" w:rsidRDefault="009D50F8" w:rsidP="00321AE5">
      <w:pPr>
        <w:jc w:val="both"/>
        <w:rPr>
          <w:rFonts w:asciiTheme="majorHAnsi" w:eastAsia="Times New Roman" w:hAnsiTheme="majorHAnsi" w:cs="Times New Roman"/>
        </w:rPr>
      </w:pPr>
      <w:r>
        <w:rPr>
          <w:rFonts w:asciiTheme="majorHAnsi" w:hAnsiTheme="majorHAnsi" w:cs="Calibri"/>
        </w:rPr>
        <w:t xml:space="preserve">At the end of the 1970s, health issues became important factors of chain evolution. </w:t>
      </w:r>
      <w:r w:rsidR="00BA2EF4">
        <w:rPr>
          <w:rFonts w:asciiTheme="majorHAnsi" w:hAnsiTheme="majorHAnsi" w:cs="Calibri"/>
        </w:rPr>
        <w:t>P</w:t>
      </w:r>
      <w:r w:rsidR="00BA2EF4" w:rsidRPr="008173AC">
        <w:rPr>
          <w:rFonts w:asciiTheme="majorHAnsi" w:eastAsia="Times New Roman" w:hAnsiTheme="majorHAnsi" w:cs="Times New Roman"/>
        </w:rPr>
        <w:t xml:space="preserve">igs are rather sensitive animals in terms of infectious diseases and health hazards are </w:t>
      </w:r>
      <w:r w:rsidR="00FC2BCE">
        <w:rPr>
          <w:rFonts w:asciiTheme="majorHAnsi" w:eastAsia="Times New Roman" w:hAnsiTheme="majorHAnsi" w:cs="Times New Roman"/>
        </w:rPr>
        <w:t>very</w:t>
      </w:r>
      <w:r w:rsidR="00BA2EF4" w:rsidRPr="008173AC">
        <w:rPr>
          <w:rFonts w:asciiTheme="majorHAnsi" w:eastAsia="Times New Roman" w:hAnsiTheme="majorHAnsi" w:cs="Times New Roman"/>
        </w:rPr>
        <w:t xml:space="preserve"> high in that agricultural sector. Over the last </w:t>
      </w:r>
      <w:r w:rsidR="00B57DA7">
        <w:rPr>
          <w:rFonts w:asciiTheme="majorHAnsi" w:eastAsia="Times New Roman" w:hAnsiTheme="majorHAnsi" w:cs="Times New Roman"/>
        </w:rPr>
        <w:t>35</w:t>
      </w:r>
      <w:r w:rsidR="00BA2EF4" w:rsidRPr="008173AC">
        <w:rPr>
          <w:rFonts w:asciiTheme="majorHAnsi" w:eastAsia="Times New Roman" w:hAnsiTheme="majorHAnsi" w:cs="Times New Roman"/>
        </w:rPr>
        <w:t xml:space="preserve"> years, many disease outbreaks have affected the Quebec hog sector leading to important economic losses.</w:t>
      </w:r>
      <w:r w:rsidR="00BA2EF4">
        <w:rPr>
          <w:rFonts w:asciiTheme="majorHAnsi" w:eastAsia="Times New Roman" w:hAnsiTheme="majorHAnsi" w:cs="Times New Roman"/>
        </w:rPr>
        <w:t xml:space="preserve"> </w:t>
      </w:r>
      <w:r w:rsidR="00321AE5" w:rsidRPr="008173AC">
        <w:rPr>
          <w:rFonts w:asciiTheme="majorHAnsi" w:hAnsiTheme="majorHAnsi" w:cs="Calibri"/>
        </w:rPr>
        <w:t xml:space="preserve">To sell feed </w:t>
      </w:r>
      <w:r w:rsidR="00BA2EF4">
        <w:rPr>
          <w:rFonts w:asciiTheme="majorHAnsi" w:hAnsiTheme="majorHAnsi" w:cs="Calibri"/>
        </w:rPr>
        <w:t xml:space="preserve">and develop their business, </w:t>
      </w:r>
      <w:r w:rsidR="00321AE5" w:rsidRPr="008173AC">
        <w:rPr>
          <w:rFonts w:asciiTheme="majorHAnsi" w:hAnsiTheme="majorHAnsi" w:cs="Calibri"/>
        </w:rPr>
        <w:t xml:space="preserve">feed mills </w:t>
      </w:r>
      <w:r w:rsidR="00BA2EF4">
        <w:rPr>
          <w:rFonts w:asciiTheme="majorHAnsi" w:hAnsiTheme="majorHAnsi" w:cs="Calibri"/>
        </w:rPr>
        <w:t xml:space="preserve">involved in hog production </w:t>
      </w:r>
      <w:r w:rsidR="00321AE5" w:rsidRPr="008173AC">
        <w:rPr>
          <w:rFonts w:asciiTheme="majorHAnsi" w:hAnsiTheme="majorHAnsi" w:cs="Calibri"/>
        </w:rPr>
        <w:t xml:space="preserve">had to </w:t>
      </w:r>
      <w:r w:rsidR="00BA2EF4">
        <w:rPr>
          <w:rFonts w:asciiTheme="majorHAnsi" w:hAnsiTheme="majorHAnsi" w:cs="Calibri"/>
        </w:rPr>
        <w:t>find</w:t>
      </w:r>
      <w:r w:rsidR="00321AE5" w:rsidRPr="008173AC">
        <w:rPr>
          <w:rFonts w:asciiTheme="majorHAnsi" w:hAnsiTheme="majorHAnsi" w:cs="Calibri"/>
        </w:rPr>
        <w:t xml:space="preserve"> </w:t>
      </w:r>
      <w:r w:rsidR="008173AC" w:rsidRPr="008173AC">
        <w:rPr>
          <w:rFonts w:asciiTheme="majorHAnsi" w:hAnsiTheme="majorHAnsi" w:cs="Calibri"/>
        </w:rPr>
        <w:t>piglet</w:t>
      </w:r>
      <w:r w:rsidR="00CD47BC">
        <w:rPr>
          <w:rFonts w:asciiTheme="majorHAnsi" w:hAnsiTheme="majorHAnsi" w:cs="Calibri"/>
        </w:rPr>
        <w:t>s</w:t>
      </w:r>
      <w:r w:rsidR="00BA2EF4">
        <w:rPr>
          <w:rFonts w:asciiTheme="majorHAnsi" w:hAnsiTheme="majorHAnsi" w:cs="Calibri"/>
        </w:rPr>
        <w:t xml:space="preserve"> of a good health status</w:t>
      </w:r>
      <w:r w:rsidR="00321AE5" w:rsidRPr="008173AC">
        <w:rPr>
          <w:rFonts w:asciiTheme="majorHAnsi" w:hAnsiTheme="majorHAnsi" w:cs="Calibri"/>
        </w:rPr>
        <w:t xml:space="preserve">. </w:t>
      </w:r>
      <w:r w:rsidR="009C58C2">
        <w:rPr>
          <w:rFonts w:asciiTheme="majorHAnsi" w:hAnsiTheme="majorHAnsi" w:cs="Calibri"/>
        </w:rPr>
        <w:t>We therefore assisted to the formal integration of farrowing by millers</w:t>
      </w:r>
      <w:r w:rsidR="00985027">
        <w:rPr>
          <w:rFonts w:asciiTheme="majorHAnsi" w:hAnsiTheme="majorHAnsi" w:cs="Calibri"/>
        </w:rPr>
        <w:t xml:space="preserve"> </w:t>
      </w:r>
      <w:r w:rsidR="00F60DCA">
        <w:rPr>
          <w:rFonts w:asciiTheme="majorHAnsi" w:hAnsiTheme="majorHAnsi" w:cs="Calibri"/>
        </w:rPr>
        <w:t>and the creation of an additional chain segment: nurseries.</w:t>
      </w:r>
    </w:p>
    <w:p w14:paraId="4871BABA" w14:textId="77777777" w:rsidR="00BA2EF4" w:rsidRDefault="00BA2EF4" w:rsidP="00321AE5">
      <w:pPr>
        <w:jc w:val="both"/>
        <w:rPr>
          <w:rFonts w:asciiTheme="majorHAnsi" w:eastAsia="Times New Roman" w:hAnsiTheme="majorHAnsi" w:cs="Times New Roman"/>
        </w:rPr>
      </w:pPr>
    </w:p>
    <w:p w14:paraId="4A29E723" w14:textId="1EE791EB" w:rsidR="00321AE5" w:rsidRDefault="009C58C2" w:rsidP="002A71B1">
      <w:pPr>
        <w:jc w:val="both"/>
        <w:rPr>
          <w:rFonts w:asciiTheme="majorHAnsi" w:eastAsia="Times New Roman" w:hAnsiTheme="majorHAnsi" w:cs="Times New Roman"/>
        </w:rPr>
      </w:pPr>
      <w:r>
        <w:rPr>
          <w:rFonts w:asciiTheme="majorHAnsi" w:hAnsiTheme="majorHAnsi" w:cs="Calibri"/>
        </w:rPr>
        <w:t xml:space="preserve">The health status uncertainty also led to the </w:t>
      </w:r>
      <w:r w:rsidR="00321AE5" w:rsidRPr="009C58C2">
        <w:rPr>
          <w:rFonts w:asciiTheme="majorHAnsi" w:hAnsiTheme="majorHAnsi" w:cs="Calibri"/>
        </w:rPr>
        <w:t xml:space="preserve">consolidation </w:t>
      </w:r>
      <w:r>
        <w:rPr>
          <w:rFonts w:asciiTheme="majorHAnsi" w:hAnsiTheme="majorHAnsi" w:cs="Calibri"/>
        </w:rPr>
        <w:t>of</w:t>
      </w:r>
      <w:r w:rsidR="00321AE5" w:rsidRPr="009C58C2">
        <w:rPr>
          <w:rFonts w:asciiTheme="majorHAnsi" w:hAnsiTheme="majorHAnsi" w:cs="Calibri"/>
        </w:rPr>
        <w:t xml:space="preserve"> </w:t>
      </w:r>
      <w:r>
        <w:rPr>
          <w:rFonts w:asciiTheme="majorHAnsi" w:hAnsiTheme="majorHAnsi" w:cs="Calibri"/>
        </w:rPr>
        <w:t xml:space="preserve">the </w:t>
      </w:r>
      <w:r w:rsidR="00321AE5" w:rsidRPr="009C58C2">
        <w:rPr>
          <w:rFonts w:asciiTheme="majorHAnsi" w:hAnsiTheme="majorHAnsi" w:cs="Calibri"/>
        </w:rPr>
        <w:t xml:space="preserve">farrow-to-finish </w:t>
      </w:r>
      <w:r>
        <w:rPr>
          <w:rFonts w:asciiTheme="majorHAnsi" w:hAnsiTheme="majorHAnsi" w:cs="Calibri"/>
        </w:rPr>
        <w:t>producers</w:t>
      </w:r>
      <w:r w:rsidR="00321AE5" w:rsidRPr="009C58C2">
        <w:rPr>
          <w:rFonts w:asciiTheme="majorHAnsi" w:hAnsiTheme="majorHAnsi" w:cs="Calibri"/>
        </w:rPr>
        <w:t xml:space="preserve"> facilitated by an institutional change, the provincial income insurance scheme. </w:t>
      </w:r>
      <w:r w:rsidR="00321AE5" w:rsidRPr="009C58C2">
        <w:rPr>
          <w:rFonts w:asciiTheme="majorHAnsi" w:eastAsia="Times New Roman" w:hAnsiTheme="majorHAnsi" w:cs="Times New Roman"/>
        </w:rPr>
        <w:t xml:space="preserve">These factors mainly led to closer coordination modes among chain segments, notably the use of contracts and formal integration. The economic crisis had some opposite effects as the cost of </w:t>
      </w:r>
      <w:r w:rsidR="006462DE">
        <w:rPr>
          <w:rFonts w:asciiTheme="majorHAnsi" w:eastAsia="Times New Roman" w:hAnsiTheme="majorHAnsi" w:cs="Times New Roman"/>
        </w:rPr>
        <w:t>production contracts</w:t>
      </w:r>
      <w:r w:rsidR="00321AE5" w:rsidRPr="009C58C2">
        <w:rPr>
          <w:rFonts w:asciiTheme="majorHAnsi" w:eastAsia="Times New Roman" w:hAnsiTheme="majorHAnsi" w:cs="Times New Roman"/>
        </w:rPr>
        <w:t xml:space="preserve"> became unbearable for contractors and integrators</w:t>
      </w:r>
      <w:r w:rsidR="00E51FFE">
        <w:rPr>
          <w:rFonts w:asciiTheme="majorHAnsi" w:eastAsia="Times New Roman" w:hAnsiTheme="majorHAnsi" w:cs="Times New Roman"/>
        </w:rPr>
        <w:t>,</w:t>
      </w:r>
      <w:r w:rsidR="00321AE5" w:rsidRPr="009C58C2">
        <w:rPr>
          <w:rFonts w:asciiTheme="majorHAnsi" w:eastAsia="Times New Roman" w:hAnsiTheme="majorHAnsi" w:cs="Times New Roman"/>
        </w:rPr>
        <w:t xml:space="preserve"> who decided to disintegrate during that period.</w:t>
      </w:r>
    </w:p>
    <w:p w14:paraId="211B707C" w14:textId="77777777" w:rsidR="00AB1212" w:rsidRDefault="00AB1212" w:rsidP="002A71B1">
      <w:pPr>
        <w:jc w:val="both"/>
        <w:rPr>
          <w:rFonts w:asciiTheme="majorHAnsi" w:eastAsia="Times New Roman" w:hAnsiTheme="majorHAnsi" w:cs="Times New Roman"/>
        </w:rPr>
      </w:pPr>
    </w:p>
    <w:p w14:paraId="10A18FEF" w14:textId="77777777" w:rsidR="00AB1212" w:rsidRPr="00E76D69" w:rsidRDefault="00AB1212" w:rsidP="00AB1212">
      <w:pPr>
        <w:jc w:val="both"/>
        <w:rPr>
          <w:rFonts w:asciiTheme="majorHAnsi" w:eastAsia="Times New Roman" w:hAnsiTheme="majorHAnsi" w:cs="Times New Roman"/>
        </w:rPr>
      </w:pPr>
      <w:r w:rsidRPr="009C58C2">
        <w:rPr>
          <w:rFonts w:asciiTheme="majorHAnsi" w:eastAsia="Times New Roman" w:hAnsiTheme="majorHAnsi" w:cs="Times New Roman"/>
        </w:rPr>
        <w:t xml:space="preserve">Besides these coordination modes changes, many structural changes occurred, caused by both piglets’ procurement and health status uncertainty. Two important chain segment, piglets’ </w:t>
      </w:r>
      <w:r w:rsidRPr="00E76D69">
        <w:rPr>
          <w:rFonts w:asciiTheme="majorHAnsi" w:eastAsia="Times New Roman" w:hAnsiTheme="majorHAnsi" w:cs="Times New Roman"/>
        </w:rPr>
        <w:t>traders and auctions, disappeared and farms (finishers and the farrowing farms) became larger.</w:t>
      </w:r>
    </w:p>
    <w:p w14:paraId="29DF6E9F" w14:textId="4DF7C545" w:rsidR="00E76D69" w:rsidRPr="00E76D69" w:rsidRDefault="00E76D69" w:rsidP="00E76D69">
      <w:pPr>
        <w:jc w:val="both"/>
        <w:rPr>
          <w:rFonts w:asciiTheme="majorHAnsi" w:hAnsiTheme="majorHAnsi"/>
        </w:rPr>
      </w:pPr>
      <w:r>
        <w:rPr>
          <w:rFonts w:asciiTheme="majorHAnsi" w:hAnsiTheme="majorHAnsi"/>
        </w:rPr>
        <w:t>The introduction of a new institutional arrangement, coll</w:t>
      </w:r>
      <w:r w:rsidRPr="00E76D69">
        <w:rPr>
          <w:rFonts w:asciiTheme="majorHAnsi" w:hAnsiTheme="majorHAnsi"/>
        </w:rPr>
        <w:t xml:space="preserve">ective marketing through </w:t>
      </w:r>
      <w:r>
        <w:rPr>
          <w:rFonts w:asciiTheme="majorHAnsi" w:hAnsiTheme="majorHAnsi"/>
        </w:rPr>
        <w:t>an</w:t>
      </w:r>
      <w:r w:rsidRPr="00E76D69">
        <w:rPr>
          <w:rFonts w:asciiTheme="majorHAnsi" w:hAnsiTheme="majorHAnsi"/>
        </w:rPr>
        <w:t xml:space="preserve"> electronic auction</w:t>
      </w:r>
      <w:r>
        <w:rPr>
          <w:rFonts w:asciiTheme="majorHAnsi" w:hAnsiTheme="majorHAnsi"/>
        </w:rPr>
        <w:t>,</w:t>
      </w:r>
      <w:r w:rsidRPr="00E76D69">
        <w:rPr>
          <w:rFonts w:asciiTheme="majorHAnsi" w:hAnsiTheme="majorHAnsi"/>
        </w:rPr>
        <w:t xml:space="preserve"> reduced the interest in having a close relationship between slaughterhouses and millers.</w:t>
      </w:r>
    </w:p>
    <w:p w14:paraId="42CFA48E" w14:textId="77777777" w:rsidR="002B3517" w:rsidRDefault="002B3517" w:rsidP="00AB1212">
      <w:pPr>
        <w:jc w:val="both"/>
        <w:rPr>
          <w:rFonts w:asciiTheme="majorHAnsi" w:eastAsia="Times New Roman" w:hAnsiTheme="majorHAnsi" w:cs="Times New Roman"/>
        </w:rPr>
      </w:pPr>
    </w:p>
    <w:p w14:paraId="32B7DE9E" w14:textId="17742FF2" w:rsidR="003D4B08" w:rsidRPr="003D4B08" w:rsidRDefault="00D9760A" w:rsidP="00D5421E">
      <w:pPr>
        <w:jc w:val="both"/>
        <w:rPr>
          <w:rFonts w:asciiTheme="majorHAnsi" w:hAnsiTheme="majorHAnsi"/>
        </w:rPr>
      </w:pPr>
      <w:r>
        <w:rPr>
          <w:rFonts w:asciiTheme="majorHAnsi" w:hAnsiTheme="majorHAnsi" w:cs="Calibri"/>
        </w:rPr>
        <w:t xml:space="preserve">Finally, </w:t>
      </w:r>
      <w:r w:rsidR="005B6735">
        <w:rPr>
          <w:rFonts w:asciiTheme="majorHAnsi" w:hAnsiTheme="majorHAnsi" w:cs="Calibri"/>
        </w:rPr>
        <w:t>i</w:t>
      </w:r>
      <w:r w:rsidR="002B3517" w:rsidRPr="00C06DC5">
        <w:rPr>
          <w:rFonts w:asciiTheme="majorHAnsi" w:hAnsiTheme="majorHAnsi" w:cs="Calibri"/>
        </w:rPr>
        <w:t>n the last decade, t</w:t>
      </w:r>
      <w:r w:rsidR="002B3517" w:rsidRPr="00C06DC5">
        <w:rPr>
          <w:rFonts w:asciiTheme="majorHAnsi" w:eastAsia="Times New Roman" w:hAnsiTheme="majorHAnsi" w:cs="Times New Roman"/>
        </w:rPr>
        <w:t>he issues of risk and genetics have become increasingly important factors</w:t>
      </w:r>
      <w:r w:rsidR="002B3517">
        <w:rPr>
          <w:rFonts w:asciiTheme="majorHAnsi" w:eastAsia="Times New Roman" w:hAnsiTheme="majorHAnsi" w:cs="Times New Roman"/>
        </w:rPr>
        <w:t xml:space="preserve"> influencing chains’ coordination</w:t>
      </w:r>
      <w:r w:rsidR="002B3517" w:rsidRPr="00C06DC5">
        <w:rPr>
          <w:rFonts w:asciiTheme="majorHAnsi" w:eastAsia="Times New Roman" w:hAnsiTheme="majorHAnsi" w:cs="Times New Roman"/>
        </w:rPr>
        <w:t>.</w:t>
      </w:r>
      <w:r w:rsidR="000173AF">
        <w:rPr>
          <w:rFonts w:asciiTheme="majorHAnsi" w:eastAsia="Times New Roman" w:hAnsiTheme="majorHAnsi" w:cs="Times New Roman"/>
        </w:rPr>
        <w:t xml:space="preserve"> </w:t>
      </w:r>
      <w:r w:rsidR="000173AF" w:rsidRPr="000173AF">
        <w:rPr>
          <w:rFonts w:asciiTheme="majorHAnsi" w:hAnsiTheme="majorHAnsi" w:cs="Courier"/>
        </w:rPr>
        <w:t>In order to get the full profitability of their i</w:t>
      </w:r>
      <w:r w:rsidR="000173AF" w:rsidRPr="000173AF">
        <w:rPr>
          <w:rFonts w:asciiTheme="majorHAnsi" w:eastAsia="Times New Roman" w:hAnsiTheme="majorHAnsi" w:cs="Times New Roman"/>
        </w:rPr>
        <w:t>nvestment</w:t>
      </w:r>
      <w:r w:rsidR="000173AF">
        <w:rPr>
          <w:rFonts w:asciiTheme="majorHAnsi" w:eastAsia="Times New Roman" w:hAnsiTheme="majorHAnsi" w:cs="Times New Roman"/>
        </w:rPr>
        <w:t xml:space="preserve"> in genetics, integrators made closer vertical links with the </w:t>
      </w:r>
      <w:r w:rsidR="000173AF">
        <w:rPr>
          <w:rFonts w:asciiTheme="majorHAnsi" w:hAnsiTheme="majorHAnsi" w:cs="Courier"/>
        </w:rPr>
        <w:t>slaughter segment.</w:t>
      </w:r>
      <w:r w:rsidR="000173AF">
        <w:rPr>
          <w:rFonts w:asciiTheme="majorHAnsi" w:eastAsia="Times New Roman" w:hAnsiTheme="majorHAnsi" w:cs="Times New Roman"/>
        </w:rPr>
        <w:t xml:space="preserve"> </w:t>
      </w:r>
      <w:r w:rsidR="00AD4D60">
        <w:rPr>
          <w:rFonts w:asciiTheme="majorHAnsi" w:eastAsia="Times New Roman" w:hAnsiTheme="majorHAnsi" w:cs="Times New Roman"/>
        </w:rPr>
        <w:t xml:space="preserve">The abolishment of the electronic auction facilitated </w:t>
      </w:r>
      <w:r w:rsidR="003D4B08">
        <w:rPr>
          <w:rFonts w:asciiTheme="majorHAnsi" w:eastAsia="Times New Roman" w:hAnsiTheme="majorHAnsi" w:cs="Times New Roman"/>
        </w:rPr>
        <w:t>this phenomenon</w:t>
      </w:r>
      <w:r w:rsidR="00AD4D60">
        <w:rPr>
          <w:rFonts w:asciiTheme="majorHAnsi" w:eastAsia="Times New Roman" w:hAnsiTheme="majorHAnsi" w:cs="Times New Roman"/>
        </w:rPr>
        <w:t xml:space="preserve">. </w:t>
      </w:r>
      <w:r w:rsidR="00D5421E">
        <w:rPr>
          <w:rFonts w:asciiTheme="majorHAnsi" w:eastAsia="Times New Roman" w:hAnsiTheme="majorHAnsi" w:cs="Times New Roman"/>
        </w:rPr>
        <w:t>Moreover, m</w:t>
      </w:r>
      <w:r w:rsidR="003D4B08" w:rsidRPr="003D4B08">
        <w:rPr>
          <w:rFonts w:asciiTheme="majorHAnsi" w:hAnsiTheme="majorHAnsi"/>
        </w:rPr>
        <w:t xml:space="preserve">arket risks became so high that the financial situation of independent </w:t>
      </w:r>
      <w:r w:rsidR="00721FBC">
        <w:rPr>
          <w:rFonts w:asciiTheme="majorHAnsi" w:hAnsiTheme="majorHAnsi"/>
        </w:rPr>
        <w:t xml:space="preserve">producer became </w:t>
      </w:r>
      <w:r w:rsidR="000173AF">
        <w:rPr>
          <w:rFonts w:asciiTheme="majorHAnsi" w:hAnsiTheme="majorHAnsi"/>
        </w:rPr>
        <w:t>unbearable;</w:t>
      </w:r>
      <w:r w:rsidR="00721FBC">
        <w:rPr>
          <w:rFonts w:asciiTheme="majorHAnsi" w:hAnsiTheme="majorHAnsi"/>
        </w:rPr>
        <w:t xml:space="preserve"> many of them signed p</w:t>
      </w:r>
      <w:r w:rsidR="003D4B08" w:rsidRPr="003D4B08">
        <w:rPr>
          <w:rFonts w:asciiTheme="majorHAnsi" w:hAnsiTheme="majorHAnsi"/>
        </w:rPr>
        <w:t>roduction contracts with integrators</w:t>
      </w:r>
      <w:r w:rsidR="00721FBC">
        <w:rPr>
          <w:rFonts w:asciiTheme="majorHAnsi" w:hAnsiTheme="majorHAnsi"/>
        </w:rPr>
        <w:t>.</w:t>
      </w:r>
      <w:r w:rsidR="003E0D4C">
        <w:rPr>
          <w:rFonts w:asciiTheme="majorHAnsi" w:hAnsiTheme="majorHAnsi"/>
        </w:rPr>
        <w:t xml:space="preserve"> </w:t>
      </w:r>
      <w:r w:rsidR="003E0D4C">
        <w:rPr>
          <w:rFonts w:asciiTheme="majorHAnsi" w:eastAsia="Times New Roman" w:hAnsiTheme="majorHAnsi" w:cs="Times New Roman"/>
        </w:rPr>
        <w:t>Vertical coordination of most chains is getting tighter, evolving towards complete integration from genetics to the final distribution to consumers.</w:t>
      </w:r>
    </w:p>
    <w:p w14:paraId="4495037B" w14:textId="77777777" w:rsidR="00321AE5" w:rsidRDefault="00321AE5" w:rsidP="002A71B1">
      <w:pPr>
        <w:jc w:val="both"/>
        <w:rPr>
          <w:rFonts w:asciiTheme="majorHAnsi" w:eastAsia="Times New Roman" w:hAnsiTheme="majorHAnsi" w:cs="Times New Roman"/>
        </w:rPr>
      </w:pPr>
    </w:p>
    <w:p w14:paraId="087F9904" w14:textId="3DCF4568" w:rsidR="00CB5179" w:rsidRDefault="00F11323" w:rsidP="002A71B1">
      <w:pPr>
        <w:jc w:val="both"/>
        <w:rPr>
          <w:rFonts w:asciiTheme="majorHAnsi" w:eastAsia="Times New Roman" w:hAnsiTheme="majorHAnsi" w:cs="Times New Roman"/>
        </w:rPr>
      </w:pPr>
      <w:r w:rsidRPr="00C06DC5">
        <w:rPr>
          <w:rFonts w:asciiTheme="majorHAnsi" w:eastAsia="Times New Roman" w:hAnsiTheme="majorHAnsi" w:cs="Times New Roman"/>
        </w:rPr>
        <w:t xml:space="preserve">In the light of this historical analysis, we observe that the main factors influencing the Québec hog chains coordination modes </w:t>
      </w:r>
      <w:r w:rsidR="00C32C50" w:rsidRPr="00C06DC5">
        <w:rPr>
          <w:rFonts w:asciiTheme="majorHAnsi" w:eastAsia="Times New Roman" w:hAnsiTheme="majorHAnsi" w:cs="Times New Roman"/>
        </w:rPr>
        <w:t xml:space="preserve">over the 1960-2010 period </w:t>
      </w:r>
      <w:r w:rsidRPr="00C06DC5">
        <w:rPr>
          <w:rFonts w:asciiTheme="majorHAnsi" w:eastAsia="Times New Roman" w:hAnsiTheme="majorHAnsi" w:cs="Times New Roman"/>
        </w:rPr>
        <w:t xml:space="preserve">were 1) </w:t>
      </w:r>
      <w:r w:rsidR="00722306" w:rsidRPr="00C06DC5">
        <w:rPr>
          <w:rFonts w:asciiTheme="majorHAnsi" w:eastAsia="Times New Roman" w:hAnsiTheme="majorHAnsi" w:cs="Times New Roman"/>
        </w:rPr>
        <w:t>the</w:t>
      </w:r>
      <w:r w:rsidRPr="00C06DC5">
        <w:rPr>
          <w:rFonts w:asciiTheme="majorHAnsi" w:eastAsia="Times New Roman" w:hAnsiTheme="majorHAnsi" w:cs="Times New Roman"/>
        </w:rPr>
        <w:t xml:space="preserve"> uncertainty surrounding input (</w:t>
      </w:r>
      <w:r w:rsidR="00DF2DB9">
        <w:rPr>
          <w:rFonts w:asciiTheme="majorHAnsi" w:eastAsia="Times New Roman" w:hAnsiTheme="majorHAnsi" w:cs="Times New Roman"/>
        </w:rPr>
        <w:t>piglet</w:t>
      </w:r>
      <w:r w:rsidR="0084523F" w:rsidRPr="00C06DC5">
        <w:rPr>
          <w:rFonts w:asciiTheme="majorHAnsi" w:eastAsia="Times New Roman" w:hAnsiTheme="majorHAnsi" w:cs="Times New Roman"/>
        </w:rPr>
        <w:t>s</w:t>
      </w:r>
      <w:r w:rsidRPr="00C06DC5">
        <w:rPr>
          <w:rFonts w:asciiTheme="majorHAnsi" w:eastAsia="Times New Roman" w:hAnsiTheme="majorHAnsi" w:cs="Times New Roman"/>
        </w:rPr>
        <w:t xml:space="preserve">) procurement, </w:t>
      </w:r>
      <w:r w:rsidR="002B0077" w:rsidRPr="00C06DC5">
        <w:rPr>
          <w:rFonts w:asciiTheme="majorHAnsi" w:eastAsia="Times New Roman" w:hAnsiTheme="majorHAnsi" w:cs="Times New Roman"/>
        </w:rPr>
        <w:t xml:space="preserve">2) </w:t>
      </w:r>
      <w:r w:rsidR="00722306" w:rsidRPr="00C06DC5">
        <w:rPr>
          <w:rFonts w:asciiTheme="majorHAnsi" w:eastAsia="Times New Roman" w:hAnsiTheme="majorHAnsi" w:cs="Times New Roman"/>
        </w:rPr>
        <w:t>the</w:t>
      </w:r>
      <w:r w:rsidR="002B0077" w:rsidRPr="00C06DC5">
        <w:rPr>
          <w:rFonts w:asciiTheme="majorHAnsi" w:eastAsia="Times New Roman" w:hAnsiTheme="majorHAnsi" w:cs="Times New Roman"/>
        </w:rPr>
        <w:t xml:space="preserve"> uncertainty over the quality of </w:t>
      </w:r>
      <w:r w:rsidR="00DF2DB9">
        <w:rPr>
          <w:rFonts w:asciiTheme="majorHAnsi" w:eastAsia="Times New Roman" w:hAnsiTheme="majorHAnsi" w:cs="Times New Roman"/>
        </w:rPr>
        <w:t>piglets</w:t>
      </w:r>
      <w:r w:rsidR="004E714A" w:rsidRPr="00C06DC5">
        <w:rPr>
          <w:rFonts w:asciiTheme="majorHAnsi" w:eastAsia="Times New Roman" w:hAnsiTheme="majorHAnsi" w:cs="Times New Roman"/>
        </w:rPr>
        <w:t xml:space="preserve"> (health status), 3) </w:t>
      </w:r>
      <w:r w:rsidR="00722306" w:rsidRPr="00C06DC5">
        <w:rPr>
          <w:rFonts w:asciiTheme="majorHAnsi" w:eastAsia="Times New Roman" w:hAnsiTheme="majorHAnsi" w:cs="Times New Roman"/>
        </w:rPr>
        <w:t>the promotion of</w:t>
      </w:r>
      <w:r w:rsidR="002B0077" w:rsidRPr="00C06DC5">
        <w:rPr>
          <w:rFonts w:asciiTheme="majorHAnsi" w:eastAsia="Times New Roman" w:hAnsiTheme="majorHAnsi" w:cs="Times New Roman"/>
        </w:rPr>
        <w:t xml:space="preserve"> the </w:t>
      </w:r>
      <w:r w:rsidR="004E714A" w:rsidRPr="00C06DC5">
        <w:rPr>
          <w:rFonts w:asciiTheme="majorHAnsi" w:eastAsia="Times New Roman" w:hAnsiTheme="majorHAnsi" w:cs="Times New Roman"/>
        </w:rPr>
        <w:t>sale</w:t>
      </w:r>
      <w:r w:rsidR="002B0077" w:rsidRPr="00C06DC5">
        <w:rPr>
          <w:rFonts w:asciiTheme="majorHAnsi" w:eastAsia="Times New Roman" w:hAnsiTheme="majorHAnsi" w:cs="Times New Roman"/>
        </w:rPr>
        <w:t xml:space="preserve"> of input (animal feed)</w:t>
      </w:r>
      <w:r w:rsidR="00722306" w:rsidRPr="00C06DC5">
        <w:rPr>
          <w:rFonts w:asciiTheme="majorHAnsi" w:eastAsia="Times New Roman" w:hAnsiTheme="majorHAnsi" w:cs="Times New Roman"/>
        </w:rPr>
        <w:t>,</w:t>
      </w:r>
      <w:r w:rsidR="002B0077" w:rsidRPr="00C06DC5">
        <w:rPr>
          <w:rFonts w:asciiTheme="majorHAnsi" w:eastAsia="Times New Roman" w:hAnsiTheme="majorHAnsi" w:cs="Times New Roman"/>
        </w:rPr>
        <w:t xml:space="preserve"> 4) </w:t>
      </w:r>
      <w:r w:rsidR="00722306" w:rsidRPr="00C06DC5">
        <w:rPr>
          <w:rFonts w:asciiTheme="majorHAnsi" w:eastAsia="Times New Roman" w:hAnsiTheme="majorHAnsi" w:cs="Times New Roman"/>
        </w:rPr>
        <w:t>the governmental insurance scheme</w:t>
      </w:r>
      <w:r w:rsidR="00DF2DB9">
        <w:rPr>
          <w:rFonts w:asciiTheme="majorHAnsi" w:eastAsia="Times New Roman" w:hAnsiTheme="majorHAnsi" w:cs="Times New Roman"/>
        </w:rPr>
        <w:t xml:space="preserve"> (ASRA)</w:t>
      </w:r>
      <w:r w:rsidR="00722306" w:rsidRPr="00C06DC5">
        <w:rPr>
          <w:rFonts w:asciiTheme="majorHAnsi" w:eastAsia="Times New Roman" w:hAnsiTheme="majorHAnsi" w:cs="Times New Roman"/>
        </w:rPr>
        <w:t xml:space="preserve">, 5) </w:t>
      </w:r>
      <w:r w:rsidR="00DF2DB9">
        <w:rPr>
          <w:rFonts w:asciiTheme="majorHAnsi" w:eastAsia="Times New Roman" w:hAnsiTheme="majorHAnsi" w:cs="Times New Roman"/>
        </w:rPr>
        <w:t>the 1980</w:t>
      </w:r>
      <w:r w:rsidR="00AE2B18">
        <w:rPr>
          <w:rFonts w:asciiTheme="majorHAnsi" w:eastAsia="Times New Roman" w:hAnsiTheme="majorHAnsi" w:cs="Times New Roman"/>
        </w:rPr>
        <w:t>s</w:t>
      </w:r>
      <w:r w:rsidR="00DF2DB9">
        <w:rPr>
          <w:rFonts w:asciiTheme="majorHAnsi" w:eastAsia="Times New Roman" w:hAnsiTheme="majorHAnsi" w:cs="Times New Roman"/>
        </w:rPr>
        <w:t xml:space="preserve"> economic</w:t>
      </w:r>
      <w:r w:rsidR="00B33A79" w:rsidRPr="00C06DC5">
        <w:rPr>
          <w:rFonts w:asciiTheme="majorHAnsi" w:eastAsia="Times New Roman" w:hAnsiTheme="majorHAnsi" w:cs="Times New Roman"/>
        </w:rPr>
        <w:t xml:space="preserve"> crisis,</w:t>
      </w:r>
      <w:r w:rsidR="008E1F64" w:rsidRPr="00C06DC5">
        <w:rPr>
          <w:rFonts w:asciiTheme="majorHAnsi" w:eastAsia="Times New Roman" w:hAnsiTheme="majorHAnsi" w:cs="Times New Roman"/>
        </w:rPr>
        <w:t xml:space="preserve"> </w:t>
      </w:r>
      <w:r w:rsidR="00B33A79" w:rsidRPr="00C06DC5">
        <w:rPr>
          <w:rFonts w:asciiTheme="majorHAnsi" w:eastAsia="Times New Roman" w:hAnsiTheme="majorHAnsi" w:cs="Times New Roman"/>
        </w:rPr>
        <w:t xml:space="preserve">6) </w:t>
      </w:r>
      <w:r w:rsidR="00722306" w:rsidRPr="00C06DC5">
        <w:rPr>
          <w:rFonts w:asciiTheme="majorHAnsi" w:eastAsia="Times New Roman" w:hAnsiTheme="majorHAnsi" w:cs="Times New Roman"/>
        </w:rPr>
        <w:t>the marketing plan</w:t>
      </w:r>
      <w:r w:rsidR="008E1F64" w:rsidRPr="00C06DC5">
        <w:rPr>
          <w:rFonts w:asciiTheme="majorHAnsi" w:eastAsia="Times New Roman" w:hAnsiTheme="majorHAnsi" w:cs="Times New Roman"/>
        </w:rPr>
        <w:t xml:space="preserve"> and its electronic auction</w:t>
      </w:r>
      <w:r w:rsidR="00274B6A" w:rsidRPr="00C06DC5">
        <w:rPr>
          <w:rFonts w:asciiTheme="majorHAnsi" w:eastAsia="Times New Roman" w:hAnsiTheme="majorHAnsi" w:cs="Times New Roman"/>
        </w:rPr>
        <w:t>, and 7) increasing market risks</w:t>
      </w:r>
      <w:r w:rsidR="00763613">
        <w:rPr>
          <w:rFonts w:asciiTheme="majorHAnsi" w:eastAsia="Times New Roman" w:hAnsiTheme="majorHAnsi" w:cs="Times New Roman"/>
        </w:rPr>
        <w:t xml:space="preserve"> in the 2000s</w:t>
      </w:r>
      <w:r w:rsidR="008E1F64" w:rsidRPr="00C06DC5">
        <w:rPr>
          <w:rFonts w:asciiTheme="majorHAnsi" w:eastAsia="Times New Roman" w:hAnsiTheme="majorHAnsi" w:cs="Times New Roman"/>
        </w:rPr>
        <w:t>.</w:t>
      </w:r>
      <w:r w:rsidR="00BD76C7">
        <w:rPr>
          <w:rFonts w:asciiTheme="majorHAnsi" w:eastAsia="Times New Roman" w:hAnsiTheme="majorHAnsi" w:cs="Times New Roman"/>
        </w:rPr>
        <w:t xml:space="preserve"> </w:t>
      </w:r>
      <w:r w:rsidR="00763613">
        <w:rPr>
          <w:rFonts w:asciiTheme="majorHAnsi" w:eastAsia="Times New Roman" w:hAnsiTheme="majorHAnsi" w:cs="Times New Roman"/>
        </w:rPr>
        <w:t>Table 2 resumes</w:t>
      </w:r>
      <w:r w:rsidR="009C5377">
        <w:rPr>
          <w:rFonts w:asciiTheme="majorHAnsi" w:eastAsia="Times New Roman" w:hAnsiTheme="majorHAnsi" w:cs="Times New Roman"/>
        </w:rPr>
        <w:t xml:space="preserve"> our main results. </w:t>
      </w:r>
    </w:p>
    <w:p w14:paraId="2DADCA35" w14:textId="77777777" w:rsidR="004B2900" w:rsidRDefault="004B2900" w:rsidP="002A71B1">
      <w:pPr>
        <w:jc w:val="both"/>
        <w:rPr>
          <w:rFonts w:asciiTheme="majorHAnsi" w:eastAsia="Times New Roman" w:hAnsiTheme="majorHAnsi" w:cs="Times New Roman"/>
        </w:rPr>
      </w:pPr>
    </w:p>
    <w:p w14:paraId="5FA4B5B0" w14:textId="2F996F71" w:rsidR="00763613" w:rsidRPr="00C06DC5" w:rsidRDefault="004B2900" w:rsidP="002A71B1">
      <w:pPr>
        <w:jc w:val="both"/>
        <w:rPr>
          <w:rFonts w:asciiTheme="majorHAnsi" w:eastAsia="Times New Roman" w:hAnsiTheme="majorHAnsi" w:cs="Times New Roman"/>
        </w:rPr>
      </w:pPr>
      <w:r>
        <w:rPr>
          <w:rFonts w:asciiTheme="majorHAnsi" w:eastAsia="Times New Roman" w:hAnsiTheme="majorHAnsi" w:cs="Times New Roman"/>
        </w:rPr>
        <w:t xml:space="preserve">Table 2. Main factors influencing </w:t>
      </w:r>
      <w:r w:rsidR="009C5377">
        <w:rPr>
          <w:rFonts w:asciiTheme="majorHAnsi" w:eastAsia="Times New Roman" w:hAnsiTheme="majorHAnsi" w:cs="Times New Roman"/>
        </w:rPr>
        <w:t xml:space="preserve">Quebec </w:t>
      </w:r>
      <w:r>
        <w:rPr>
          <w:rFonts w:asciiTheme="majorHAnsi" w:eastAsia="Times New Roman" w:hAnsiTheme="majorHAnsi" w:cs="Times New Roman"/>
        </w:rPr>
        <w:t>hog chain</w:t>
      </w:r>
      <w:r w:rsidR="009C5377">
        <w:rPr>
          <w:rFonts w:asciiTheme="majorHAnsi" w:eastAsia="Times New Roman" w:hAnsiTheme="majorHAnsi" w:cs="Times New Roman"/>
        </w:rPr>
        <w:t>s</w:t>
      </w:r>
      <w:r>
        <w:rPr>
          <w:rFonts w:asciiTheme="majorHAnsi" w:eastAsia="Times New Roman" w:hAnsiTheme="majorHAnsi" w:cs="Times New Roman"/>
        </w:rPr>
        <w:t xml:space="preserve"> </w:t>
      </w:r>
      <w:r w:rsidR="009C5377">
        <w:rPr>
          <w:rFonts w:asciiTheme="majorHAnsi" w:eastAsia="Times New Roman" w:hAnsiTheme="majorHAnsi" w:cs="Times New Roman"/>
        </w:rPr>
        <w:t xml:space="preserve">coordination </w:t>
      </w:r>
      <w:r>
        <w:rPr>
          <w:rFonts w:asciiTheme="majorHAnsi" w:eastAsia="Times New Roman" w:hAnsiTheme="majorHAnsi" w:cs="Times New Roman"/>
        </w:rPr>
        <w:t>evolution</w:t>
      </w:r>
      <w:r w:rsidR="009C5377">
        <w:rPr>
          <w:rFonts w:asciiTheme="majorHAnsi" w:eastAsia="Times New Roman" w:hAnsiTheme="majorHAnsi" w:cs="Times New Roman"/>
        </w:rPr>
        <w:t>.</w:t>
      </w:r>
    </w:p>
    <w:tbl>
      <w:tblPr>
        <w:tblStyle w:val="Ombrageclair"/>
        <w:tblW w:w="0" w:type="auto"/>
        <w:tblLook w:val="04A0" w:firstRow="1" w:lastRow="0" w:firstColumn="1" w:lastColumn="0" w:noHBand="0" w:noVBand="1"/>
      </w:tblPr>
      <w:tblGrid>
        <w:gridCol w:w="3182"/>
        <w:gridCol w:w="5573"/>
      </w:tblGrid>
      <w:tr w:rsidR="001D7070" w:rsidRPr="00C06DC5" w14:paraId="28B98F95" w14:textId="77777777" w:rsidTr="0029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096629F3" w14:textId="77777777" w:rsidR="001D7070" w:rsidRPr="00C06DC5" w:rsidRDefault="001D7070" w:rsidP="00294E20">
            <w:pPr>
              <w:jc w:val="both"/>
              <w:rPr>
                <w:rFonts w:asciiTheme="majorHAnsi" w:eastAsia="Times New Roman" w:hAnsiTheme="majorHAnsi" w:cs="Times New Roman"/>
                <w:b w:val="0"/>
                <w:color w:val="auto"/>
              </w:rPr>
            </w:pPr>
            <w:r w:rsidRPr="00C06DC5">
              <w:rPr>
                <w:rFonts w:asciiTheme="majorHAnsi" w:eastAsia="Times New Roman" w:hAnsiTheme="majorHAnsi" w:cs="Times New Roman"/>
                <w:color w:val="auto"/>
              </w:rPr>
              <w:t xml:space="preserve">Factors </w:t>
            </w:r>
          </w:p>
        </w:tc>
        <w:tc>
          <w:tcPr>
            <w:tcW w:w="5573" w:type="dxa"/>
          </w:tcPr>
          <w:p w14:paraId="2F63F4F8" w14:textId="77777777" w:rsidR="001D7070" w:rsidRPr="00C06DC5" w:rsidRDefault="001D7070" w:rsidP="00294E20">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p>
        </w:tc>
      </w:tr>
      <w:tr w:rsidR="001D7070" w:rsidRPr="00C06DC5" w14:paraId="522F00AC"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71C61786" w14:textId="77777777" w:rsidR="001D7070" w:rsidRPr="00C06DC5" w:rsidRDefault="001D7070" w:rsidP="00867D30">
            <w:pPr>
              <w:rPr>
                <w:rFonts w:asciiTheme="majorHAnsi" w:eastAsia="Times New Roman" w:hAnsiTheme="majorHAnsi" w:cs="Times New Roman"/>
                <w:color w:val="auto"/>
              </w:rPr>
            </w:pPr>
            <w:r w:rsidRPr="00C06DC5">
              <w:rPr>
                <w:rFonts w:asciiTheme="majorHAnsi" w:eastAsia="Times New Roman" w:hAnsiTheme="majorHAnsi" w:cs="Times New Roman"/>
                <w:color w:val="auto"/>
              </w:rPr>
              <w:t>S</w:t>
            </w:r>
            <w:r w:rsidRPr="00C06DC5">
              <w:rPr>
                <w:rStyle w:val="hps"/>
                <w:rFonts w:asciiTheme="majorHAnsi" w:eastAsia="Times New Roman" w:hAnsiTheme="majorHAnsi" w:cs="Times New Roman"/>
                <w:color w:val="auto"/>
              </w:rPr>
              <w:t>trategic and business considerations</w:t>
            </w:r>
          </w:p>
        </w:tc>
        <w:tc>
          <w:tcPr>
            <w:tcW w:w="5573" w:type="dxa"/>
          </w:tcPr>
          <w:p w14:paraId="38956686" w14:textId="568AF074" w:rsidR="004478CE" w:rsidRDefault="004478CE" w:rsidP="00763613">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Benchmarking</w:t>
            </w:r>
          </w:p>
          <w:p w14:paraId="05A626E6" w14:textId="519DE85E" w:rsidR="00D5039B" w:rsidRPr="004478CE" w:rsidRDefault="00763613" w:rsidP="004478CE">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Promoting its own input or output</w:t>
            </w:r>
          </w:p>
        </w:tc>
      </w:tr>
      <w:tr w:rsidR="001D7070" w:rsidRPr="00C06DC5" w14:paraId="27F885D0" w14:textId="77777777" w:rsidTr="00294E20">
        <w:tc>
          <w:tcPr>
            <w:cnfStyle w:val="001000000000" w:firstRow="0" w:lastRow="0" w:firstColumn="1" w:lastColumn="0" w:oddVBand="0" w:evenVBand="0" w:oddHBand="0" w:evenHBand="0" w:firstRowFirstColumn="0" w:firstRowLastColumn="0" w:lastRowFirstColumn="0" w:lastRowLastColumn="0"/>
            <w:tcW w:w="3182" w:type="dxa"/>
          </w:tcPr>
          <w:p w14:paraId="7039AC62" w14:textId="03AE4674" w:rsidR="001D7070" w:rsidRPr="00C06DC5" w:rsidRDefault="001D7070" w:rsidP="00294E20">
            <w:pPr>
              <w:jc w:val="both"/>
              <w:rPr>
                <w:rFonts w:asciiTheme="majorHAnsi" w:eastAsia="Times New Roman" w:hAnsiTheme="majorHAnsi" w:cs="Times New Roman"/>
                <w:color w:val="auto"/>
              </w:rPr>
            </w:pPr>
            <w:r w:rsidRPr="00C06DC5">
              <w:rPr>
                <w:rFonts w:asciiTheme="majorHAnsi" w:hAnsiTheme="majorHAnsi"/>
                <w:color w:val="auto"/>
              </w:rPr>
              <w:t>C</w:t>
            </w:r>
            <w:r w:rsidRPr="00C06DC5">
              <w:rPr>
                <w:rStyle w:val="hps"/>
                <w:rFonts w:asciiTheme="majorHAnsi" w:eastAsia="Times New Roman" w:hAnsiTheme="majorHAnsi" w:cs="Times New Roman"/>
                <w:color w:val="auto"/>
              </w:rPr>
              <w:t xml:space="preserve">ontrol </w:t>
            </w:r>
            <w:r w:rsidR="00867D30">
              <w:rPr>
                <w:rStyle w:val="hps"/>
                <w:rFonts w:asciiTheme="majorHAnsi" w:eastAsia="Times New Roman" w:hAnsiTheme="majorHAnsi" w:cs="Times New Roman"/>
                <w:color w:val="auto"/>
              </w:rPr>
              <w:t>Intensity</w:t>
            </w:r>
          </w:p>
        </w:tc>
        <w:tc>
          <w:tcPr>
            <w:tcW w:w="5573" w:type="dxa"/>
          </w:tcPr>
          <w:p w14:paraId="15A64D84" w14:textId="44EE7197" w:rsidR="001D7070" w:rsidRPr="00CD3471" w:rsidRDefault="001D7070" w:rsidP="00CF00AC">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 xml:space="preserve">Increased control over </w:t>
            </w:r>
            <w:r w:rsidR="00CF00AC">
              <w:rPr>
                <w:rFonts w:asciiTheme="majorHAnsi" w:eastAsia="Times New Roman" w:hAnsiTheme="majorHAnsi" w:cs="Times New Roman"/>
                <w:color w:val="auto"/>
              </w:rPr>
              <w:t>health status</w:t>
            </w:r>
            <w:r w:rsidR="00CD3471">
              <w:rPr>
                <w:rFonts w:asciiTheme="majorHAnsi" w:eastAsia="Times New Roman" w:hAnsiTheme="majorHAnsi" w:cs="Times New Roman"/>
                <w:color w:val="auto"/>
              </w:rPr>
              <w:t xml:space="preserve"> of piglets</w:t>
            </w:r>
          </w:p>
        </w:tc>
      </w:tr>
      <w:tr w:rsidR="001D7070" w:rsidRPr="00C06DC5" w14:paraId="01512924"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043253A2" w14:textId="76CF243E" w:rsidR="001D7070" w:rsidRPr="00C06DC5" w:rsidRDefault="001D7070" w:rsidP="00867D30">
            <w:pPr>
              <w:rPr>
                <w:rFonts w:asciiTheme="majorHAnsi" w:eastAsia="Times New Roman" w:hAnsiTheme="majorHAnsi" w:cs="Times New Roman"/>
                <w:color w:val="auto"/>
              </w:rPr>
            </w:pPr>
            <w:r w:rsidRPr="00C06DC5">
              <w:rPr>
                <w:rStyle w:val="hps"/>
                <w:rFonts w:asciiTheme="majorHAnsi" w:eastAsia="Times New Roman" w:hAnsiTheme="majorHAnsi" w:cs="Times New Roman"/>
                <w:color w:val="auto"/>
              </w:rPr>
              <w:t xml:space="preserve">Transaction costs </w:t>
            </w:r>
            <w:r w:rsidR="00867D30">
              <w:rPr>
                <w:rStyle w:val="hps"/>
                <w:rFonts w:asciiTheme="majorHAnsi" w:eastAsia="Times New Roman" w:hAnsiTheme="majorHAnsi" w:cs="Times New Roman"/>
                <w:color w:val="auto"/>
              </w:rPr>
              <w:t>considerations</w:t>
            </w:r>
          </w:p>
        </w:tc>
        <w:tc>
          <w:tcPr>
            <w:tcW w:w="5573" w:type="dxa"/>
          </w:tcPr>
          <w:p w14:paraId="19BF23E1" w14:textId="354EB598" w:rsidR="001D7070" w:rsidRPr="00C06DC5" w:rsidRDefault="001D7070" w:rsidP="00294E20">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 xml:space="preserve">Uncertainty </w:t>
            </w:r>
            <w:r w:rsidR="00CD3471">
              <w:rPr>
                <w:rFonts w:asciiTheme="majorHAnsi" w:eastAsia="Times New Roman" w:hAnsiTheme="majorHAnsi" w:cs="Times New Roman"/>
                <w:color w:val="auto"/>
              </w:rPr>
              <w:t>related to piglet</w:t>
            </w:r>
            <w:r w:rsidRPr="00C06DC5">
              <w:rPr>
                <w:rFonts w:asciiTheme="majorHAnsi" w:eastAsia="Times New Roman" w:hAnsiTheme="majorHAnsi" w:cs="Times New Roman"/>
                <w:color w:val="auto"/>
              </w:rPr>
              <w:t xml:space="preserve"> procurement</w:t>
            </w:r>
            <w:r w:rsidR="00CD3471">
              <w:rPr>
                <w:rFonts w:asciiTheme="majorHAnsi" w:eastAsia="Times New Roman" w:hAnsiTheme="majorHAnsi" w:cs="Times New Roman"/>
                <w:color w:val="auto"/>
              </w:rPr>
              <w:t>,</w:t>
            </w:r>
            <w:r w:rsidRPr="00C06DC5">
              <w:rPr>
                <w:rFonts w:asciiTheme="majorHAnsi" w:eastAsia="Times New Roman" w:hAnsiTheme="majorHAnsi" w:cs="Times New Roman"/>
                <w:color w:val="auto"/>
              </w:rPr>
              <w:t xml:space="preserve"> finding </w:t>
            </w:r>
            <w:r w:rsidR="00CD3471">
              <w:rPr>
                <w:rFonts w:asciiTheme="majorHAnsi" w:eastAsia="Times New Roman" w:hAnsiTheme="majorHAnsi" w:cs="Times New Roman"/>
                <w:color w:val="auto"/>
              </w:rPr>
              <w:t xml:space="preserve">an </w:t>
            </w:r>
            <w:r w:rsidRPr="00C06DC5">
              <w:rPr>
                <w:rFonts w:asciiTheme="majorHAnsi" w:eastAsia="Times New Roman" w:hAnsiTheme="majorHAnsi" w:cs="Times New Roman"/>
                <w:color w:val="auto"/>
              </w:rPr>
              <w:t>out</w:t>
            </w:r>
            <w:r w:rsidR="00CD3471">
              <w:rPr>
                <w:rFonts w:asciiTheme="majorHAnsi" w:eastAsia="Times New Roman" w:hAnsiTheme="majorHAnsi" w:cs="Times New Roman"/>
                <w:color w:val="auto"/>
              </w:rPr>
              <w:t>let for market hogs,</w:t>
            </w:r>
            <w:r w:rsidRPr="00C06DC5">
              <w:rPr>
                <w:rFonts w:asciiTheme="majorHAnsi" w:eastAsia="Times New Roman" w:hAnsiTheme="majorHAnsi" w:cs="Times New Roman"/>
                <w:color w:val="auto"/>
              </w:rPr>
              <w:t xml:space="preserve"> price risk </w:t>
            </w:r>
          </w:p>
          <w:p w14:paraId="632A0C76" w14:textId="4717D355" w:rsidR="00197E86" w:rsidRDefault="00197E86" w:rsidP="00197E86">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sidRPr="00C06DC5">
              <w:rPr>
                <w:rFonts w:asciiTheme="majorHAnsi" w:eastAsia="Times New Roman" w:hAnsiTheme="majorHAnsi" w:cs="Times New Roman"/>
                <w:color w:val="auto"/>
              </w:rPr>
              <w:t>Measurement costs</w:t>
            </w:r>
            <w:r w:rsidR="00461AB8">
              <w:rPr>
                <w:rFonts w:asciiTheme="majorHAnsi" w:eastAsia="Times New Roman" w:hAnsiTheme="majorHAnsi" w:cs="Times New Roman"/>
                <w:color w:val="auto"/>
              </w:rPr>
              <w:t xml:space="preserve"> for evaluating piglets’ health status</w:t>
            </w:r>
          </w:p>
          <w:p w14:paraId="5F2CF2CB" w14:textId="37AB566A" w:rsidR="00197E86" w:rsidRDefault="00197E86" w:rsidP="00197E86">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 xml:space="preserve">Technology </w:t>
            </w:r>
            <w:r w:rsidR="00461AB8">
              <w:rPr>
                <w:rFonts w:asciiTheme="majorHAnsi" w:eastAsia="Times New Roman" w:hAnsiTheme="majorHAnsi" w:cs="Times New Roman"/>
                <w:color w:val="auto"/>
              </w:rPr>
              <w:t>(process of div</w:t>
            </w:r>
            <w:r w:rsidR="00963EF6">
              <w:rPr>
                <w:rFonts w:asciiTheme="majorHAnsi" w:eastAsia="Times New Roman" w:hAnsiTheme="majorHAnsi" w:cs="Times New Roman"/>
                <w:color w:val="auto"/>
              </w:rPr>
              <w:t>ision of labour; all in-all out</w:t>
            </w:r>
            <w:r w:rsidR="00461AB8">
              <w:rPr>
                <w:rFonts w:asciiTheme="majorHAnsi" w:eastAsia="Times New Roman" w:hAnsiTheme="majorHAnsi" w:cs="Times New Roman"/>
                <w:color w:val="auto"/>
              </w:rPr>
              <w:t>)</w:t>
            </w:r>
          </w:p>
          <w:p w14:paraId="4F86CC1C" w14:textId="717D6059" w:rsidR="00092CE6" w:rsidRPr="006A777D" w:rsidRDefault="00E01919" w:rsidP="00E01919">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rPr>
            </w:pPr>
            <w:r>
              <w:rPr>
                <w:rFonts w:asciiTheme="majorHAnsi" w:eastAsia="Times New Roman" w:hAnsiTheme="majorHAnsi" w:cs="Times New Roman"/>
                <w:color w:val="auto"/>
              </w:rPr>
              <w:t xml:space="preserve">Institutions </w:t>
            </w:r>
            <w:r w:rsidR="00461AB8">
              <w:rPr>
                <w:rFonts w:asciiTheme="majorHAnsi" w:eastAsia="Times New Roman" w:hAnsiTheme="majorHAnsi" w:cs="Times New Roman"/>
                <w:color w:val="auto"/>
              </w:rPr>
              <w:t>(ASRA, electronic auction</w:t>
            </w:r>
            <w:r w:rsidR="00190614">
              <w:rPr>
                <w:rFonts w:asciiTheme="majorHAnsi" w:eastAsia="Times New Roman" w:hAnsiTheme="majorHAnsi" w:cs="Times New Roman"/>
                <w:color w:val="auto"/>
              </w:rPr>
              <w:t>, high interest rates caused by economic crisis</w:t>
            </w:r>
            <w:r w:rsidR="00461AB8">
              <w:rPr>
                <w:rFonts w:asciiTheme="majorHAnsi" w:eastAsia="Times New Roman" w:hAnsiTheme="majorHAnsi" w:cs="Times New Roman"/>
                <w:color w:val="auto"/>
              </w:rPr>
              <w:t>)</w:t>
            </w:r>
          </w:p>
        </w:tc>
      </w:tr>
      <w:tr w:rsidR="00D93E29" w:rsidRPr="00C06DC5" w14:paraId="4D62A84D" w14:textId="77777777" w:rsidTr="00294E20">
        <w:tc>
          <w:tcPr>
            <w:cnfStyle w:val="001000000000" w:firstRow="0" w:lastRow="0" w:firstColumn="1" w:lastColumn="0" w:oddVBand="0" w:evenVBand="0" w:oddHBand="0" w:evenHBand="0" w:firstRowFirstColumn="0" w:firstRowLastColumn="0" w:lastRowFirstColumn="0" w:lastRowLastColumn="0"/>
            <w:tcW w:w="3182" w:type="dxa"/>
          </w:tcPr>
          <w:p w14:paraId="5693BCE5" w14:textId="003DF300" w:rsidR="00D93E29" w:rsidRPr="00C06DC5" w:rsidRDefault="00D93E29" w:rsidP="00867D30">
            <w:pPr>
              <w:rPr>
                <w:rStyle w:val="hps"/>
                <w:rFonts w:asciiTheme="majorHAnsi" w:eastAsia="Times New Roman" w:hAnsiTheme="majorHAnsi" w:cs="Times New Roman"/>
              </w:rPr>
            </w:pPr>
            <w:r>
              <w:rPr>
                <w:rStyle w:val="hps"/>
                <w:rFonts w:asciiTheme="majorHAnsi" w:eastAsia="Times New Roman" w:hAnsiTheme="majorHAnsi" w:cs="Times New Roman"/>
              </w:rPr>
              <w:t>Financial motivations</w:t>
            </w:r>
          </w:p>
        </w:tc>
        <w:tc>
          <w:tcPr>
            <w:tcW w:w="5573" w:type="dxa"/>
          </w:tcPr>
          <w:p w14:paraId="7CC28484" w14:textId="639FF66E" w:rsidR="00D93E29" w:rsidRPr="00C06DC5" w:rsidRDefault="00D93E29" w:rsidP="00294E20">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eastAsia="Times New Roman" w:hAnsiTheme="majorHAnsi" w:cs="Times New Roman"/>
              </w:rPr>
              <w:t>Cost of integration versus contracting</w:t>
            </w:r>
          </w:p>
        </w:tc>
      </w:tr>
      <w:tr w:rsidR="009E0DBF" w:rsidRPr="00C06DC5" w14:paraId="75B9DAC0"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14:paraId="396B51AD" w14:textId="18B63421" w:rsidR="009E0DBF" w:rsidRDefault="009E0DBF" w:rsidP="00867D30">
            <w:pPr>
              <w:rPr>
                <w:rStyle w:val="hps"/>
                <w:rFonts w:asciiTheme="majorHAnsi" w:eastAsia="Times New Roman" w:hAnsiTheme="majorHAnsi" w:cs="Times New Roman"/>
              </w:rPr>
            </w:pPr>
            <w:r>
              <w:rPr>
                <w:rStyle w:val="hps"/>
                <w:rFonts w:asciiTheme="majorHAnsi" w:eastAsia="Times New Roman" w:hAnsiTheme="majorHAnsi" w:cs="Times New Roman"/>
              </w:rPr>
              <w:t>Innovation-oriented solution</w:t>
            </w:r>
          </w:p>
        </w:tc>
        <w:tc>
          <w:tcPr>
            <w:tcW w:w="5573" w:type="dxa"/>
          </w:tcPr>
          <w:p w14:paraId="65291FE7" w14:textId="059583C3" w:rsidR="009E0DBF" w:rsidRDefault="009E0DBF" w:rsidP="009E0DBF">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eastAsia="Times New Roman" w:hAnsiTheme="majorHAnsi" w:cs="Times New Roman"/>
              </w:rPr>
              <w:t>Technological tests in-house</w:t>
            </w:r>
          </w:p>
        </w:tc>
      </w:tr>
    </w:tbl>
    <w:p w14:paraId="460DC90A" w14:textId="6408DC59" w:rsidR="00D5490A" w:rsidRDefault="00D5490A" w:rsidP="002A71B1">
      <w:pPr>
        <w:jc w:val="both"/>
        <w:rPr>
          <w:rFonts w:asciiTheme="majorHAnsi" w:eastAsia="Times New Roman" w:hAnsiTheme="majorHAnsi" w:cs="Times New Roman"/>
        </w:rPr>
      </w:pPr>
    </w:p>
    <w:p w14:paraId="579D501F" w14:textId="77777777" w:rsidR="00256298" w:rsidRDefault="00256298" w:rsidP="002A71B1">
      <w:pPr>
        <w:jc w:val="both"/>
        <w:rPr>
          <w:rFonts w:asciiTheme="majorHAnsi" w:eastAsia="Times New Roman" w:hAnsiTheme="majorHAnsi" w:cs="Times New Roman"/>
        </w:rPr>
      </w:pPr>
    </w:p>
    <w:p w14:paraId="5BA4B98B" w14:textId="782FB449" w:rsidR="00321AE5" w:rsidRPr="00C06DC5" w:rsidRDefault="00A70CCB" w:rsidP="002B3517">
      <w:pPr>
        <w:widowControl w:val="0"/>
        <w:tabs>
          <w:tab w:val="left" w:pos="220"/>
          <w:tab w:val="left" w:pos="720"/>
        </w:tabs>
        <w:autoSpaceDE w:val="0"/>
        <w:autoSpaceDN w:val="0"/>
        <w:adjustRightInd w:val="0"/>
        <w:jc w:val="both"/>
        <w:rPr>
          <w:rFonts w:asciiTheme="majorHAnsi" w:hAnsiTheme="majorHAnsi" w:cs="Calibri"/>
          <w:highlight w:val="yellow"/>
        </w:rPr>
      </w:pPr>
      <w:r w:rsidRPr="00C06DC5">
        <w:rPr>
          <w:rFonts w:asciiTheme="majorHAnsi" w:eastAsia="Times New Roman" w:hAnsiTheme="majorHAnsi" w:cs="Times New Roman"/>
        </w:rPr>
        <w:t xml:space="preserve">As we </w:t>
      </w:r>
      <w:r w:rsidR="0096478A" w:rsidRPr="00C06DC5">
        <w:rPr>
          <w:rFonts w:asciiTheme="majorHAnsi" w:eastAsia="Times New Roman" w:hAnsiTheme="majorHAnsi" w:cs="Times New Roman"/>
        </w:rPr>
        <w:t>have</w:t>
      </w:r>
      <w:r w:rsidRPr="00C06DC5">
        <w:rPr>
          <w:rFonts w:asciiTheme="majorHAnsi" w:eastAsia="Times New Roman" w:hAnsiTheme="majorHAnsi" w:cs="Times New Roman"/>
        </w:rPr>
        <w:t xml:space="preserve"> see</w:t>
      </w:r>
      <w:r w:rsidR="0096478A" w:rsidRPr="00C06DC5">
        <w:rPr>
          <w:rFonts w:asciiTheme="majorHAnsi" w:eastAsia="Times New Roman" w:hAnsiTheme="majorHAnsi" w:cs="Times New Roman"/>
        </w:rPr>
        <w:t>n</w:t>
      </w:r>
      <w:r w:rsidRPr="00C06DC5">
        <w:rPr>
          <w:rFonts w:asciiTheme="majorHAnsi" w:eastAsia="Times New Roman" w:hAnsiTheme="majorHAnsi" w:cs="Times New Roman"/>
        </w:rPr>
        <w:t xml:space="preserve">, </w:t>
      </w:r>
      <w:r w:rsidR="0096478A" w:rsidRPr="00C06DC5">
        <w:rPr>
          <w:rFonts w:asciiTheme="majorHAnsi" w:eastAsia="Times New Roman" w:hAnsiTheme="majorHAnsi" w:cs="Times New Roman"/>
        </w:rPr>
        <w:t>the Quebec hog</w:t>
      </w:r>
      <w:r w:rsidR="001E7D58" w:rsidRPr="00C06DC5">
        <w:rPr>
          <w:rFonts w:asciiTheme="majorHAnsi" w:eastAsia="Times New Roman" w:hAnsiTheme="majorHAnsi" w:cs="Times New Roman"/>
        </w:rPr>
        <w:t xml:space="preserve"> </w:t>
      </w:r>
      <w:r w:rsidRPr="00C06DC5">
        <w:rPr>
          <w:rFonts w:asciiTheme="majorHAnsi" w:eastAsia="Times New Roman" w:hAnsiTheme="majorHAnsi" w:cs="Times New Roman"/>
        </w:rPr>
        <w:t>chain</w:t>
      </w:r>
      <w:r w:rsidR="0096478A" w:rsidRPr="00C06DC5">
        <w:rPr>
          <w:rFonts w:asciiTheme="majorHAnsi" w:eastAsia="Times New Roman" w:hAnsiTheme="majorHAnsi" w:cs="Times New Roman"/>
        </w:rPr>
        <w:t>s</w:t>
      </w:r>
      <w:r w:rsidRPr="00C06DC5">
        <w:rPr>
          <w:rFonts w:asciiTheme="majorHAnsi" w:eastAsia="Times New Roman" w:hAnsiTheme="majorHAnsi" w:cs="Times New Roman"/>
        </w:rPr>
        <w:t xml:space="preserve"> under</w:t>
      </w:r>
      <w:r w:rsidR="0096478A" w:rsidRPr="00C06DC5">
        <w:rPr>
          <w:rFonts w:asciiTheme="majorHAnsi" w:eastAsia="Times New Roman" w:hAnsiTheme="majorHAnsi" w:cs="Times New Roman"/>
        </w:rPr>
        <w:t>went</w:t>
      </w:r>
      <w:r w:rsidRPr="00C06DC5">
        <w:rPr>
          <w:rFonts w:asciiTheme="majorHAnsi" w:eastAsia="Times New Roman" w:hAnsiTheme="majorHAnsi" w:cs="Times New Roman"/>
        </w:rPr>
        <w:t xml:space="preserve"> various changes and their evolution is not straightforward. </w:t>
      </w:r>
      <w:r w:rsidR="00DD2DCB">
        <w:rPr>
          <w:rFonts w:asciiTheme="majorHAnsi" w:eastAsia="Times New Roman" w:hAnsiTheme="majorHAnsi" w:cs="Times New Roman"/>
        </w:rPr>
        <w:t xml:space="preserve">The variety of factors driving these changes is striking. </w:t>
      </w:r>
      <w:r w:rsidR="008C577F">
        <w:rPr>
          <w:rFonts w:asciiTheme="majorHAnsi" w:eastAsia="Times New Roman" w:hAnsiTheme="majorHAnsi" w:cs="Times New Roman"/>
        </w:rPr>
        <w:t>Having a 50 years interval to observe chains evolution allows us to see that factors influencing coordination have change</w:t>
      </w:r>
      <w:r w:rsidR="00A72A6F">
        <w:rPr>
          <w:rFonts w:asciiTheme="majorHAnsi" w:eastAsia="Times New Roman" w:hAnsiTheme="majorHAnsi" w:cs="Times New Roman"/>
        </w:rPr>
        <w:t>d</w:t>
      </w:r>
      <w:r w:rsidR="008C577F">
        <w:rPr>
          <w:rFonts w:asciiTheme="majorHAnsi" w:eastAsia="Times New Roman" w:hAnsiTheme="majorHAnsi" w:cs="Times New Roman"/>
        </w:rPr>
        <w:t xml:space="preserve"> over time</w:t>
      </w:r>
      <w:r w:rsidR="00F33A9A">
        <w:rPr>
          <w:rFonts w:asciiTheme="majorHAnsi" w:eastAsia="Times New Roman" w:hAnsiTheme="majorHAnsi" w:cs="Times New Roman"/>
        </w:rPr>
        <w:t>, adapting to changing conditions</w:t>
      </w:r>
      <w:r w:rsidR="008C577F">
        <w:rPr>
          <w:rFonts w:asciiTheme="majorHAnsi" w:eastAsia="Times New Roman" w:hAnsiTheme="majorHAnsi" w:cs="Times New Roman"/>
        </w:rPr>
        <w:t xml:space="preserve">. </w:t>
      </w:r>
      <w:r w:rsidR="00DD2DCB">
        <w:rPr>
          <w:rFonts w:asciiTheme="majorHAnsi" w:eastAsia="Times New Roman" w:hAnsiTheme="majorHAnsi" w:cs="Times New Roman"/>
        </w:rPr>
        <w:t>However, our analysis shows that uncertainty seems to be the main driver of chain coordination evolution</w:t>
      </w:r>
      <w:r w:rsidR="008C577F">
        <w:rPr>
          <w:rFonts w:asciiTheme="majorHAnsi" w:eastAsia="Times New Roman" w:hAnsiTheme="majorHAnsi" w:cs="Times New Roman"/>
        </w:rPr>
        <w:t xml:space="preserve"> through time</w:t>
      </w:r>
      <w:r w:rsidR="00DD2DCB">
        <w:rPr>
          <w:rFonts w:asciiTheme="majorHAnsi" w:eastAsia="Times New Roman" w:hAnsiTheme="majorHAnsi" w:cs="Times New Roman"/>
        </w:rPr>
        <w:t xml:space="preserve">. </w:t>
      </w:r>
      <w:r w:rsidR="00830CA4">
        <w:rPr>
          <w:rFonts w:asciiTheme="majorHAnsi" w:eastAsia="Times New Roman" w:hAnsiTheme="majorHAnsi" w:cs="Times New Roman"/>
        </w:rPr>
        <w:t xml:space="preserve">Uncertainty </w:t>
      </w:r>
      <w:r w:rsidR="00045A65">
        <w:rPr>
          <w:rFonts w:asciiTheme="majorHAnsi" w:eastAsia="Times New Roman" w:hAnsiTheme="majorHAnsi" w:cs="Times New Roman"/>
        </w:rPr>
        <w:t>leads to strategic behaviour,</w:t>
      </w:r>
      <w:r w:rsidR="00830CA4">
        <w:rPr>
          <w:rFonts w:asciiTheme="majorHAnsi" w:eastAsia="Times New Roman" w:hAnsiTheme="majorHAnsi" w:cs="Times New Roman"/>
        </w:rPr>
        <w:t xml:space="preserve"> increases transaction costs</w:t>
      </w:r>
      <w:r w:rsidR="00045A65">
        <w:rPr>
          <w:rFonts w:asciiTheme="majorHAnsi" w:eastAsia="Times New Roman" w:hAnsiTheme="majorHAnsi" w:cs="Times New Roman"/>
        </w:rPr>
        <w:t xml:space="preserve"> and triggers the need for control</w:t>
      </w:r>
      <w:r w:rsidR="00830CA4">
        <w:rPr>
          <w:rFonts w:asciiTheme="majorHAnsi" w:eastAsia="Times New Roman" w:hAnsiTheme="majorHAnsi" w:cs="Times New Roman"/>
        </w:rPr>
        <w:t xml:space="preserve">. </w:t>
      </w:r>
      <w:r w:rsidR="00321AE5">
        <w:rPr>
          <w:rFonts w:asciiTheme="majorHAnsi" w:eastAsia="Times New Roman" w:hAnsiTheme="majorHAnsi" w:cs="Times New Roman"/>
        </w:rPr>
        <w:t xml:space="preserve">Technology aimed at reducing uncertainty related to health hazards also has a huge influence on chain coordination. </w:t>
      </w:r>
      <w:r w:rsidR="00FF3819">
        <w:rPr>
          <w:rFonts w:asciiTheme="majorHAnsi" w:eastAsia="Times New Roman" w:hAnsiTheme="majorHAnsi" w:cs="Times New Roman"/>
        </w:rPr>
        <w:t>Institutional devices intended to reduce uncertainty, such as the ASRA scheme, have a strong influence on chain evolution.</w:t>
      </w:r>
    </w:p>
    <w:p w14:paraId="6DDC664F" w14:textId="7D1F0CEB" w:rsidR="00DD2DCB" w:rsidRDefault="00DD2DCB" w:rsidP="002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rPr>
      </w:pPr>
    </w:p>
    <w:p w14:paraId="6A9757E3" w14:textId="7C0191A4" w:rsidR="00966B9B" w:rsidRDefault="00161A62" w:rsidP="0096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C06DC5">
        <w:rPr>
          <w:rFonts w:asciiTheme="majorHAnsi" w:hAnsiTheme="majorHAnsi" w:cs="Courier"/>
        </w:rPr>
        <w:t>Today, the</w:t>
      </w:r>
      <w:r w:rsidR="00045A65">
        <w:rPr>
          <w:rFonts w:asciiTheme="majorHAnsi" w:hAnsiTheme="majorHAnsi" w:cs="Courier"/>
        </w:rPr>
        <w:t>re are two main</w:t>
      </w:r>
      <w:r w:rsidRPr="00C06DC5">
        <w:rPr>
          <w:rFonts w:asciiTheme="majorHAnsi" w:hAnsiTheme="majorHAnsi" w:cs="Courier"/>
        </w:rPr>
        <w:t xml:space="preserve"> </w:t>
      </w:r>
      <w:r w:rsidR="00F877BA">
        <w:rPr>
          <w:rFonts w:asciiTheme="majorHAnsi" w:hAnsiTheme="majorHAnsi" w:cs="Courier"/>
        </w:rPr>
        <w:t>chain</w:t>
      </w:r>
      <w:r w:rsidRPr="00C06DC5">
        <w:rPr>
          <w:rFonts w:asciiTheme="majorHAnsi" w:hAnsiTheme="majorHAnsi" w:cs="Courier"/>
        </w:rPr>
        <w:t xml:space="preserve"> structure</w:t>
      </w:r>
      <w:r w:rsidR="00045A65">
        <w:rPr>
          <w:rFonts w:asciiTheme="majorHAnsi" w:hAnsiTheme="majorHAnsi" w:cs="Courier"/>
        </w:rPr>
        <w:t>s</w:t>
      </w:r>
      <w:r w:rsidRPr="00C06DC5">
        <w:rPr>
          <w:rFonts w:asciiTheme="majorHAnsi" w:hAnsiTheme="majorHAnsi" w:cs="Courier"/>
        </w:rPr>
        <w:t xml:space="preserve"> </w:t>
      </w:r>
      <w:r w:rsidR="00045A65">
        <w:rPr>
          <w:rFonts w:asciiTheme="majorHAnsi" w:hAnsiTheme="majorHAnsi" w:cs="Courier"/>
        </w:rPr>
        <w:t>in</w:t>
      </w:r>
      <w:r w:rsidRPr="00C06DC5">
        <w:rPr>
          <w:rFonts w:asciiTheme="majorHAnsi" w:hAnsiTheme="majorHAnsi" w:cs="Courier"/>
        </w:rPr>
        <w:t xml:space="preserve"> </w:t>
      </w:r>
      <w:r w:rsidR="0077134C">
        <w:rPr>
          <w:rFonts w:asciiTheme="majorHAnsi" w:hAnsiTheme="majorHAnsi" w:cs="Courier"/>
        </w:rPr>
        <w:t xml:space="preserve">the Quebec </w:t>
      </w:r>
      <w:r w:rsidRPr="00C06DC5">
        <w:rPr>
          <w:rFonts w:asciiTheme="majorHAnsi" w:hAnsiTheme="majorHAnsi" w:cs="Courier"/>
        </w:rPr>
        <w:t xml:space="preserve">hog </w:t>
      </w:r>
      <w:r w:rsidR="0077134C">
        <w:rPr>
          <w:rFonts w:asciiTheme="majorHAnsi" w:hAnsiTheme="majorHAnsi" w:cs="Courier"/>
        </w:rPr>
        <w:t>industry</w:t>
      </w:r>
      <w:r w:rsidR="00045A65">
        <w:rPr>
          <w:rFonts w:asciiTheme="majorHAnsi" w:hAnsiTheme="majorHAnsi" w:cs="Courier"/>
        </w:rPr>
        <w:t>. First,</w:t>
      </w:r>
      <w:r w:rsidRPr="00C06DC5">
        <w:rPr>
          <w:rFonts w:asciiTheme="majorHAnsi" w:hAnsiTheme="majorHAnsi" w:cs="Courier"/>
        </w:rPr>
        <w:t xml:space="preserve"> a miller producing its own piglets and feed, contrac</w:t>
      </w:r>
      <w:r w:rsidR="009C58C2">
        <w:rPr>
          <w:rFonts w:asciiTheme="majorHAnsi" w:hAnsiTheme="majorHAnsi" w:cs="Courier"/>
        </w:rPr>
        <w:t>ting with a producer to fatten</w:t>
      </w:r>
      <w:r w:rsidRPr="00C06DC5">
        <w:rPr>
          <w:rFonts w:asciiTheme="majorHAnsi" w:hAnsiTheme="majorHAnsi" w:cs="Courier"/>
        </w:rPr>
        <w:t xml:space="preserve"> its hogs</w:t>
      </w:r>
      <w:r w:rsidR="00163D10">
        <w:rPr>
          <w:rFonts w:asciiTheme="majorHAnsi" w:hAnsiTheme="majorHAnsi" w:cs="Courier"/>
        </w:rPr>
        <w:t>,</w:t>
      </w:r>
      <w:r w:rsidRPr="00C06DC5">
        <w:rPr>
          <w:rFonts w:asciiTheme="majorHAnsi" w:hAnsiTheme="majorHAnsi" w:cs="Courier"/>
        </w:rPr>
        <w:t xml:space="preserve"> and owning or contracting with a slaughterhouse. </w:t>
      </w:r>
      <w:r w:rsidR="00AB4C35" w:rsidRPr="00C06DC5">
        <w:rPr>
          <w:rFonts w:asciiTheme="majorHAnsi" w:hAnsiTheme="majorHAnsi" w:cs="Courier"/>
        </w:rPr>
        <w:t>The increased control of agricultural production by downstream and upstream businesses is not unique to the case of hog production in this Canadian province. We also find this trend in the poultry and egg industries all around the world</w:t>
      </w:r>
      <w:r w:rsidR="0091591D">
        <w:rPr>
          <w:rFonts w:asciiTheme="majorHAnsi" w:hAnsiTheme="majorHAnsi" w:cs="Courier"/>
        </w:rPr>
        <w:t>, as well as in the hog industry</w:t>
      </w:r>
      <w:r w:rsidR="00AB4C35" w:rsidRPr="00C06DC5">
        <w:rPr>
          <w:rFonts w:asciiTheme="majorHAnsi" w:hAnsiTheme="majorHAnsi" w:cs="Courier"/>
        </w:rPr>
        <w:t xml:space="preserve">. </w:t>
      </w:r>
      <w:r w:rsidR="00045A65">
        <w:rPr>
          <w:rFonts w:asciiTheme="majorHAnsi" w:hAnsiTheme="majorHAnsi" w:cs="Courier"/>
        </w:rPr>
        <w:t>Second, i</w:t>
      </w:r>
      <w:r w:rsidR="00E12BFF">
        <w:rPr>
          <w:rFonts w:asciiTheme="majorHAnsi" w:hAnsiTheme="majorHAnsi" w:cs="Courier"/>
        </w:rPr>
        <w:t>ndependent farrow-to-finish</w:t>
      </w:r>
      <w:r w:rsidR="00045A65">
        <w:rPr>
          <w:rFonts w:asciiTheme="majorHAnsi" w:hAnsiTheme="majorHAnsi" w:cs="Courier"/>
        </w:rPr>
        <w:t xml:space="preserve"> producers, </w:t>
      </w:r>
      <w:r w:rsidR="00E12BFF">
        <w:rPr>
          <w:rFonts w:asciiTheme="majorHAnsi" w:hAnsiTheme="majorHAnsi" w:cs="Courier"/>
        </w:rPr>
        <w:t>numerous in the cooperative model</w:t>
      </w:r>
      <w:r w:rsidR="00045A65">
        <w:rPr>
          <w:rFonts w:asciiTheme="majorHAnsi" w:hAnsiTheme="majorHAnsi" w:cs="Courier"/>
        </w:rPr>
        <w:t xml:space="preserve">, </w:t>
      </w:r>
      <w:r w:rsidR="00090543">
        <w:rPr>
          <w:rFonts w:asciiTheme="majorHAnsi" w:hAnsiTheme="majorHAnsi" w:cs="Courier"/>
        </w:rPr>
        <w:t xml:space="preserve">who are extremely competitive </w:t>
      </w:r>
      <w:r w:rsidR="0052294B">
        <w:rPr>
          <w:rFonts w:asciiTheme="majorHAnsi" w:hAnsiTheme="majorHAnsi" w:cs="Courier"/>
        </w:rPr>
        <w:t>when they successfully manage</w:t>
      </w:r>
      <w:r w:rsidR="00090543">
        <w:rPr>
          <w:rFonts w:asciiTheme="majorHAnsi" w:hAnsiTheme="majorHAnsi" w:cs="Courier"/>
        </w:rPr>
        <w:t xml:space="preserve"> financial and sanitary risk</w:t>
      </w:r>
      <w:r w:rsidR="0052294B">
        <w:rPr>
          <w:rFonts w:asciiTheme="majorHAnsi" w:hAnsiTheme="majorHAnsi" w:cs="Courier"/>
        </w:rPr>
        <w:t>s</w:t>
      </w:r>
      <w:r w:rsidR="00E12BFF">
        <w:rPr>
          <w:rFonts w:asciiTheme="majorHAnsi" w:hAnsiTheme="majorHAnsi" w:cs="Courier"/>
        </w:rPr>
        <w:t xml:space="preserve">. </w:t>
      </w:r>
      <w:r w:rsidR="008A53AC">
        <w:rPr>
          <w:rFonts w:asciiTheme="majorHAnsi" w:hAnsiTheme="majorHAnsi" w:cs="Courier"/>
        </w:rPr>
        <w:t xml:space="preserve">Our analysis therefore seems to </w:t>
      </w:r>
      <w:r w:rsidR="0046465B">
        <w:rPr>
          <w:rFonts w:asciiTheme="majorHAnsi" w:hAnsiTheme="majorHAnsi" w:cs="Courier"/>
        </w:rPr>
        <w:t>support results found in</w:t>
      </w:r>
      <w:r w:rsidR="008A53AC">
        <w:rPr>
          <w:rFonts w:asciiTheme="majorHAnsi" w:hAnsiTheme="majorHAnsi" w:cs="Courier"/>
        </w:rPr>
        <w:t xml:space="preserve"> B</w:t>
      </w:r>
      <w:r w:rsidR="008A53AC" w:rsidRPr="00C06DC5">
        <w:rPr>
          <w:rFonts w:asciiTheme="majorHAnsi" w:hAnsiTheme="majorHAnsi" w:cs="Courier"/>
        </w:rPr>
        <w:t>rousseau and Codron (1998)</w:t>
      </w:r>
      <w:r w:rsidR="0046465B">
        <w:rPr>
          <w:rFonts w:asciiTheme="majorHAnsi" w:hAnsiTheme="majorHAnsi" w:cs="Courier"/>
        </w:rPr>
        <w:t>.</w:t>
      </w:r>
      <w:r w:rsidR="00966B9B">
        <w:rPr>
          <w:rFonts w:asciiTheme="majorHAnsi" w:hAnsiTheme="majorHAnsi" w:cs="Courier"/>
        </w:rPr>
        <w:t xml:space="preserve"> </w:t>
      </w:r>
      <w:r w:rsidR="00966B9B" w:rsidRPr="00C06DC5">
        <w:rPr>
          <w:rFonts w:asciiTheme="majorHAnsi" w:hAnsiTheme="majorHAnsi" w:cs="Courier"/>
        </w:rPr>
        <w:t xml:space="preserve">The authors </w:t>
      </w:r>
      <w:r w:rsidR="00D517B2">
        <w:rPr>
          <w:rFonts w:asciiTheme="majorHAnsi" w:hAnsiTheme="majorHAnsi" w:cs="Courier"/>
        </w:rPr>
        <w:t xml:space="preserve">also </w:t>
      </w:r>
      <w:r w:rsidR="00966B9B" w:rsidRPr="00C06DC5">
        <w:rPr>
          <w:rFonts w:asciiTheme="majorHAnsi" w:hAnsiTheme="majorHAnsi" w:cs="Courier"/>
        </w:rPr>
        <w:t>conclude</w:t>
      </w:r>
      <w:r w:rsidR="00966B9B">
        <w:rPr>
          <w:rFonts w:asciiTheme="majorHAnsi" w:hAnsiTheme="majorHAnsi" w:cs="Courier"/>
        </w:rPr>
        <w:t>d</w:t>
      </w:r>
      <w:r w:rsidR="00966B9B" w:rsidRPr="00C06DC5">
        <w:rPr>
          <w:rFonts w:asciiTheme="majorHAnsi" w:hAnsiTheme="majorHAnsi" w:cs="Courier"/>
        </w:rPr>
        <w:t xml:space="preserve"> that choosing a mode of governance </w:t>
      </w:r>
      <w:r w:rsidR="00966B9B">
        <w:rPr>
          <w:rFonts w:asciiTheme="majorHAnsi" w:hAnsiTheme="majorHAnsi" w:cs="Courier"/>
        </w:rPr>
        <w:t>depends on many factors</w:t>
      </w:r>
      <w:r w:rsidR="00E26223">
        <w:rPr>
          <w:rFonts w:asciiTheme="majorHAnsi" w:hAnsiTheme="majorHAnsi" w:cs="Courier"/>
        </w:rPr>
        <w:t>, uncertainty being of foremost importance</w:t>
      </w:r>
      <w:r w:rsidR="00966B9B" w:rsidRPr="00C06DC5">
        <w:rPr>
          <w:rFonts w:asciiTheme="majorHAnsi" w:hAnsiTheme="majorHAnsi" w:cs="Courier"/>
        </w:rPr>
        <w:t>.</w:t>
      </w:r>
      <w:r w:rsidR="00311741">
        <w:rPr>
          <w:rFonts w:asciiTheme="majorHAnsi" w:hAnsiTheme="majorHAnsi" w:cs="Courier"/>
        </w:rPr>
        <w:t xml:space="preserve"> </w:t>
      </w:r>
      <w:r w:rsidR="00394D86">
        <w:rPr>
          <w:rFonts w:asciiTheme="majorHAnsi" w:hAnsiTheme="majorHAnsi" w:cs="Courier"/>
        </w:rPr>
        <w:t>The institutional factor also seems to be a critical</w:t>
      </w:r>
      <w:r w:rsidR="006E0648">
        <w:rPr>
          <w:rFonts w:asciiTheme="majorHAnsi" w:hAnsiTheme="majorHAnsi" w:cs="Courier"/>
        </w:rPr>
        <w:t xml:space="preserve"> </w:t>
      </w:r>
      <w:r w:rsidR="00394D86">
        <w:rPr>
          <w:rFonts w:asciiTheme="majorHAnsi" w:hAnsiTheme="majorHAnsi" w:cs="Courier"/>
        </w:rPr>
        <w:t xml:space="preserve">factor of influence. Without the public insurance scheme and the mandatory collective marketing, chains would have evolved quite differently, most probably in a more homogeneous manner </w:t>
      </w:r>
      <w:r w:rsidR="00D201FC">
        <w:rPr>
          <w:rFonts w:asciiTheme="majorHAnsi" w:hAnsiTheme="majorHAnsi" w:cs="Courier"/>
        </w:rPr>
        <w:t xml:space="preserve">favouring integration </w:t>
      </w:r>
      <w:r w:rsidR="00394D86">
        <w:rPr>
          <w:rFonts w:asciiTheme="majorHAnsi" w:hAnsiTheme="majorHAnsi" w:cs="Courier"/>
        </w:rPr>
        <w:t xml:space="preserve">since these institutions </w:t>
      </w:r>
      <w:r w:rsidR="00D4098F">
        <w:rPr>
          <w:rFonts w:asciiTheme="majorHAnsi" w:hAnsiTheme="majorHAnsi" w:cs="Courier"/>
        </w:rPr>
        <w:t>supported</w:t>
      </w:r>
      <w:r w:rsidR="00394D86">
        <w:rPr>
          <w:rFonts w:asciiTheme="majorHAnsi" w:hAnsiTheme="majorHAnsi" w:cs="Courier"/>
        </w:rPr>
        <w:t xml:space="preserve"> </w:t>
      </w:r>
      <w:r w:rsidR="00102E55">
        <w:rPr>
          <w:rFonts w:asciiTheme="majorHAnsi" w:hAnsiTheme="majorHAnsi" w:cs="Courier"/>
        </w:rPr>
        <w:t>looser modes of coordination</w:t>
      </w:r>
      <w:r w:rsidR="00394D86">
        <w:rPr>
          <w:rFonts w:asciiTheme="majorHAnsi" w:hAnsiTheme="majorHAnsi" w:cs="Courier"/>
        </w:rPr>
        <w:t>.</w:t>
      </w:r>
    </w:p>
    <w:p w14:paraId="5EA818CD" w14:textId="77777777" w:rsidR="00500C13" w:rsidRDefault="00500C13" w:rsidP="0096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14:paraId="20103E49" w14:textId="65C35C4B" w:rsidR="006E59FB" w:rsidRPr="00C06DC5" w:rsidRDefault="006E59FB" w:rsidP="002A71B1">
      <w:pPr>
        <w:jc w:val="both"/>
        <w:rPr>
          <w:rFonts w:asciiTheme="majorHAnsi" w:eastAsia="Times New Roman" w:hAnsiTheme="majorHAnsi" w:cs="Times New Roman"/>
          <w:b/>
        </w:rPr>
      </w:pPr>
      <w:r w:rsidRPr="00C06DC5">
        <w:rPr>
          <w:rFonts w:asciiTheme="majorHAnsi" w:eastAsia="Times New Roman" w:hAnsiTheme="majorHAnsi" w:cs="Times New Roman"/>
          <w:b/>
        </w:rPr>
        <w:t>References</w:t>
      </w:r>
    </w:p>
    <w:p w14:paraId="57B011C3" w14:textId="77777777" w:rsidR="0025185D" w:rsidRDefault="0025185D" w:rsidP="002A71B1">
      <w:pPr>
        <w:jc w:val="both"/>
        <w:rPr>
          <w:rFonts w:asciiTheme="majorHAnsi" w:hAnsiTheme="majorHAnsi"/>
        </w:rPr>
      </w:pPr>
    </w:p>
    <w:p w14:paraId="23FC1F12" w14:textId="08A6A599" w:rsidR="00731C15" w:rsidRPr="00163D10" w:rsidRDefault="00731C15" w:rsidP="00731C15">
      <w:pPr>
        <w:jc w:val="both"/>
        <w:rPr>
          <w:rFonts w:asciiTheme="majorHAnsi" w:hAnsiTheme="majorHAnsi"/>
          <w:lang w:val="nl-NL"/>
        </w:rPr>
      </w:pPr>
      <w:r w:rsidRPr="00163D10">
        <w:rPr>
          <w:rFonts w:asciiTheme="majorHAnsi" w:hAnsiTheme="majorHAnsi"/>
          <w:lang w:val="nl-NL"/>
        </w:rPr>
        <w:t xml:space="preserve">Baecke, E., G. Rogiers, L. De Cock, and G. Van Huylenbroeck, 2002. </w:t>
      </w:r>
      <w:r w:rsidRPr="00163D10">
        <w:rPr>
          <w:rFonts w:asciiTheme="majorHAnsi" w:hAnsiTheme="majorHAnsi"/>
        </w:rPr>
        <w:t xml:space="preserve">The supply chain and conversion to organic farming in Belgium or the story of the egg and the chicken. </w:t>
      </w:r>
      <w:r w:rsidRPr="00163D10">
        <w:rPr>
          <w:rFonts w:asciiTheme="majorHAnsi" w:hAnsiTheme="majorHAnsi"/>
          <w:i/>
          <w:lang w:val="nl-NL"/>
        </w:rPr>
        <w:t>British Food Journal</w:t>
      </w:r>
      <w:r w:rsidRPr="00163D10">
        <w:rPr>
          <w:rFonts w:asciiTheme="majorHAnsi" w:hAnsiTheme="majorHAnsi"/>
          <w:lang w:val="nl-NL"/>
        </w:rPr>
        <w:t>, 102, 163-174.</w:t>
      </w:r>
    </w:p>
    <w:p w14:paraId="68F54244" w14:textId="77777777" w:rsidR="00731C15" w:rsidRPr="00C06DC5" w:rsidRDefault="00731C15" w:rsidP="002A71B1">
      <w:pPr>
        <w:jc w:val="both"/>
        <w:rPr>
          <w:rFonts w:asciiTheme="majorHAnsi" w:hAnsiTheme="majorHAnsi"/>
        </w:rPr>
      </w:pPr>
    </w:p>
    <w:p w14:paraId="373466EB" w14:textId="77777777" w:rsidR="00EE2E2D" w:rsidRPr="00C06DC5" w:rsidRDefault="00EE2E2D" w:rsidP="002A71B1">
      <w:pPr>
        <w:jc w:val="both"/>
        <w:rPr>
          <w:rFonts w:asciiTheme="majorHAnsi" w:hAnsiTheme="majorHAnsi"/>
        </w:rPr>
      </w:pPr>
      <w:r w:rsidRPr="00C06DC5">
        <w:rPr>
          <w:rFonts w:asciiTheme="majorHAnsi" w:hAnsiTheme="majorHAnsi"/>
        </w:rPr>
        <w:t>Barzel, Y. 1982. Measurement cost and the organization of markets. Journal of Law and Economics 25(1): 27-48</w:t>
      </w:r>
    </w:p>
    <w:p w14:paraId="705D2487" w14:textId="77777777" w:rsidR="00EE2E2D" w:rsidRPr="00C06DC5" w:rsidRDefault="00EE2E2D" w:rsidP="002A71B1">
      <w:pPr>
        <w:ind w:right="-432"/>
        <w:jc w:val="both"/>
        <w:rPr>
          <w:rFonts w:asciiTheme="majorHAnsi" w:hAnsiTheme="majorHAnsi" w:cs="Times New Roman"/>
        </w:rPr>
      </w:pPr>
    </w:p>
    <w:p w14:paraId="53264DED" w14:textId="77777777" w:rsidR="009D7F08" w:rsidRPr="00C06DC5" w:rsidRDefault="009D7F08" w:rsidP="002A71B1">
      <w:pPr>
        <w:rPr>
          <w:rFonts w:asciiTheme="majorHAnsi" w:hAnsiTheme="majorHAnsi" w:cs="Times New Roman"/>
        </w:rPr>
      </w:pPr>
      <w:r w:rsidRPr="00C06DC5">
        <w:rPr>
          <w:rFonts w:asciiTheme="majorHAnsi" w:hAnsiTheme="majorHAnsi" w:cs="Times New Roman"/>
        </w:rPr>
        <w:t>B’Denam Assih P., 2014, Risques de marché et modes de coordination verticale : cas de</w:t>
      </w:r>
      <w:r w:rsidRPr="00C06DC5">
        <w:rPr>
          <w:rFonts w:asciiTheme="majorHAnsi" w:hAnsiTheme="majorHAnsi" w:cs="Times New Roman"/>
          <w:b/>
        </w:rPr>
        <w:t xml:space="preserve"> </w:t>
      </w:r>
      <w:r w:rsidRPr="00C06DC5">
        <w:rPr>
          <w:rFonts w:asciiTheme="majorHAnsi" w:hAnsiTheme="majorHAnsi" w:cs="Times New Roman"/>
        </w:rPr>
        <w:t>l’industrie porcine du Québec, Mémoire de maitrise en agroéconomie, Université Laval, Québec</w:t>
      </w:r>
    </w:p>
    <w:p w14:paraId="5570602C" w14:textId="77777777" w:rsidR="009D7F08" w:rsidRPr="00C06DC5" w:rsidRDefault="009D7F08" w:rsidP="002A71B1">
      <w:pPr>
        <w:ind w:right="-432"/>
        <w:jc w:val="both"/>
        <w:rPr>
          <w:rFonts w:asciiTheme="majorHAnsi" w:hAnsiTheme="majorHAnsi" w:cs="Times New Roman"/>
        </w:rPr>
      </w:pPr>
    </w:p>
    <w:p w14:paraId="404F431B" w14:textId="77777777" w:rsidR="00EE2E2D" w:rsidRPr="00C06DC5" w:rsidRDefault="00EE2E2D" w:rsidP="002A71B1">
      <w:pPr>
        <w:ind w:right="-432"/>
        <w:jc w:val="both"/>
        <w:rPr>
          <w:rFonts w:asciiTheme="majorHAnsi" w:hAnsiTheme="majorHAnsi" w:cs="Times New Roman"/>
        </w:rPr>
      </w:pPr>
      <w:r w:rsidRPr="00C06DC5">
        <w:rPr>
          <w:rFonts w:asciiTheme="majorHAnsi" w:hAnsiTheme="majorHAnsi" w:cs="Times New Roman"/>
        </w:rPr>
        <w:t xml:space="preserve">Boland, M., Barton, D. and M. Domine. 2002. </w:t>
      </w:r>
      <w:r w:rsidRPr="00C06DC5">
        <w:rPr>
          <w:rFonts w:asciiTheme="majorHAnsi" w:hAnsiTheme="majorHAnsi" w:cs="Times New Roman"/>
          <w:i/>
        </w:rPr>
        <w:t>Economic Issues with Vertical Coordination.</w:t>
      </w:r>
      <w:r w:rsidRPr="00C06DC5">
        <w:rPr>
          <w:rFonts w:asciiTheme="majorHAnsi" w:hAnsiTheme="majorHAnsi" w:cs="Times New Roman"/>
        </w:rPr>
        <w:t xml:space="preserve"> AgMRC (Agricultural Marketing Resource Center), Department of Agricultural Economics, Kansas State University. 17 pages.</w:t>
      </w:r>
    </w:p>
    <w:p w14:paraId="3BCE4A96" w14:textId="77777777" w:rsidR="00EE2E2D" w:rsidRPr="00C06DC5" w:rsidRDefault="00EE2E2D" w:rsidP="002A71B1">
      <w:pPr>
        <w:ind w:right="-432"/>
        <w:jc w:val="both"/>
        <w:rPr>
          <w:rFonts w:asciiTheme="majorHAnsi" w:hAnsiTheme="majorHAnsi" w:cs="Times New Roman"/>
        </w:rPr>
      </w:pPr>
    </w:p>
    <w:p w14:paraId="04E489BC" w14:textId="4B490B83" w:rsidR="00403587" w:rsidRPr="00C06DC5" w:rsidRDefault="00163D10"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Pr>
          <w:rFonts w:asciiTheme="majorHAnsi" w:hAnsiTheme="majorHAnsi" w:cs="Times New Roman"/>
          <w:color w:val="000000"/>
        </w:rPr>
        <w:t xml:space="preserve">Brousseau, E. et J.-M. Codron </w:t>
      </w:r>
      <w:r w:rsidR="00403587" w:rsidRPr="00C06DC5">
        <w:rPr>
          <w:rFonts w:asciiTheme="majorHAnsi" w:hAnsiTheme="majorHAnsi" w:cs="Times New Roman"/>
          <w:color w:val="000000"/>
        </w:rPr>
        <w:t xml:space="preserve">1998. La complémentarité entre formes de gouvernance. </w:t>
      </w:r>
    </w:p>
    <w:p w14:paraId="4E8494BD" w14:textId="14166ABC" w:rsidR="00403587" w:rsidRPr="00C06DC5" w:rsidRDefault="00403587" w:rsidP="002A71B1">
      <w:pPr>
        <w:widowControl w:val="0"/>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C06DC5">
        <w:rPr>
          <w:rFonts w:asciiTheme="majorHAnsi" w:hAnsiTheme="majorHAnsi" w:cs="Times New Roman"/>
          <w:color w:val="000000"/>
        </w:rPr>
        <w:t>Économie Rurale 245-246 : 75-83.</w:t>
      </w:r>
    </w:p>
    <w:p w14:paraId="13903E1B" w14:textId="77777777" w:rsidR="00403587" w:rsidRPr="00C06DC5" w:rsidRDefault="00403587"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0BFD6B9F" w14:textId="77777777" w:rsidR="00403587" w:rsidRPr="00C06DC5" w:rsidRDefault="00403587" w:rsidP="002A71B1">
      <w:pPr>
        <w:jc w:val="both"/>
        <w:rPr>
          <w:rFonts w:asciiTheme="majorHAnsi" w:hAnsiTheme="majorHAnsi"/>
        </w:rPr>
      </w:pPr>
      <w:r w:rsidRPr="00C06DC5">
        <w:rPr>
          <w:rFonts w:asciiTheme="majorHAnsi" w:hAnsiTheme="majorHAnsi" w:cs="Times New Roman"/>
        </w:rPr>
        <w:t>Commission April 1967.</w:t>
      </w:r>
      <w:r w:rsidRPr="00C06DC5">
        <w:rPr>
          <w:rFonts w:asciiTheme="majorHAnsi" w:hAnsiTheme="majorHAnsi"/>
        </w:rPr>
        <w:t xml:space="preserve"> L’intégration en agriculture au Québec. Rapport de la commission royale d’enquête sur l’agriculture au Québec. </w:t>
      </w:r>
    </w:p>
    <w:p w14:paraId="1FAB5C37" w14:textId="77777777" w:rsidR="00403587" w:rsidRPr="00C06DC5" w:rsidRDefault="00403587"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4F4AED47" w14:textId="04CAC200" w:rsidR="00403587" w:rsidRPr="00C06DC5" w:rsidRDefault="00403587"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C06DC5">
        <w:rPr>
          <w:rFonts w:asciiTheme="majorHAnsi" w:hAnsiTheme="majorHAnsi" w:cs="Times New Roman"/>
          <w:color w:val="000000"/>
        </w:rPr>
        <w:t>Da Silva, C., A. C</w:t>
      </w:r>
      <w:r w:rsidR="00163D10">
        <w:rPr>
          <w:rFonts w:asciiTheme="majorHAnsi" w:hAnsiTheme="majorHAnsi" w:cs="Times New Roman"/>
          <w:color w:val="000000"/>
        </w:rPr>
        <w:t>. L. Nogueira et M. S. M. Saes 2005</w:t>
      </w:r>
      <w:r w:rsidRPr="00C06DC5">
        <w:rPr>
          <w:rFonts w:asciiTheme="majorHAnsi" w:hAnsiTheme="majorHAnsi" w:cs="Times New Roman"/>
          <w:color w:val="000000"/>
        </w:rPr>
        <w:t>. Coexistence of Governance Structures</w:t>
      </w:r>
    </w:p>
    <w:p w14:paraId="54E61813" w14:textId="20A6AEF6" w:rsidR="00403587" w:rsidRPr="00C06DC5" w:rsidRDefault="00403587"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C06DC5">
        <w:rPr>
          <w:rFonts w:asciiTheme="majorHAnsi" w:hAnsiTheme="majorHAnsi" w:cs="Times New Roman"/>
          <w:color w:val="000000"/>
        </w:rPr>
        <w:t>in the Broiler Chicken Industry : a Comparative Analysis of Two Brazilian States. Proceedings of the IFAMA Annual World Symposium, Chicago, 25-26 June 2005.</w:t>
      </w:r>
    </w:p>
    <w:p w14:paraId="3592CBA4" w14:textId="77777777" w:rsidR="00403587" w:rsidRPr="00C06DC5" w:rsidRDefault="00403587"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15735730" w14:textId="1F6BF583" w:rsidR="00403587" w:rsidRPr="00C06DC5" w:rsidRDefault="00163D10" w:rsidP="002A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Pr>
          <w:rFonts w:asciiTheme="majorHAnsi" w:hAnsiTheme="majorHAnsi" w:cs="Times New Roman"/>
          <w:color w:val="000000"/>
        </w:rPr>
        <w:t>Da Silva, C, M.S.M. Saes 2007</w:t>
      </w:r>
      <w:r w:rsidR="00403587" w:rsidRPr="00C06DC5">
        <w:rPr>
          <w:rFonts w:asciiTheme="majorHAnsi" w:hAnsiTheme="majorHAnsi" w:cs="Times New Roman"/>
          <w:color w:val="000000"/>
        </w:rPr>
        <w:t>. Governance structure and transaction cost : relationship</w:t>
      </w:r>
      <w:r w:rsidR="00704D63" w:rsidRPr="00C06DC5">
        <w:rPr>
          <w:rFonts w:asciiTheme="majorHAnsi" w:hAnsiTheme="majorHAnsi" w:cs="Times New Roman"/>
          <w:color w:val="000000"/>
        </w:rPr>
        <w:t xml:space="preserve"> </w:t>
      </w:r>
      <w:r w:rsidR="00403587" w:rsidRPr="00C06DC5">
        <w:rPr>
          <w:rFonts w:asciiTheme="majorHAnsi" w:hAnsiTheme="majorHAnsi" w:cs="Times New Roman"/>
          <w:color w:val="000000"/>
        </w:rPr>
        <w:t>between strategy and asset specificity. Nova Economia Belo Horizonte, 17(3) : 443-468.</w:t>
      </w:r>
    </w:p>
    <w:p w14:paraId="2FAB2BED" w14:textId="06226980" w:rsidR="00EE2E2D" w:rsidRPr="00C06DC5" w:rsidRDefault="00EE2E2D" w:rsidP="002A71B1">
      <w:pPr>
        <w:ind w:right="-432"/>
        <w:jc w:val="both"/>
        <w:rPr>
          <w:rFonts w:asciiTheme="majorHAnsi" w:hAnsiTheme="majorHAnsi" w:cs="Times New Roman"/>
        </w:rPr>
      </w:pPr>
    </w:p>
    <w:p w14:paraId="49FCA692" w14:textId="4947017A" w:rsidR="00FE78B3" w:rsidRPr="00C06DC5" w:rsidRDefault="00FE78B3" w:rsidP="002A71B1">
      <w:pPr>
        <w:ind w:right="-432"/>
        <w:jc w:val="both"/>
        <w:rPr>
          <w:rFonts w:asciiTheme="majorHAnsi" w:hAnsiTheme="majorHAnsi" w:cs="Times New Roman"/>
        </w:rPr>
      </w:pPr>
      <w:r w:rsidRPr="00C06DC5">
        <w:rPr>
          <w:rFonts w:asciiTheme="majorHAnsi" w:hAnsiTheme="majorHAnsi" w:cs="Times New Roman"/>
        </w:rPr>
        <w:t xml:space="preserve">Davis, C. G. and J.M. Gillespie. 2007. Factors Affecting the Selection of Business Arrangements by U.S. Hog Farmers. Review of Agricultural Economics, 29 (2): 331-348. </w:t>
      </w:r>
    </w:p>
    <w:p w14:paraId="17B321A3" w14:textId="77777777" w:rsidR="00FE78B3" w:rsidRPr="00C06DC5" w:rsidRDefault="00FE78B3" w:rsidP="002A71B1">
      <w:pPr>
        <w:ind w:right="-432"/>
        <w:jc w:val="both"/>
        <w:rPr>
          <w:rFonts w:asciiTheme="majorHAnsi" w:hAnsiTheme="majorHAnsi" w:cs="Times New Roman"/>
        </w:rPr>
      </w:pPr>
    </w:p>
    <w:p w14:paraId="7BE60F0A" w14:textId="77777777" w:rsidR="00D13C44" w:rsidRPr="00C06DC5" w:rsidRDefault="00D13C44" w:rsidP="00D13C44">
      <w:pPr>
        <w:rPr>
          <w:rFonts w:asciiTheme="majorHAnsi" w:hAnsiTheme="majorHAnsi" w:cs="Times New Roman"/>
        </w:rPr>
      </w:pPr>
      <w:r w:rsidRPr="00C06DC5">
        <w:rPr>
          <w:rFonts w:asciiTheme="majorHAnsi" w:hAnsiTheme="majorHAnsi" w:cs="Times New Roman"/>
        </w:rPr>
        <w:t>Harris D.L., 2000, Multi-site Pig Production. Iowa State Press University, Ames, 217p.</w:t>
      </w:r>
    </w:p>
    <w:p w14:paraId="709AC0DF" w14:textId="77777777" w:rsidR="00D13C44" w:rsidRPr="00C06DC5" w:rsidRDefault="00D13C44" w:rsidP="002A71B1">
      <w:pPr>
        <w:ind w:right="-432"/>
        <w:jc w:val="both"/>
        <w:rPr>
          <w:rFonts w:asciiTheme="majorHAnsi" w:hAnsiTheme="majorHAnsi" w:cs="Times New Roman"/>
        </w:rPr>
      </w:pPr>
    </w:p>
    <w:p w14:paraId="741025EB" w14:textId="77777777" w:rsidR="00EE2E2D" w:rsidRPr="00C06DC5" w:rsidRDefault="00EE2E2D" w:rsidP="002A71B1">
      <w:pPr>
        <w:ind w:right="-432"/>
        <w:jc w:val="both"/>
        <w:rPr>
          <w:rFonts w:asciiTheme="majorHAnsi" w:hAnsiTheme="majorHAnsi" w:cs="Times New Roman"/>
          <w:lang w:eastAsia="en-US"/>
        </w:rPr>
      </w:pPr>
      <w:r w:rsidRPr="00C06DC5">
        <w:rPr>
          <w:rFonts w:asciiTheme="majorHAnsi" w:hAnsiTheme="majorHAnsi" w:cs="Times New Roman"/>
          <w:lang w:eastAsia="en-US"/>
        </w:rPr>
        <w:t xml:space="preserve">Hayenga, M, V. J. Rhodes, G. Grimes et J. Lawrence. 1996. </w:t>
      </w:r>
      <w:r w:rsidRPr="00C06DC5">
        <w:rPr>
          <w:rFonts w:asciiTheme="majorHAnsi" w:hAnsiTheme="majorHAnsi" w:cs="Times New Roman"/>
          <w:i/>
          <w:lang w:eastAsia="en-US"/>
        </w:rPr>
        <w:t>Vertical Coordination in Hog Production.</w:t>
      </w:r>
      <w:r w:rsidRPr="00C06DC5">
        <w:rPr>
          <w:rFonts w:asciiTheme="majorHAnsi" w:hAnsiTheme="majorHAnsi" w:cs="Times New Roman"/>
          <w:lang w:eastAsia="en-US"/>
        </w:rPr>
        <w:t xml:space="preserve"> GIPSA-RR 96-5, U.S. Department of Agriculture. 112 pages.</w:t>
      </w:r>
    </w:p>
    <w:p w14:paraId="2A8BA8E0" w14:textId="77777777" w:rsidR="00EE2E2D" w:rsidRDefault="00EE2E2D" w:rsidP="002A71B1">
      <w:pPr>
        <w:ind w:right="-432"/>
        <w:jc w:val="both"/>
        <w:rPr>
          <w:rFonts w:asciiTheme="majorHAnsi" w:hAnsiTheme="majorHAnsi" w:cs="Times New Roman"/>
        </w:rPr>
      </w:pPr>
    </w:p>
    <w:p w14:paraId="29DC3616" w14:textId="5A52F8E5" w:rsidR="00A049A5" w:rsidRPr="00731C15" w:rsidRDefault="00A049A5" w:rsidP="00A049A5">
      <w:pPr>
        <w:jc w:val="both"/>
        <w:rPr>
          <w:rFonts w:asciiTheme="majorHAnsi" w:hAnsiTheme="majorHAnsi" w:cs="Times-Roman"/>
          <w:szCs w:val="22"/>
          <w:lang w:val="en-US" w:bidi="fr-FR"/>
        </w:rPr>
      </w:pPr>
      <w:r w:rsidRPr="00731C15">
        <w:rPr>
          <w:rFonts w:asciiTheme="majorHAnsi" w:hAnsiTheme="majorHAnsi"/>
          <w:lang w:val="en-US"/>
        </w:rPr>
        <w:t xml:space="preserve">Hobbs, J. and L. M. Young, 1999. </w:t>
      </w:r>
      <w:r w:rsidRPr="00731C15">
        <w:rPr>
          <w:rFonts w:asciiTheme="majorHAnsi" w:hAnsiTheme="majorHAnsi" w:cs="Times-Roman"/>
          <w:szCs w:val="22"/>
          <w:lang w:val="en-US" w:bidi="fr-FR"/>
        </w:rPr>
        <w:t>Increasing Vertical Linkages in Agrifood Supply Chains: A Conceptual Model and Some Preliminary Evidence. Research Discussion Paper No. 35, Trade Research Center, Montana State University, Bozeman, August.</w:t>
      </w:r>
    </w:p>
    <w:p w14:paraId="11E56EE6" w14:textId="77777777" w:rsidR="00A049A5" w:rsidRPr="00C06DC5" w:rsidRDefault="00A049A5" w:rsidP="002A71B1">
      <w:pPr>
        <w:ind w:right="-432"/>
        <w:jc w:val="both"/>
        <w:rPr>
          <w:rFonts w:asciiTheme="majorHAnsi" w:hAnsiTheme="majorHAnsi" w:cs="Times New Roman"/>
        </w:rPr>
      </w:pPr>
    </w:p>
    <w:p w14:paraId="4ADA60A2" w14:textId="77777777" w:rsidR="00EE2E2D" w:rsidRPr="00C06DC5" w:rsidRDefault="00EE2E2D" w:rsidP="002A71B1">
      <w:pPr>
        <w:jc w:val="both"/>
        <w:rPr>
          <w:rFonts w:asciiTheme="majorHAnsi" w:hAnsiTheme="majorHAnsi"/>
        </w:rPr>
      </w:pPr>
      <w:r w:rsidRPr="00C06DC5">
        <w:rPr>
          <w:rFonts w:asciiTheme="majorHAnsi" w:hAnsiTheme="majorHAnsi"/>
        </w:rPr>
        <w:t>Hobbs, J. and L. M. Young, 2001. Vertical Linkages in Agri-Food Supply Chains in Canada and United States.Agriculture and Agri-Food Canada, Research and Analysis Directorate, Strategic Policy branch 2083/E, 84 p.</w:t>
      </w:r>
    </w:p>
    <w:p w14:paraId="36B9F6BA" w14:textId="77777777" w:rsidR="00EE2E2D" w:rsidRPr="00C06DC5" w:rsidRDefault="00EE2E2D" w:rsidP="002A71B1">
      <w:pPr>
        <w:jc w:val="both"/>
        <w:rPr>
          <w:rFonts w:asciiTheme="majorHAnsi" w:hAnsiTheme="majorHAnsi"/>
        </w:rPr>
      </w:pPr>
    </w:p>
    <w:p w14:paraId="0B21EF12" w14:textId="1B6DA1DE" w:rsidR="00C63117" w:rsidRPr="00C06DC5" w:rsidRDefault="00C63117" w:rsidP="002A71B1">
      <w:pPr>
        <w:jc w:val="both"/>
        <w:rPr>
          <w:rFonts w:asciiTheme="majorHAnsi" w:hAnsiTheme="majorHAnsi"/>
        </w:rPr>
      </w:pPr>
      <w:r w:rsidRPr="00C06DC5">
        <w:rPr>
          <w:rFonts w:asciiTheme="majorHAnsi" w:hAnsiTheme="majorHAnsi"/>
        </w:rPr>
        <w:t>Key, N. and W. McBride. 2003. Production Contracts and Productivity in the U.S. Hog Sector. American Journal of Agricultural Economics, 85: 121-133.</w:t>
      </w:r>
    </w:p>
    <w:p w14:paraId="2FDD295B" w14:textId="77777777" w:rsidR="00C63117" w:rsidRPr="00C06DC5" w:rsidRDefault="00C63117" w:rsidP="002A71B1">
      <w:pPr>
        <w:jc w:val="both"/>
        <w:rPr>
          <w:rFonts w:asciiTheme="majorHAnsi" w:hAnsiTheme="majorHAnsi"/>
        </w:rPr>
      </w:pPr>
    </w:p>
    <w:p w14:paraId="32C7879C" w14:textId="77777777" w:rsidR="009D7F08" w:rsidRPr="00C06DC5" w:rsidRDefault="009D7F08" w:rsidP="002A71B1">
      <w:pPr>
        <w:rPr>
          <w:rFonts w:asciiTheme="majorHAnsi" w:hAnsiTheme="majorHAnsi" w:cs="Times New Roman"/>
        </w:rPr>
      </w:pPr>
      <w:r w:rsidRPr="00C06DC5">
        <w:rPr>
          <w:rFonts w:asciiTheme="majorHAnsi" w:hAnsiTheme="majorHAnsi" w:cs="Times New Roman"/>
        </w:rPr>
        <w:t>Lepage-Gouin J. 2014, Étude de l’interaction entre institutions et acteurs dans l’industrie porcine québécoise, Mémoire de maitrise en agroéconomie, Université Laval, Québec</w:t>
      </w:r>
    </w:p>
    <w:p w14:paraId="601F7B3C" w14:textId="77777777" w:rsidR="009D7F08" w:rsidRPr="00C06DC5" w:rsidRDefault="009D7F08" w:rsidP="002A71B1">
      <w:pPr>
        <w:jc w:val="both"/>
        <w:rPr>
          <w:rFonts w:asciiTheme="majorHAnsi" w:hAnsiTheme="majorHAnsi"/>
        </w:rPr>
      </w:pPr>
    </w:p>
    <w:p w14:paraId="173B092D" w14:textId="77777777" w:rsidR="00EE2E2D" w:rsidRPr="00C06DC5" w:rsidRDefault="00EE2E2D" w:rsidP="002A71B1">
      <w:pPr>
        <w:ind w:right="-432"/>
        <w:jc w:val="both"/>
        <w:rPr>
          <w:rFonts w:asciiTheme="majorHAnsi" w:hAnsiTheme="majorHAnsi" w:cs="Times New Roman"/>
        </w:rPr>
      </w:pPr>
      <w:r w:rsidRPr="00C06DC5">
        <w:rPr>
          <w:rFonts w:asciiTheme="majorHAnsi" w:hAnsiTheme="majorHAnsi" w:cs="Times New Roman"/>
        </w:rPr>
        <w:t xml:space="preserve">Mahoney, J.T. et D.A. Crank. 1993. </w:t>
      </w:r>
      <w:r w:rsidRPr="00C06DC5">
        <w:rPr>
          <w:rFonts w:asciiTheme="majorHAnsi" w:hAnsiTheme="majorHAnsi" w:cs="Times New Roman"/>
          <w:i/>
        </w:rPr>
        <w:t>Vertical Coordination:</w:t>
      </w:r>
      <w:r w:rsidRPr="00C06DC5">
        <w:rPr>
          <w:rFonts w:asciiTheme="majorHAnsi" w:hAnsiTheme="majorHAnsi" w:cs="Times New Roman"/>
        </w:rPr>
        <w:t xml:space="preserve"> </w:t>
      </w:r>
      <w:r w:rsidRPr="00C06DC5">
        <w:rPr>
          <w:rFonts w:asciiTheme="majorHAnsi" w:hAnsiTheme="majorHAnsi" w:cs="Times New Roman"/>
          <w:i/>
        </w:rPr>
        <w:t>The Choice of Organizational Form.</w:t>
      </w:r>
      <w:r w:rsidRPr="00C06DC5">
        <w:rPr>
          <w:rFonts w:asciiTheme="majorHAnsi" w:hAnsiTheme="majorHAnsi" w:cs="Times New Roman"/>
        </w:rPr>
        <w:t xml:space="preserve"> Working Paper no. 93-0169, College of Commerce and Business Administration, University of Illinois Urbana-Champaign.</w:t>
      </w:r>
    </w:p>
    <w:p w14:paraId="4EDBC163" w14:textId="77777777" w:rsidR="00EE2E2D" w:rsidRPr="00C06DC5" w:rsidRDefault="00EE2E2D" w:rsidP="002A71B1">
      <w:pPr>
        <w:ind w:right="-432"/>
        <w:jc w:val="both"/>
        <w:rPr>
          <w:rFonts w:asciiTheme="majorHAnsi" w:hAnsiTheme="majorHAnsi" w:cs="Times New Roman"/>
        </w:rPr>
      </w:pPr>
    </w:p>
    <w:p w14:paraId="5F96DC16" w14:textId="77777777" w:rsidR="00EE2E2D" w:rsidRPr="00C06DC5" w:rsidRDefault="00EE2E2D" w:rsidP="002A71B1">
      <w:pPr>
        <w:ind w:right="-432"/>
        <w:jc w:val="both"/>
        <w:rPr>
          <w:rFonts w:asciiTheme="majorHAnsi" w:hAnsiTheme="majorHAnsi" w:cs="Times New Roman"/>
        </w:rPr>
      </w:pPr>
      <w:r w:rsidRPr="00C06DC5">
        <w:rPr>
          <w:rFonts w:asciiTheme="majorHAnsi" w:hAnsiTheme="majorHAnsi" w:cs="Times New Roman"/>
        </w:rPr>
        <w:t xml:space="preserve">Martinez, S.W. et A. Reed. 1996. </w:t>
      </w:r>
      <w:r w:rsidRPr="00C06DC5">
        <w:rPr>
          <w:rFonts w:asciiTheme="majorHAnsi" w:hAnsiTheme="majorHAnsi" w:cs="Times New Roman"/>
          <w:i/>
        </w:rPr>
        <w:t>From Farmers to Consumers: Vertical Coordination in the Food Industry.</w:t>
      </w:r>
      <w:r w:rsidRPr="00C06DC5">
        <w:rPr>
          <w:rFonts w:asciiTheme="majorHAnsi" w:hAnsiTheme="majorHAnsi" w:cs="Times New Roman"/>
        </w:rPr>
        <w:t xml:space="preserve"> U.S. Department of Agriculture (USDA), Economic Research Service (ERS), Agricultural Economic Report No. 720. 16 pages.</w:t>
      </w:r>
    </w:p>
    <w:p w14:paraId="39863220" w14:textId="77777777" w:rsidR="00EE2E2D" w:rsidRPr="00C06DC5" w:rsidRDefault="00EE2E2D" w:rsidP="002A71B1">
      <w:pPr>
        <w:ind w:right="-432"/>
        <w:jc w:val="both"/>
        <w:rPr>
          <w:rFonts w:asciiTheme="majorHAnsi" w:hAnsiTheme="majorHAnsi" w:cs="Times New Roman"/>
        </w:rPr>
      </w:pPr>
    </w:p>
    <w:p w14:paraId="6C3DD24F" w14:textId="77777777" w:rsidR="00EE2E2D" w:rsidRPr="00C06DC5" w:rsidRDefault="00EE2E2D" w:rsidP="002A71B1">
      <w:pPr>
        <w:ind w:right="-432"/>
        <w:jc w:val="both"/>
        <w:rPr>
          <w:rFonts w:asciiTheme="majorHAnsi" w:hAnsiTheme="majorHAnsi" w:cs="Times New Roman"/>
        </w:rPr>
      </w:pPr>
      <w:r w:rsidRPr="00C06DC5">
        <w:rPr>
          <w:rFonts w:asciiTheme="majorHAnsi" w:hAnsiTheme="majorHAnsi" w:cs="Times New Roman"/>
        </w:rPr>
        <w:t xml:space="preserve">Mazé, A. 2007. </w:t>
      </w:r>
      <w:r w:rsidRPr="00C06DC5">
        <w:rPr>
          <w:rFonts w:asciiTheme="majorHAnsi" w:hAnsiTheme="majorHAnsi" w:cs="Times New Roman"/>
          <w:i/>
        </w:rPr>
        <w:t>Contractualisation et coûts de transaction dans l’agriculture : Le cas du secteur de la viande bovine.</w:t>
      </w:r>
      <w:r w:rsidRPr="00C06DC5">
        <w:rPr>
          <w:rFonts w:asciiTheme="majorHAnsi" w:hAnsiTheme="majorHAnsi" w:cs="Times New Roman"/>
        </w:rPr>
        <w:t xml:space="preserve"> Université Paris 1 Panthéon Sorbonne. 16 pages.</w:t>
      </w:r>
    </w:p>
    <w:p w14:paraId="1ABA14FE" w14:textId="77777777" w:rsidR="00EE2E2D" w:rsidRPr="00C06DC5" w:rsidRDefault="00EE2E2D" w:rsidP="002A71B1">
      <w:pPr>
        <w:ind w:right="-432"/>
        <w:jc w:val="both"/>
        <w:rPr>
          <w:rFonts w:asciiTheme="majorHAnsi" w:hAnsiTheme="majorHAnsi" w:cs="Times New Roman"/>
        </w:rPr>
      </w:pPr>
    </w:p>
    <w:p w14:paraId="6FC40426" w14:textId="77777777" w:rsidR="00EE2E2D" w:rsidRPr="00C06DC5" w:rsidRDefault="00EE2E2D" w:rsidP="002A71B1">
      <w:pPr>
        <w:jc w:val="both"/>
        <w:rPr>
          <w:rFonts w:asciiTheme="majorHAnsi" w:hAnsiTheme="majorHAnsi" w:cs="Times-Roman"/>
          <w:lang w:bidi="fr-FR"/>
        </w:rPr>
      </w:pPr>
      <w:r w:rsidRPr="00C06DC5">
        <w:rPr>
          <w:rFonts w:asciiTheme="majorHAnsi" w:hAnsiTheme="majorHAnsi"/>
        </w:rPr>
        <w:t>Ménard, C. 1994. Organizations as coordinating devices.  Metroeconomica, 45(3) :</w:t>
      </w:r>
      <w:r w:rsidRPr="00C06DC5">
        <w:rPr>
          <w:rFonts w:asciiTheme="majorHAnsi" w:hAnsiTheme="majorHAnsi" w:cs="Times-Roman"/>
          <w:lang w:bidi="fr-FR"/>
        </w:rPr>
        <w:t xml:space="preserve"> 224-247.</w:t>
      </w:r>
    </w:p>
    <w:p w14:paraId="4DE028A1" w14:textId="77777777" w:rsidR="00EE2E2D" w:rsidRDefault="00EE2E2D" w:rsidP="002A71B1">
      <w:pPr>
        <w:jc w:val="both"/>
        <w:rPr>
          <w:rFonts w:asciiTheme="majorHAnsi" w:hAnsiTheme="majorHAnsi"/>
        </w:rPr>
      </w:pPr>
    </w:p>
    <w:p w14:paraId="310824B9" w14:textId="547E05E6" w:rsidR="00B4160F" w:rsidRPr="00B4160F" w:rsidRDefault="00B4160F" w:rsidP="00B41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fr-FR" w:bidi="fr-FR"/>
        </w:rPr>
      </w:pPr>
      <w:r>
        <w:rPr>
          <w:rFonts w:asciiTheme="majorHAnsi" w:hAnsiTheme="majorHAnsi" w:cs="Times-Roman"/>
          <w:szCs w:val="18"/>
          <w:lang w:val="fr-FR" w:bidi="fr-FR"/>
        </w:rPr>
        <w:t>Menard</w:t>
      </w:r>
      <w:r w:rsidRPr="00B4160F">
        <w:rPr>
          <w:rFonts w:asciiTheme="majorHAnsi" w:hAnsiTheme="majorHAnsi" w:cs="Times-Roman"/>
          <w:szCs w:val="18"/>
          <w:lang w:val="fr-FR" w:bidi="fr-FR"/>
        </w:rPr>
        <w:t>, C</w:t>
      </w:r>
      <w:r>
        <w:rPr>
          <w:rFonts w:asciiTheme="majorHAnsi" w:hAnsiTheme="majorHAnsi" w:cs="Times-Roman"/>
          <w:szCs w:val="18"/>
          <w:lang w:val="fr-FR" w:bidi="fr-FR"/>
        </w:rPr>
        <w:t>.</w:t>
      </w:r>
      <w:r w:rsidRPr="00B4160F">
        <w:rPr>
          <w:rFonts w:asciiTheme="majorHAnsi" w:hAnsiTheme="majorHAnsi" w:cs="Times-Roman"/>
          <w:szCs w:val="18"/>
          <w:lang w:val="fr-FR" w:bidi="fr-FR"/>
        </w:rPr>
        <w:t xml:space="preserve"> </w:t>
      </w:r>
      <w:r>
        <w:rPr>
          <w:rFonts w:asciiTheme="majorHAnsi" w:hAnsiTheme="majorHAnsi" w:cs="Times-Roman"/>
          <w:szCs w:val="18"/>
          <w:lang w:val="fr-FR" w:bidi="fr-FR"/>
        </w:rPr>
        <w:t>and</w:t>
      </w:r>
      <w:r w:rsidRPr="00B4160F">
        <w:rPr>
          <w:rFonts w:asciiTheme="majorHAnsi" w:hAnsiTheme="majorHAnsi" w:cs="Times-Roman"/>
          <w:szCs w:val="18"/>
          <w:lang w:val="fr-FR" w:bidi="fr-FR"/>
        </w:rPr>
        <w:t xml:space="preserve"> E</w:t>
      </w:r>
      <w:r>
        <w:rPr>
          <w:rFonts w:asciiTheme="majorHAnsi" w:hAnsiTheme="majorHAnsi" w:cs="Times-Roman"/>
          <w:szCs w:val="18"/>
          <w:lang w:val="fr-FR" w:bidi="fr-FR"/>
        </w:rPr>
        <w:t>.</w:t>
      </w:r>
      <w:r w:rsidRPr="00B4160F">
        <w:rPr>
          <w:rFonts w:asciiTheme="majorHAnsi" w:hAnsiTheme="majorHAnsi" w:cs="Times-Roman"/>
          <w:szCs w:val="18"/>
          <w:lang w:val="fr-FR" w:bidi="fr-FR"/>
        </w:rPr>
        <w:t xml:space="preserve"> Valceschini</w:t>
      </w:r>
      <w:r>
        <w:rPr>
          <w:rFonts w:asciiTheme="majorHAnsi" w:hAnsiTheme="majorHAnsi" w:cs="Times-Roman"/>
          <w:szCs w:val="18"/>
          <w:lang w:val="fr-FR" w:bidi="fr-FR"/>
        </w:rPr>
        <w:t xml:space="preserve">, </w:t>
      </w:r>
      <w:r w:rsidRPr="00B4160F">
        <w:rPr>
          <w:rFonts w:asciiTheme="majorHAnsi" w:hAnsiTheme="majorHAnsi" w:cs="Times-Roman"/>
          <w:szCs w:val="18"/>
          <w:lang w:val="fr-FR" w:bidi="fr-FR"/>
        </w:rPr>
        <w:t xml:space="preserve">2005. New institutions for governing the agri-food industry. </w:t>
      </w:r>
      <w:r w:rsidRPr="00B4160F">
        <w:rPr>
          <w:rFonts w:asciiTheme="majorHAnsi" w:hAnsiTheme="majorHAnsi" w:cs="Times-Roman"/>
          <w:i/>
          <w:iCs/>
          <w:szCs w:val="18"/>
          <w:lang w:val="fr-FR" w:bidi="fr-FR"/>
        </w:rPr>
        <w:t>European Review Of Agricultural Economics</w:t>
      </w:r>
      <w:r w:rsidRPr="00B4160F">
        <w:rPr>
          <w:rFonts w:asciiTheme="majorHAnsi" w:hAnsiTheme="majorHAnsi" w:cs="Times-Roman"/>
          <w:szCs w:val="18"/>
          <w:lang w:val="fr-FR" w:bidi="fr-FR"/>
        </w:rPr>
        <w:t xml:space="preserve"> 32(3): 421-440. </w:t>
      </w:r>
    </w:p>
    <w:p w14:paraId="12D92FB6" w14:textId="77777777" w:rsidR="00B4160F" w:rsidRDefault="00B4160F" w:rsidP="002A71B1">
      <w:pPr>
        <w:jc w:val="both"/>
        <w:rPr>
          <w:rFonts w:asciiTheme="majorHAnsi" w:hAnsiTheme="majorHAnsi"/>
        </w:rPr>
      </w:pPr>
    </w:p>
    <w:p w14:paraId="52F632E3" w14:textId="7F71A8A4" w:rsidR="00BE5666" w:rsidRDefault="00BE5666" w:rsidP="002A71B1">
      <w:pPr>
        <w:jc w:val="both"/>
        <w:rPr>
          <w:rFonts w:asciiTheme="majorHAnsi" w:hAnsiTheme="majorHAnsi"/>
        </w:rPr>
      </w:pPr>
      <w:r>
        <w:rPr>
          <w:rFonts w:asciiTheme="majorHAnsi" w:hAnsiTheme="majorHAnsi"/>
        </w:rPr>
        <w:t>Menard, C. 2013. Plural Forms of Organization: Where do we Stand? Managerial and Decision Economics 34: 124-</w:t>
      </w:r>
      <w:r w:rsidR="009562E7">
        <w:rPr>
          <w:rFonts w:asciiTheme="majorHAnsi" w:hAnsiTheme="majorHAnsi"/>
        </w:rPr>
        <w:t>139.</w:t>
      </w:r>
    </w:p>
    <w:p w14:paraId="4A0B1F15" w14:textId="77777777" w:rsidR="00BE5666" w:rsidRPr="00C06DC5" w:rsidRDefault="00BE5666" w:rsidP="002A71B1">
      <w:pPr>
        <w:jc w:val="both"/>
        <w:rPr>
          <w:rFonts w:asciiTheme="majorHAnsi" w:hAnsiTheme="majorHAnsi"/>
        </w:rPr>
      </w:pPr>
    </w:p>
    <w:p w14:paraId="53203D2C" w14:textId="122256B0" w:rsidR="003B1813" w:rsidRPr="00C06DC5" w:rsidRDefault="003B1813" w:rsidP="002A71B1">
      <w:pPr>
        <w:pStyle w:val="Pieddepage"/>
        <w:jc w:val="both"/>
        <w:rPr>
          <w:rFonts w:asciiTheme="majorHAnsi" w:hAnsiTheme="majorHAnsi" w:cs="Times New Roman"/>
          <w:lang w:val="en-CA"/>
        </w:rPr>
      </w:pPr>
      <w:r w:rsidRPr="00C06DC5">
        <w:rPr>
          <w:rFonts w:asciiTheme="majorHAnsi" w:hAnsiTheme="majorHAnsi" w:cs="Times New Roman"/>
          <w:lang w:val="en-CA"/>
        </w:rPr>
        <w:t>Lawrence, J.D. and G. Grimes. 2001. Production and Marketing Characteristics of U.S. Pork Producers, 2000. Staff Paper No. 343. Iowa State University.</w:t>
      </w:r>
    </w:p>
    <w:p w14:paraId="4973F0A9" w14:textId="77777777" w:rsidR="0088586A" w:rsidRPr="00C06DC5" w:rsidRDefault="0088586A" w:rsidP="002A71B1">
      <w:pPr>
        <w:pStyle w:val="Pieddepage"/>
        <w:jc w:val="both"/>
        <w:rPr>
          <w:rFonts w:asciiTheme="majorHAnsi" w:hAnsiTheme="majorHAnsi" w:cs="Times New Roman"/>
          <w:lang w:val="en-CA"/>
        </w:rPr>
      </w:pPr>
    </w:p>
    <w:p w14:paraId="114B3E5D" w14:textId="2C18A038" w:rsidR="0088586A" w:rsidRPr="00C06DC5" w:rsidRDefault="0088586A" w:rsidP="002A71B1">
      <w:pPr>
        <w:pStyle w:val="Pieddepage"/>
        <w:jc w:val="both"/>
        <w:rPr>
          <w:rFonts w:asciiTheme="majorHAnsi" w:hAnsiTheme="majorHAnsi" w:cs="Times New Roman"/>
          <w:lang w:val="en-CA"/>
        </w:rPr>
      </w:pPr>
      <w:r w:rsidRPr="00C06DC5">
        <w:rPr>
          <w:rFonts w:asciiTheme="majorHAnsi" w:hAnsiTheme="majorHAnsi" w:cs="Times New Roman"/>
          <w:lang w:val="en-CA"/>
        </w:rPr>
        <w:t xml:space="preserve">Perry, M.K. 1989. Vertical Integration: Determinants and effects. In: R. Schmalensee and R.D. Willig (Eds) </w:t>
      </w:r>
      <w:r w:rsidRPr="00C06DC5">
        <w:rPr>
          <w:rFonts w:asciiTheme="majorHAnsi" w:hAnsiTheme="majorHAnsi" w:cs="Times New Roman"/>
          <w:i/>
          <w:lang w:val="en-CA"/>
        </w:rPr>
        <w:t>The Handbook if Industrial Organization</w:t>
      </w:r>
      <w:r w:rsidRPr="00C06DC5">
        <w:rPr>
          <w:rFonts w:asciiTheme="majorHAnsi" w:hAnsiTheme="majorHAnsi" w:cs="Times New Roman"/>
          <w:lang w:val="en-CA"/>
        </w:rPr>
        <w:t xml:space="preserve">. </w:t>
      </w:r>
      <w:r w:rsidR="00411709" w:rsidRPr="00C06DC5">
        <w:rPr>
          <w:rFonts w:asciiTheme="majorHAnsi" w:hAnsiTheme="majorHAnsi" w:cs="Times New Roman"/>
          <w:lang w:val="en-CA"/>
        </w:rPr>
        <w:t>Elsevier Science Publishers, Amsterdam, p. 183-255.</w:t>
      </w:r>
    </w:p>
    <w:p w14:paraId="47A14D61" w14:textId="77777777" w:rsidR="003B1813" w:rsidRPr="00C06DC5" w:rsidRDefault="003B1813" w:rsidP="002A71B1">
      <w:pPr>
        <w:pStyle w:val="Pieddepage"/>
        <w:jc w:val="both"/>
        <w:rPr>
          <w:rFonts w:asciiTheme="majorHAnsi" w:hAnsiTheme="majorHAnsi" w:cs="Times New Roman"/>
          <w:lang w:val="en-CA"/>
        </w:rPr>
      </w:pPr>
    </w:p>
    <w:p w14:paraId="34E15485" w14:textId="77777777" w:rsidR="00EE2E2D" w:rsidRPr="00C06DC5" w:rsidRDefault="00EE2E2D" w:rsidP="002A71B1">
      <w:pPr>
        <w:jc w:val="both"/>
        <w:rPr>
          <w:rFonts w:asciiTheme="majorHAnsi" w:hAnsiTheme="majorHAnsi"/>
        </w:rPr>
      </w:pPr>
      <w:r w:rsidRPr="00C06DC5">
        <w:rPr>
          <w:rFonts w:asciiTheme="majorHAnsi" w:hAnsiTheme="majorHAnsi"/>
        </w:rPr>
        <w:t xml:space="preserve">Peterson, C. et A. Wysocki. 1998. Strategic Choice Along the Vertical Coordination Continuum. </w:t>
      </w:r>
      <w:r w:rsidRPr="00C06DC5">
        <w:rPr>
          <w:rFonts w:asciiTheme="majorHAnsi" w:hAnsiTheme="majorHAnsi"/>
          <w:i/>
        </w:rPr>
        <w:t>Staff Paper no.16</w:t>
      </w:r>
      <w:r w:rsidRPr="00C06DC5">
        <w:rPr>
          <w:rFonts w:asciiTheme="majorHAnsi" w:hAnsiTheme="majorHAnsi"/>
        </w:rPr>
        <w:t xml:space="preserve">, </w:t>
      </w:r>
      <w:r w:rsidRPr="00C06DC5">
        <w:rPr>
          <w:rFonts w:asciiTheme="majorHAnsi" w:eastAsia="Times New Roman" w:hAnsiTheme="majorHAnsi" w:cs="Arial"/>
        </w:rPr>
        <w:t>Department of Agricultural Economics, Michigan State University.</w:t>
      </w:r>
    </w:p>
    <w:p w14:paraId="437436BA" w14:textId="77777777" w:rsidR="00EE2E2D" w:rsidRPr="00C06DC5" w:rsidRDefault="00EE2E2D" w:rsidP="002A71B1">
      <w:pPr>
        <w:jc w:val="both"/>
        <w:rPr>
          <w:rFonts w:asciiTheme="majorHAnsi" w:hAnsiTheme="majorHAnsi"/>
        </w:rPr>
      </w:pPr>
    </w:p>
    <w:p w14:paraId="5C645130" w14:textId="77777777" w:rsidR="00EE2E2D" w:rsidRPr="00C06DC5" w:rsidRDefault="00EE2E2D" w:rsidP="002A71B1">
      <w:pPr>
        <w:jc w:val="both"/>
        <w:rPr>
          <w:rFonts w:asciiTheme="majorHAnsi" w:hAnsiTheme="majorHAnsi"/>
        </w:rPr>
      </w:pPr>
      <w:r w:rsidRPr="00C06DC5">
        <w:rPr>
          <w:rFonts w:asciiTheme="majorHAnsi" w:hAnsiTheme="majorHAnsi"/>
        </w:rPr>
        <w:t xml:space="preserve">Peterson, C., A. Wysocki et S.B. Harsh. 2001. Strategic Choice Along the Vertical Coordination continuum. </w:t>
      </w:r>
      <w:r w:rsidRPr="00C06DC5">
        <w:rPr>
          <w:rFonts w:asciiTheme="majorHAnsi" w:hAnsiTheme="majorHAnsi"/>
          <w:i/>
        </w:rPr>
        <w:t>International Food and Agribusiness Management Review</w:t>
      </w:r>
      <w:r w:rsidRPr="00C06DC5">
        <w:rPr>
          <w:rFonts w:asciiTheme="majorHAnsi" w:hAnsiTheme="majorHAnsi"/>
        </w:rPr>
        <w:t xml:space="preserve">, 4: 149-166. </w:t>
      </w:r>
    </w:p>
    <w:p w14:paraId="0F8B938E" w14:textId="77777777" w:rsidR="00EE2E2D" w:rsidRPr="00C06DC5" w:rsidRDefault="00EE2E2D" w:rsidP="002A71B1">
      <w:pPr>
        <w:jc w:val="both"/>
        <w:rPr>
          <w:rFonts w:asciiTheme="majorHAnsi" w:hAnsiTheme="majorHAnsi"/>
        </w:rPr>
      </w:pPr>
    </w:p>
    <w:p w14:paraId="78A85E63" w14:textId="24B21E2B" w:rsidR="00EE2E2D" w:rsidRDefault="00EE2E2D" w:rsidP="002A71B1">
      <w:pPr>
        <w:jc w:val="both"/>
        <w:rPr>
          <w:rFonts w:asciiTheme="majorHAnsi" w:eastAsia="Times New Roman" w:hAnsiTheme="majorHAnsi" w:cs="Times New Roman"/>
        </w:rPr>
      </w:pPr>
      <w:r w:rsidRPr="00C06DC5">
        <w:rPr>
          <w:rFonts w:asciiTheme="majorHAnsi" w:hAnsiTheme="majorHAnsi" w:cs="Times"/>
          <w:lang w:eastAsia="en-US"/>
        </w:rPr>
        <w:t xml:space="preserve">Royer, A., C. Ménard and D-M Gouin. 2012. </w:t>
      </w:r>
      <w:r w:rsidRPr="00C06DC5">
        <w:rPr>
          <w:rFonts w:asciiTheme="majorHAnsi" w:eastAsia="Times New Roman" w:hAnsiTheme="majorHAnsi" w:cs="Times New Roman"/>
        </w:rPr>
        <w:t xml:space="preserve">Marketing Boards as Hybrid Governance: A study of the Canadian hog industry. </w:t>
      </w:r>
      <w:hyperlink r:id="rId9" w:history="1">
        <w:r w:rsidR="00DE3A2A" w:rsidRPr="00A064AD">
          <w:rPr>
            <w:rStyle w:val="Lienhypertexte"/>
            <w:rFonts w:asciiTheme="majorHAnsi" w:eastAsia="Times New Roman" w:hAnsiTheme="majorHAnsi" w:cs="Times New Roman"/>
          </w:rPr>
          <w:t>http://ideas.repec.org/p/ags/iaae12/126706.html</w:t>
        </w:r>
      </w:hyperlink>
    </w:p>
    <w:p w14:paraId="163F5312" w14:textId="77777777" w:rsidR="00DE3A2A" w:rsidRDefault="00DE3A2A" w:rsidP="003935C2">
      <w:pPr>
        <w:jc w:val="both"/>
        <w:rPr>
          <w:rFonts w:asciiTheme="majorHAnsi" w:eastAsia="Times New Roman" w:hAnsiTheme="majorHAnsi" w:cs="Times New Roman"/>
        </w:rPr>
      </w:pPr>
    </w:p>
    <w:p w14:paraId="625857CC" w14:textId="75ACBC79" w:rsidR="000B370E" w:rsidRDefault="000B370E" w:rsidP="003935C2">
      <w:pPr>
        <w:jc w:val="both"/>
        <w:rPr>
          <w:rFonts w:asciiTheme="majorHAnsi" w:eastAsia="Times New Roman" w:hAnsiTheme="majorHAnsi" w:cs="Times New Roman"/>
        </w:rPr>
      </w:pPr>
      <w:r>
        <w:rPr>
          <w:rFonts w:asciiTheme="majorHAnsi" w:eastAsia="Times New Roman" w:hAnsiTheme="majorHAnsi" w:cs="Times New Roman"/>
        </w:rPr>
        <w:t>Rubin, P. 1978. The Theory of the Firm and the Structure of the Franchise Contract. Journal of Law and Economics, 21(1): 223-233.</w:t>
      </w:r>
    </w:p>
    <w:p w14:paraId="7EC75D99" w14:textId="77777777" w:rsidR="000B370E" w:rsidRDefault="000B370E" w:rsidP="003935C2">
      <w:pPr>
        <w:widowControl w:val="0"/>
        <w:autoSpaceDE w:val="0"/>
        <w:autoSpaceDN w:val="0"/>
        <w:adjustRightInd w:val="0"/>
        <w:jc w:val="both"/>
        <w:rPr>
          <w:rFonts w:asciiTheme="majorHAnsi" w:hAnsiTheme="majorHAnsi" w:cs="Times New Roman"/>
          <w:lang w:val="fr-FR"/>
        </w:rPr>
      </w:pPr>
    </w:p>
    <w:p w14:paraId="307B5EA2" w14:textId="1A9BF11F" w:rsidR="003935C2" w:rsidRPr="003935C2" w:rsidRDefault="003935C2" w:rsidP="003935C2">
      <w:pPr>
        <w:widowControl w:val="0"/>
        <w:autoSpaceDE w:val="0"/>
        <w:autoSpaceDN w:val="0"/>
        <w:adjustRightInd w:val="0"/>
        <w:jc w:val="both"/>
        <w:rPr>
          <w:rFonts w:asciiTheme="majorHAnsi" w:hAnsiTheme="majorHAnsi" w:cs="Times New Roman"/>
          <w:lang w:val="fr-FR"/>
        </w:rPr>
      </w:pPr>
      <w:r w:rsidRPr="003935C2">
        <w:rPr>
          <w:rFonts w:asciiTheme="majorHAnsi" w:hAnsiTheme="majorHAnsi" w:cs="Times New Roman"/>
          <w:lang w:val="fr-FR"/>
        </w:rPr>
        <w:t xml:space="preserve">Saes S, Silva VLS, de Castro Souza S, Schnaider PSB. 2011. Analyzing Inter-firm Relationships: The Knowledge Perspective. </w:t>
      </w:r>
      <w:r>
        <w:rPr>
          <w:rFonts w:asciiTheme="majorHAnsi" w:hAnsiTheme="majorHAnsi" w:cs="Times New Roman"/>
          <w:lang w:val="fr-FR"/>
        </w:rPr>
        <w:t xml:space="preserve">WP. </w:t>
      </w:r>
      <w:r w:rsidRPr="003935C2">
        <w:rPr>
          <w:rFonts w:asciiTheme="majorHAnsi" w:hAnsiTheme="majorHAnsi" w:cs="Times New Roman"/>
          <w:lang w:val="fr-FR"/>
        </w:rPr>
        <w:t>University of Sao Paulo: Sao Paulo; 16 pages.</w:t>
      </w:r>
    </w:p>
    <w:p w14:paraId="2EC07F07" w14:textId="77777777" w:rsidR="003935C2" w:rsidRPr="003935C2" w:rsidRDefault="003935C2" w:rsidP="003935C2">
      <w:pPr>
        <w:widowControl w:val="0"/>
        <w:autoSpaceDE w:val="0"/>
        <w:autoSpaceDN w:val="0"/>
        <w:adjustRightInd w:val="0"/>
        <w:jc w:val="both"/>
        <w:rPr>
          <w:rFonts w:asciiTheme="majorHAnsi" w:hAnsiTheme="majorHAnsi" w:cs="Times New Roman"/>
          <w:lang w:val="fr-FR"/>
        </w:rPr>
      </w:pPr>
    </w:p>
    <w:p w14:paraId="32A12383" w14:textId="4DC39B04" w:rsidR="00DE3A2A" w:rsidRPr="00DE3A2A" w:rsidRDefault="00DE3A2A" w:rsidP="00DE3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lang w:val="en-GB"/>
        </w:rPr>
      </w:pPr>
      <w:r w:rsidRPr="00DE3A2A">
        <w:rPr>
          <w:rFonts w:asciiTheme="majorHAnsi" w:hAnsiTheme="majorHAnsi" w:cs="Times-Roman"/>
          <w:szCs w:val="18"/>
          <w:lang w:val="fr-FR" w:bidi="fr-FR"/>
        </w:rPr>
        <w:t>V</w:t>
      </w:r>
      <w:r>
        <w:rPr>
          <w:rFonts w:asciiTheme="majorHAnsi" w:hAnsiTheme="majorHAnsi" w:cs="Times-Roman"/>
          <w:szCs w:val="18"/>
          <w:lang w:val="fr-FR" w:bidi="fr-FR"/>
        </w:rPr>
        <w:t>erhaegen</w:t>
      </w:r>
      <w:r w:rsidRPr="00DE3A2A">
        <w:rPr>
          <w:rFonts w:asciiTheme="majorHAnsi" w:hAnsiTheme="majorHAnsi" w:cs="Times-Roman"/>
          <w:szCs w:val="18"/>
          <w:lang w:val="fr-FR" w:bidi="fr-FR"/>
        </w:rPr>
        <w:t>, I</w:t>
      </w:r>
      <w:r>
        <w:rPr>
          <w:rFonts w:asciiTheme="majorHAnsi" w:hAnsiTheme="majorHAnsi" w:cs="Times-Roman"/>
          <w:szCs w:val="18"/>
          <w:lang w:val="fr-FR" w:bidi="fr-FR"/>
        </w:rPr>
        <w:t>.</w:t>
      </w:r>
      <w:r w:rsidRPr="00DE3A2A">
        <w:rPr>
          <w:rFonts w:asciiTheme="majorHAnsi" w:hAnsiTheme="majorHAnsi" w:cs="Times-Roman"/>
          <w:szCs w:val="18"/>
          <w:lang w:val="fr-FR" w:bidi="fr-FR"/>
        </w:rPr>
        <w:t xml:space="preserve"> </w:t>
      </w:r>
      <w:r>
        <w:rPr>
          <w:rFonts w:asciiTheme="majorHAnsi" w:hAnsiTheme="majorHAnsi" w:cs="Times-Roman"/>
          <w:szCs w:val="18"/>
          <w:lang w:val="fr-FR" w:bidi="fr-FR"/>
        </w:rPr>
        <w:t>and</w:t>
      </w:r>
      <w:r w:rsidRPr="00DE3A2A">
        <w:rPr>
          <w:rFonts w:asciiTheme="majorHAnsi" w:hAnsiTheme="majorHAnsi" w:cs="Times-Roman"/>
          <w:szCs w:val="18"/>
          <w:lang w:val="fr-FR" w:bidi="fr-FR"/>
        </w:rPr>
        <w:t xml:space="preserve"> G</w:t>
      </w:r>
      <w:r>
        <w:rPr>
          <w:rFonts w:asciiTheme="majorHAnsi" w:hAnsiTheme="majorHAnsi" w:cs="Times-Roman"/>
          <w:szCs w:val="18"/>
          <w:lang w:val="fr-FR" w:bidi="fr-FR"/>
        </w:rPr>
        <w:t>.</w:t>
      </w:r>
      <w:r w:rsidRPr="00DE3A2A">
        <w:rPr>
          <w:rFonts w:asciiTheme="majorHAnsi" w:hAnsiTheme="majorHAnsi" w:cs="Times-Roman"/>
          <w:szCs w:val="18"/>
          <w:lang w:val="fr-FR" w:bidi="fr-FR"/>
        </w:rPr>
        <w:t xml:space="preserve"> Van Huylenbroeck</w:t>
      </w:r>
      <w:r>
        <w:rPr>
          <w:rFonts w:asciiTheme="majorHAnsi" w:hAnsiTheme="majorHAnsi" w:cs="Times-Roman"/>
          <w:szCs w:val="18"/>
          <w:lang w:val="fr-FR" w:bidi="fr-FR"/>
        </w:rPr>
        <w:t xml:space="preserve">, </w:t>
      </w:r>
      <w:r w:rsidRPr="00DE3A2A">
        <w:rPr>
          <w:rFonts w:asciiTheme="majorHAnsi" w:hAnsiTheme="majorHAnsi" w:cs="Times-Roman"/>
          <w:szCs w:val="18"/>
          <w:lang w:val="fr-FR" w:bidi="fr-FR"/>
        </w:rPr>
        <w:t xml:space="preserve">2002. </w:t>
      </w:r>
      <w:r w:rsidRPr="00DE3A2A">
        <w:rPr>
          <w:rFonts w:asciiTheme="majorHAnsi" w:hAnsiTheme="majorHAnsi" w:cs="Times-Roman"/>
          <w:i/>
          <w:iCs/>
          <w:szCs w:val="18"/>
          <w:lang w:val="fr-FR" w:bidi="fr-FR"/>
        </w:rPr>
        <w:t>Hybrid governance structures for quality farm products. A transaction cost perspective.</w:t>
      </w:r>
      <w:r w:rsidRPr="00DE3A2A">
        <w:rPr>
          <w:rFonts w:asciiTheme="majorHAnsi" w:hAnsiTheme="majorHAnsi" w:cs="Times-Roman"/>
          <w:szCs w:val="18"/>
          <w:lang w:val="fr-FR" w:bidi="fr-FR"/>
        </w:rPr>
        <w:t xml:space="preserve"> Aachen, Shaker Verlag.</w:t>
      </w:r>
    </w:p>
    <w:p w14:paraId="603C197B" w14:textId="77777777" w:rsidR="00DE3A2A" w:rsidRPr="00C06DC5" w:rsidRDefault="00DE3A2A" w:rsidP="002A71B1">
      <w:pPr>
        <w:jc w:val="both"/>
        <w:rPr>
          <w:rFonts w:asciiTheme="majorHAnsi" w:hAnsiTheme="majorHAnsi"/>
        </w:rPr>
      </w:pPr>
    </w:p>
    <w:p w14:paraId="40E516DE" w14:textId="77777777" w:rsidR="00EE2E2D" w:rsidRPr="00C06DC5" w:rsidRDefault="00EE2E2D" w:rsidP="002A71B1">
      <w:pPr>
        <w:jc w:val="both"/>
        <w:rPr>
          <w:rFonts w:asciiTheme="majorHAnsi" w:hAnsiTheme="majorHAnsi"/>
        </w:rPr>
      </w:pPr>
      <w:r w:rsidRPr="00C06DC5">
        <w:rPr>
          <w:rFonts w:asciiTheme="majorHAnsi" w:hAnsiTheme="majorHAnsi"/>
        </w:rPr>
        <w:t xml:space="preserve">Williamson, O. E. 1985. </w:t>
      </w:r>
      <w:r w:rsidRPr="00C06DC5">
        <w:rPr>
          <w:rFonts w:asciiTheme="majorHAnsi" w:hAnsiTheme="majorHAnsi"/>
          <w:i/>
        </w:rPr>
        <w:t>The Economic Institutions of Capitalism</w:t>
      </w:r>
      <w:r w:rsidRPr="00C06DC5">
        <w:rPr>
          <w:rFonts w:asciiTheme="majorHAnsi" w:hAnsiTheme="majorHAnsi"/>
        </w:rPr>
        <w:t xml:space="preserve">. New-York: The Free Press. </w:t>
      </w:r>
    </w:p>
    <w:p w14:paraId="6A86041D" w14:textId="08C3C93D" w:rsidR="009752B2" w:rsidRPr="00C06DC5" w:rsidRDefault="009752B2" w:rsidP="002A71B1">
      <w:pPr>
        <w:jc w:val="both"/>
        <w:rPr>
          <w:rFonts w:asciiTheme="majorHAnsi" w:hAnsiTheme="majorHAnsi"/>
        </w:rPr>
      </w:pPr>
    </w:p>
    <w:p w14:paraId="5F0B348B" w14:textId="44B90A4A" w:rsidR="00403587" w:rsidRPr="00C06DC5" w:rsidRDefault="00163D10" w:rsidP="002A71B1">
      <w:pPr>
        <w:jc w:val="both"/>
        <w:rPr>
          <w:rFonts w:asciiTheme="majorHAnsi" w:hAnsiTheme="majorHAnsi" w:cs="Times New Roman"/>
        </w:rPr>
      </w:pPr>
      <w:r>
        <w:rPr>
          <w:rFonts w:asciiTheme="majorHAnsi" w:hAnsiTheme="majorHAnsi" w:cs="Times New Roman"/>
        </w:rPr>
        <w:t xml:space="preserve">Williamson, Oliver E. </w:t>
      </w:r>
      <w:r w:rsidR="00403587" w:rsidRPr="00C06DC5">
        <w:rPr>
          <w:rFonts w:asciiTheme="majorHAnsi" w:hAnsiTheme="majorHAnsi" w:cs="Times New Roman"/>
        </w:rPr>
        <w:t xml:space="preserve">1996. </w:t>
      </w:r>
      <w:r w:rsidR="00403587" w:rsidRPr="00C06DC5">
        <w:rPr>
          <w:rFonts w:asciiTheme="majorHAnsi" w:hAnsiTheme="majorHAnsi" w:cs="Times New Roman"/>
          <w:i/>
        </w:rPr>
        <w:t>The Mechanisms of governance</w:t>
      </w:r>
      <w:r w:rsidR="00403587" w:rsidRPr="00C06DC5">
        <w:rPr>
          <w:rFonts w:asciiTheme="majorHAnsi" w:hAnsiTheme="majorHAnsi" w:cs="Times New Roman"/>
        </w:rPr>
        <w:t>. Oxford University Press, Oxford.</w:t>
      </w:r>
    </w:p>
    <w:p w14:paraId="6CD8D9C2" w14:textId="77777777" w:rsidR="00403587" w:rsidRPr="00C06DC5" w:rsidRDefault="00403587" w:rsidP="002A71B1">
      <w:pPr>
        <w:jc w:val="both"/>
        <w:rPr>
          <w:rFonts w:asciiTheme="majorHAnsi" w:hAnsiTheme="majorHAnsi"/>
        </w:rPr>
      </w:pPr>
    </w:p>
    <w:p w14:paraId="420D1374" w14:textId="77777777" w:rsidR="00295B20" w:rsidRPr="00C06DC5" w:rsidRDefault="00295B20" w:rsidP="002A71B1">
      <w:pPr>
        <w:jc w:val="both"/>
        <w:rPr>
          <w:rFonts w:asciiTheme="majorHAnsi" w:hAnsiTheme="majorHAnsi"/>
        </w:rPr>
      </w:pPr>
    </w:p>
    <w:p w14:paraId="232C3DFF" w14:textId="77777777" w:rsidR="00295B20" w:rsidRPr="00C06DC5" w:rsidRDefault="00295B20" w:rsidP="002A71B1">
      <w:pPr>
        <w:jc w:val="both"/>
        <w:rPr>
          <w:rFonts w:asciiTheme="majorHAnsi" w:hAnsiTheme="majorHAnsi"/>
        </w:rPr>
      </w:pPr>
    </w:p>
    <w:sectPr w:rsidR="00295B20" w:rsidRPr="00C06DC5" w:rsidSect="00645F99">
      <w:footerReference w:type="even"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2546" w14:textId="77777777" w:rsidR="006A3B93" w:rsidRDefault="006A3B93" w:rsidP="006B2A73">
      <w:r>
        <w:separator/>
      </w:r>
    </w:p>
  </w:endnote>
  <w:endnote w:type="continuationSeparator" w:id="0">
    <w:p w14:paraId="67186078" w14:textId="77777777" w:rsidR="006A3B93" w:rsidRDefault="006A3B93" w:rsidP="006B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0DF9" w14:textId="77777777" w:rsidR="006A3B93" w:rsidRDefault="006A3B93" w:rsidP="001941E9">
    <w:pPr>
      <w:pStyle w:val="Pieddepage"/>
      <w:framePr w:wrap="around" w:vAnchor="text" w:hAnchor="margin" w:xAlign="right" w:y="1"/>
      <w:rPr>
        <w:ins w:id="1" w:author="A A" w:date="2014-01-13T13:44:00Z"/>
        <w:rStyle w:val="Numrodepage"/>
      </w:rPr>
    </w:pPr>
    <w:ins w:id="2" w:author="A A" w:date="2014-01-13T13:44:00Z">
      <w:r>
        <w:rPr>
          <w:rStyle w:val="Numrodepage"/>
        </w:rPr>
        <w:fldChar w:fldCharType="begin"/>
      </w:r>
      <w:r>
        <w:rPr>
          <w:rStyle w:val="Numrodepage"/>
        </w:rPr>
        <w:instrText xml:space="preserve">PAGE  </w:instrText>
      </w:r>
      <w:r>
        <w:rPr>
          <w:rStyle w:val="Numrodepage"/>
        </w:rPr>
        <w:fldChar w:fldCharType="end"/>
      </w:r>
    </w:ins>
  </w:p>
  <w:p w14:paraId="36AEF036" w14:textId="77777777" w:rsidR="006A3B93" w:rsidRDefault="006A3B93">
    <w:pPr>
      <w:pStyle w:val="Pieddepage"/>
      <w:ind w:right="360"/>
      <w:pPrChange w:id="3" w:author="A A" w:date="2014-01-13T13:44:00Z">
        <w:pPr>
          <w:pStyle w:val="Pieddepage"/>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95E8" w14:textId="77777777" w:rsidR="006A3B93" w:rsidRDefault="006A3B93" w:rsidP="001941E9">
    <w:pPr>
      <w:pStyle w:val="Pieddepage"/>
      <w:framePr w:wrap="around" w:vAnchor="text" w:hAnchor="margin" w:xAlign="right" w:y="1"/>
      <w:rPr>
        <w:ins w:id="4" w:author="A A" w:date="2014-01-13T13:44:00Z"/>
        <w:rStyle w:val="Numrodepage"/>
      </w:rPr>
    </w:pPr>
    <w:ins w:id="5" w:author="A A" w:date="2014-01-13T13:44:00Z">
      <w:r>
        <w:rPr>
          <w:rStyle w:val="Numrodepage"/>
        </w:rPr>
        <w:fldChar w:fldCharType="begin"/>
      </w:r>
      <w:r>
        <w:rPr>
          <w:rStyle w:val="Numrodepage"/>
        </w:rPr>
        <w:instrText xml:space="preserve">PAGE  </w:instrText>
      </w:r>
    </w:ins>
    <w:r>
      <w:rPr>
        <w:rStyle w:val="Numrodepage"/>
      </w:rPr>
      <w:fldChar w:fldCharType="separate"/>
    </w:r>
    <w:r w:rsidR="003F29E3">
      <w:rPr>
        <w:rStyle w:val="Numrodepage"/>
        <w:noProof/>
      </w:rPr>
      <w:t>1</w:t>
    </w:r>
    <w:ins w:id="6" w:author="A A" w:date="2014-01-13T13:44:00Z">
      <w:r>
        <w:rPr>
          <w:rStyle w:val="Numrodepage"/>
        </w:rPr>
        <w:fldChar w:fldCharType="end"/>
      </w:r>
    </w:ins>
  </w:p>
  <w:p w14:paraId="0C3BA751" w14:textId="77777777" w:rsidR="006A3B93" w:rsidRDefault="006A3B93" w:rsidP="0023181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30F4" w14:textId="77777777" w:rsidR="006A3B93" w:rsidRDefault="006A3B93" w:rsidP="006B2A73">
      <w:r>
        <w:separator/>
      </w:r>
    </w:p>
  </w:footnote>
  <w:footnote w:type="continuationSeparator" w:id="0">
    <w:p w14:paraId="2491D80F" w14:textId="77777777" w:rsidR="006A3B93" w:rsidRDefault="006A3B93" w:rsidP="006B2A73">
      <w:r>
        <w:continuationSeparator/>
      </w:r>
    </w:p>
  </w:footnote>
  <w:footnote w:id="1">
    <w:p w14:paraId="420A4224" w14:textId="77777777" w:rsidR="006A3B93" w:rsidRPr="00D62EFA" w:rsidRDefault="006A3B93" w:rsidP="00621BB9">
      <w:pPr>
        <w:pStyle w:val="Notedebasdepage"/>
        <w:rPr>
          <w:rFonts w:asciiTheme="majorHAnsi" w:hAnsiTheme="majorHAnsi"/>
          <w:sz w:val="20"/>
          <w:szCs w:val="20"/>
        </w:rPr>
      </w:pPr>
      <w:r w:rsidRPr="00D62EFA">
        <w:rPr>
          <w:rStyle w:val="Marquenotebasdepage"/>
          <w:rFonts w:asciiTheme="majorHAnsi" w:hAnsiTheme="majorHAnsi"/>
          <w:sz w:val="20"/>
          <w:szCs w:val="20"/>
        </w:rPr>
        <w:footnoteRef/>
      </w:r>
      <w:r w:rsidRPr="00D62EFA">
        <w:rPr>
          <w:rFonts w:asciiTheme="majorHAnsi" w:hAnsiTheme="majorHAnsi"/>
          <w:sz w:val="20"/>
          <w:szCs w:val="20"/>
        </w:rPr>
        <w:t xml:space="preserve"> Both authors are professors at the Agrifood Economics and Consumer Science Department of Laval University, Québec, Canada. </w:t>
      </w:r>
    </w:p>
  </w:footnote>
  <w:footnote w:id="2">
    <w:p w14:paraId="382EAA93" w14:textId="7DBEF506" w:rsidR="006A3B93" w:rsidRPr="00D62EFA" w:rsidRDefault="006A3B93" w:rsidP="008A689B">
      <w:pPr>
        <w:pStyle w:val="Notedebasdepage"/>
        <w:jc w:val="both"/>
        <w:rPr>
          <w:rFonts w:asciiTheme="majorHAnsi" w:hAnsiTheme="majorHAnsi"/>
          <w:sz w:val="20"/>
          <w:szCs w:val="20"/>
        </w:rPr>
      </w:pPr>
      <w:r w:rsidRPr="00D62EFA">
        <w:rPr>
          <w:rStyle w:val="Marquenotebasdepage"/>
          <w:sz w:val="20"/>
          <w:szCs w:val="20"/>
        </w:rPr>
        <w:footnoteRef/>
      </w:r>
      <w:r w:rsidRPr="00D62EFA">
        <w:rPr>
          <w:sz w:val="20"/>
          <w:szCs w:val="20"/>
        </w:rPr>
        <w:t xml:space="preserve"> </w:t>
      </w:r>
      <w:r w:rsidRPr="00D62EFA">
        <w:rPr>
          <w:rFonts w:asciiTheme="majorHAnsi" w:hAnsiTheme="majorHAnsi"/>
          <w:sz w:val="20"/>
          <w:szCs w:val="20"/>
        </w:rPr>
        <w:t xml:space="preserve">This insurance program is called </w:t>
      </w:r>
      <w:r w:rsidRPr="00D62EFA">
        <w:rPr>
          <w:rFonts w:asciiTheme="majorHAnsi" w:hAnsiTheme="majorHAnsi"/>
          <w:i/>
          <w:sz w:val="20"/>
          <w:szCs w:val="20"/>
        </w:rPr>
        <w:t>Assurance stabilisation des revenus agricoles</w:t>
      </w:r>
      <w:r w:rsidRPr="00D62EFA">
        <w:rPr>
          <w:rFonts w:asciiTheme="majorHAnsi" w:hAnsiTheme="majorHAnsi"/>
          <w:sz w:val="20"/>
          <w:szCs w:val="20"/>
        </w:rPr>
        <w:t xml:space="preserve"> </w:t>
      </w:r>
      <w:r w:rsidRPr="00D62EFA">
        <w:rPr>
          <w:rFonts w:asciiTheme="majorHAnsi" w:eastAsia="Times New Roman" w:hAnsiTheme="majorHAnsi" w:cs="Times New Roman"/>
          <w:sz w:val="20"/>
          <w:szCs w:val="20"/>
        </w:rPr>
        <w:t>(ASRA) and is specific to the province of Québec. The insurance program pays the farm a compensation payment when the average selling price is lower than a stabilized price calculated on a production cost basis.</w:t>
      </w:r>
    </w:p>
  </w:footnote>
  <w:footnote w:id="3">
    <w:p w14:paraId="0903CD7A" w14:textId="77777777" w:rsidR="006A3B93" w:rsidRPr="00D62EFA" w:rsidRDefault="006A3B93" w:rsidP="006538C6">
      <w:pPr>
        <w:pStyle w:val="Notedebasdepage"/>
      </w:pPr>
      <w:r w:rsidRPr="00D62EFA">
        <w:rPr>
          <w:rStyle w:val="Marquenotebasdepage"/>
        </w:rPr>
        <w:footnoteRef/>
      </w:r>
      <w:r w:rsidRPr="00D62EFA">
        <w:t xml:space="preserve"> </w:t>
      </w:r>
      <w:r w:rsidRPr="003F7C5A">
        <w:rPr>
          <w:rFonts w:asciiTheme="majorHAnsi" w:hAnsiTheme="majorHAnsi" w:cs="Courier"/>
          <w:sz w:val="20"/>
          <w:szCs w:val="20"/>
        </w:rPr>
        <w:t>This disease was present in the US since 1987.</w:t>
      </w:r>
    </w:p>
  </w:footnote>
  <w:footnote w:id="4">
    <w:p w14:paraId="232B957D" w14:textId="77777777" w:rsidR="006A3B93" w:rsidRPr="00D62EFA" w:rsidRDefault="006A3B93" w:rsidP="00A71BFD">
      <w:pPr>
        <w:pStyle w:val="Notedebasdepage"/>
        <w:rPr>
          <w:rFonts w:asciiTheme="majorHAnsi" w:hAnsiTheme="majorHAnsi"/>
          <w:sz w:val="20"/>
          <w:szCs w:val="20"/>
        </w:rPr>
      </w:pPr>
      <w:r w:rsidRPr="00D62EFA">
        <w:rPr>
          <w:rStyle w:val="Marquenotebasdepage"/>
          <w:rFonts w:asciiTheme="majorHAnsi" w:hAnsiTheme="majorHAnsi"/>
          <w:sz w:val="20"/>
          <w:szCs w:val="20"/>
        </w:rPr>
        <w:footnoteRef/>
      </w:r>
      <w:r w:rsidRPr="00D62EFA">
        <w:rPr>
          <w:rFonts w:asciiTheme="majorHAnsi" w:hAnsiTheme="majorHAnsi"/>
          <w:sz w:val="20"/>
          <w:szCs w:val="20"/>
        </w:rPr>
        <w:t xml:space="preserve"> It is important to note that it is the Union of the cooperatives, the Coopérative Fédérée, and not the cooperatives themselves that was involved on the slaughter activities. That organisation meant that the Union had to buy hogs from the cooperatives or other sources depending on the market demand and availability. This institutional distance is still present today.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305D4"/>
    <w:multiLevelType w:val="hybridMultilevel"/>
    <w:tmpl w:val="87428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F56"/>
    <w:multiLevelType w:val="hybridMultilevel"/>
    <w:tmpl w:val="D2AA5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A20706A"/>
    <w:multiLevelType w:val="hybridMultilevel"/>
    <w:tmpl w:val="CB66A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E62FDE"/>
    <w:multiLevelType w:val="hybridMultilevel"/>
    <w:tmpl w:val="43AEE9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44F0126"/>
    <w:multiLevelType w:val="hybridMultilevel"/>
    <w:tmpl w:val="64F21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5F2C3D"/>
    <w:multiLevelType w:val="hybridMultilevel"/>
    <w:tmpl w:val="B8B23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5BD4437"/>
    <w:multiLevelType w:val="hybridMultilevel"/>
    <w:tmpl w:val="74CC3C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6C53487"/>
    <w:multiLevelType w:val="hybridMultilevel"/>
    <w:tmpl w:val="B6EE3A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97"/>
    <w:rsid w:val="00005102"/>
    <w:rsid w:val="000051A1"/>
    <w:rsid w:val="00005D20"/>
    <w:rsid w:val="000078BD"/>
    <w:rsid w:val="000106B9"/>
    <w:rsid w:val="00012759"/>
    <w:rsid w:val="00012937"/>
    <w:rsid w:val="0001386C"/>
    <w:rsid w:val="00013DC7"/>
    <w:rsid w:val="00014127"/>
    <w:rsid w:val="00014BEE"/>
    <w:rsid w:val="000173AF"/>
    <w:rsid w:val="00017CA2"/>
    <w:rsid w:val="000200F5"/>
    <w:rsid w:val="00020B18"/>
    <w:rsid w:val="00023CAB"/>
    <w:rsid w:val="00025FC4"/>
    <w:rsid w:val="00027A05"/>
    <w:rsid w:val="00027C97"/>
    <w:rsid w:val="00030DDC"/>
    <w:rsid w:val="00031541"/>
    <w:rsid w:val="00032F62"/>
    <w:rsid w:val="000334EC"/>
    <w:rsid w:val="00033FB0"/>
    <w:rsid w:val="0003427C"/>
    <w:rsid w:val="000360B2"/>
    <w:rsid w:val="00036E5E"/>
    <w:rsid w:val="000372E6"/>
    <w:rsid w:val="00037B6C"/>
    <w:rsid w:val="00040A53"/>
    <w:rsid w:val="00044A7C"/>
    <w:rsid w:val="00045A65"/>
    <w:rsid w:val="00046986"/>
    <w:rsid w:val="00046E9D"/>
    <w:rsid w:val="00047CF8"/>
    <w:rsid w:val="000502DD"/>
    <w:rsid w:val="000528D9"/>
    <w:rsid w:val="00053D05"/>
    <w:rsid w:val="00054F3A"/>
    <w:rsid w:val="0005524B"/>
    <w:rsid w:val="00055E3D"/>
    <w:rsid w:val="00061458"/>
    <w:rsid w:val="00062A66"/>
    <w:rsid w:val="000656A5"/>
    <w:rsid w:val="0006769C"/>
    <w:rsid w:val="00070497"/>
    <w:rsid w:val="00071BB1"/>
    <w:rsid w:val="00074C29"/>
    <w:rsid w:val="00076E30"/>
    <w:rsid w:val="00077103"/>
    <w:rsid w:val="00080621"/>
    <w:rsid w:val="00081AFB"/>
    <w:rsid w:val="00083E31"/>
    <w:rsid w:val="00084564"/>
    <w:rsid w:val="00086DB9"/>
    <w:rsid w:val="000876FA"/>
    <w:rsid w:val="00090543"/>
    <w:rsid w:val="00092CE6"/>
    <w:rsid w:val="00093B49"/>
    <w:rsid w:val="000945BE"/>
    <w:rsid w:val="0009796C"/>
    <w:rsid w:val="000A027C"/>
    <w:rsid w:val="000A14C2"/>
    <w:rsid w:val="000A16E2"/>
    <w:rsid w:val="000A22AF"/>
    <w:rsid w:val="000A2E29"/>
    <w:rsid w:val="000A3F5C"/>
    <w:rsid w:val="000A440D"/>
    <w:rsid w:val="000A4A6D"/>
    <w:rsid w:val="000A56F0"/>
    <w:rsid w:val="000A599E"/>
    <w:rsid w:val="000B14BB"/>
    <w:rsid w:val="000B200F"/>
    <w:rsid w:val="000B290D"/>
    <w:rsid w:val="000B370E"/>
    <w:rsid w:val="000B3A84"/>
    <w:rsid w:val="000B3CF5"/>
    <w:rsid w:val="000B4C16"/>
    <w:rsid w:val="000B636C"/>
    <w:rsid w:val="000B7870"/>
    <w:rsid w:val="000B7ED5"/>
    <w:rsid w:val="000C3223"/>
    <w:rsid w:val="000C3A09"/>
    <w:rsid w:val="000C5095"/>
    <w:rsid w:val="000C620D"/>
    <w:rsid w:val="000D2306"/>
    <w:rsid w:val="000D48D4"/>
    <w:rsid w:val="000D4963"/>
    <w:rsid w:val="000E29A7"/>
    <w:rsid w:val="000E2DE6"/>
    <w:rsid w:val="000E3BA9"/>
    <w:rsid w:val="000E617D"/>
    <w:rsid w:val="000E7899"/>
    <w:rsid w:val="000F0187"/>
    <w:rsid w:val="000F06DB"/>
    <w:rsid w:val="000F1D2C"/>
    <w:rsid w:val="000F2D02"/>
    <w:rsid w:val="000F3172"/>
    <w:rsid w:val="000F34C4"/>
    <w:rsid w:val="000F3C1E"/>
    <w:rsid w:val="000F3E2A"/>
    <w:rsid w:val="000F48B3"/>
    <w:rsid w:val="000F5556"/>
    <w:rsid w:val="001011B7"/>
    <w:rsid w:val="00102E55"/>
    <w:rsid w:val="00102F05"/>
    <w:rsid w:val="001034AD"/>
    <w:rsid w:val="00103F48"/>
    <w:rsid w:val="00105762"/>
    <w:rsid w:val="001057F5"/>
    <w:rsid w:val="001063B6"/>
    <w:rsid w:val="00106D38"/>
    <w:rsid w:val="00106DFE"/>
    <w:rsid w:val="00110083"/>
    <w:rsid w:val="00110CE5"/>
    <w:rsid w:val="00113711"/>
    <w:rsid w:val="00115A3B"/>
    <w:rsid w:val="00122CB6"/>
    <w:rsid w:val="00124E0C"/>
    <w:rsid w:val="00125639"/>
    <w:rsid w:val="00126B19"/>
    <w:rsid w:val="00126B61"/>
    <w:rsid w:val="001305A1"/>
    <w:rsid w:val="001328B4"/>
    <w:rsid w:val="00132FAF"/>
    <w:rsid w:val="00133F7B"/>
    <w:rsid w:val="00140B52"/>
    <w:rsid w:val="00141E3D"/>
    <w:rsid w:val="00143D8D"/>
    <w:rsid w:val="00144E79"/>
    <w:rsid w:val="00147986"/>
    <w:rsid w:val="001540A3"/>
    <w:rsid w:val="001550A4"/>
    <w:rsid w:val="00157EA5"/>
    <w:rsid w:val="00160645"/>
    <w:rsid w:val="00160DBA"/>
    <w:rsid w:val="00161A62"/>
    <w:rsid w:val="001623A7"/>
    <w:rsid w:val="00162678"/>
    <w:rsid w:val="001630B3"/>
    <w:rsid w:val="00163D10"/>
    <w:rsid w:val="001642A9"/>
    <w:rsid w:val="0016442F"/>
    <w:rsid w:val="00164C80"/>
    <w:rsid w:val="00167A14"/>
    <w:rsid w:val="001705F6"/>
    <w:rsid w:val="0017171A"/>
    <w:rsid w:val="001737EF"/>
    <w:rsid w:val="001740C9"/>
    <w:rsid w:val="001752EA"/>
    <w:rsid w:val="00175E13"/>
    <w:rsid w:val="0017621A"/>
    <w:rsid w:val="001765A9"/>
    <w:rsid w:val="00176D77"/>
    <w:rsid w:val="001808A6"/>
    <w:rsid w:val="00181350"/>
    <w:rsid w:val="00185728"/>
    <w:rsid w:val="00185A40"/>
    <w:rsid w:val="00185A67"/>
    <w:rsid w:val="001870FC"/>
    <w:rsid w:val="00187ED5"/>
    <w:rsid w:val="00190614"/>
    <w:rsid w:val="0019098E"/>
    <w:rsid w:val="00192944"/>
    <w:rsid w:val="00193036"/>
    <w:rsid w:val="00193331"/>
    <w:rsid w:val="00193A79"/>
    <w:rsid w:val="001941E9"/>
    <w:rsid w:val="00196261"/>
    <w:rsid w:val="00197E86"/>
    <w:rsid w:val="001A1231"/>
    <w:rsid w:val="001A1C93"/>
    <w:rsid w:val="001A2317"/>
    <w:rsid w:val="001A2734"/>
    <w:rsid w:val="001A2B68"/>
    <w:rsid w:val="001A4CB0"/>
    <w:rsid w:val="001A5C16"/>
    <w:rsid w:val="001A6933"/>
    <w:rsid w:val="001A77DF"/>
    <w:rsid w:val="001A7F57"/>
    <w:rsid w:val="001B16F9"/>
    <w:rsid w:val="001B43DB"/>
    <w:rsid w:val="001B5648"/>
    <w:rsid w:val="001C0912"/>
    <w:rsid w:val="001C0935"/>
    <w:rsid w:val="001C1C1A"/>
    <w:rsid w:val="001C1F29"/>
    <w:rsid w:val="001C37F0"/>
    <w:rsid w:val="001C5BFD"/>
    <w:rsid w:val="001C6258"/>
    <w:rsid w:val="001D1454"/>
    <w:rsid w:val="001D1548"/>
    <w:rsid w:val="001D1B59"/>
    <w:rsid w:val="001D41C8"/>
    <w:rsid w:val="001D44A6"/>
    <w:rsid w:val="001D48FF"/>
    <w:rsid w:val="001D5DF8"/>
    <w:rsid w:val="001D67D5"/>
    <w:rsid w:val="001D6B7E"/>
    <w:rsid w:val="001D7070"/>
    <w:rsid w:val="001D7AAF"/>
    <w:rsid w:val="001E1FCE"/>
    <w:rsid w:val="001E2131"/>
    <w:rsid w:val="001E477E"/>
    <w:rsid w:val="001E4FDB"/>
    <w:rsid w:val="001E6562"/>
    <w:rsid w:val="001E695E"/>
    <w:rsid w:val="001E7D58"/>
    <w:rsid w:val="001E7FA2"/>
    <w:rsid w:val="001F0A20"/>
    <w:rsid w:val="001F0DBC"/>
    <w:rsid w:val="001F1551"/>
    <w:rsid w:val="001F3E97"/>
    <w:rsid w:val="001F472E"/>
    <w:rsid w:val="001F6935"/>
    <w:rsid w:val="00201381"/>
    <w:rsid w:val="00202D27"/>
    <w:rsid w:val="00203956"/>
    <w:rsid w:val="00204B0D"/>
    <w:rsid w:val="002062F7"/>
    <w:rsid w:val="00206BD1"/>
    <w:rsid w:val="00206C45"/>
    <w:rsid w:val="00206D5D"/>
    <w:rsid w:val="0021157D"/>
    <w:rsid w:val="00211F51"/>
    <w:rsid w:val="00213485"/>
    <w:rsid w:val="00215C11"/>
    <w:rsid w:val="002161AF"/>
    <w:rsid w:val="00217496"/>
    <w:rsid w:val="00217DD4"/>
    <w:rsid w:val="0022022A"/>
    <w:rsid w:val="002206B3"/>
    <w:rsid w:val="00221609"/>
    <w:rsid w:val="00223FF7"/>
    <w:rsid w:val="002243CD"/>
    <w:rsid w:val="00225816"/>
    <w:rsid w:val="00227F7D"/>
    <w:rsid w:val="0023181E"/>
    <w:rsid w:val="00231A59"/>
    <w:rsid w:val="00233CC4"/>
    <w:rsid w:val="00234685"/>
    <w:rsid w:val="00236C91"/>
    <w:rsid w:val="00236C96"/>
    <w:rsid w:val="00237880"/>
    <w:rsid w:val="00240508"/>
    <w:rsid w:val="00240D13"/>
    <w:rsid w:val="00240DC5"/>
    <w:rsid w:val="002425B0"/>
    <w:rsid w:val="0024389A"/>
    <w:rsid w:val="0025185D"/>
    <w:rsid w:val="0025572B"/>
    <w:rsid w:val="00256298"/>
    <w:rsid w:val="00256454"/>
    <w:rsid w:val="00260207"/>
    <w:rsid w:val="00260583"/>
    <w:rsid w:val="002613CB"/>
    <w:rsid w:val="00261BE6"/>
    <w:rsid w:val="00262438"/>
    <w:rsid w:val="002649B8"/>
    <w:rsid w:val="00265620"/>
    <w:rsid w:val="00265FEB"/>
    <w:rsid w:val="0026687B"/>
    <w:rsid w:val="00266B67"/>
    <w:rsid w:val="00267612"/>
    <w:rsid w:val="002677C4"/>
    <w:rsid w:val="00267E85"/>
    <w:rsid w:val="002703C2"/>
    <w:rsid w:val="00273E02"/>
    <w:rsid w:val="002743A6"/>
    <w:rsid w:val="00274A37"/>
    <w:rsid w:val="00274B6A"/>
    <w:rsid w:val="0027513C"/>
    <w:rsid w:val="002760E9"/>
    <w:rsid w:val="002770EC"/>
    <w:rsid w:val="00280087"/>
    <w:rsid w:val="00280A80"/>
    <w:rsid w:val="00281C6D"/>
    <w:rsid w:val="00282841"/>
    <w:rsid w:val="0028485F"/>
    <w:rsid w:val="00284F05"/>
    <w:rsid w:val="002911B0"/>
    <w:rsid w:val="00291555"/>
    <w:rsid w:val="0029373E"/>
    <w:rsid w:val="00294E20"/>
    <w:rsid w:val="00295B20"/>
    <w:rsid w:val="00296632"/>
    <w:rsid w:val="002970AD"/>
    <w:rsid w:val="00297E17"/>
    <w:rsid w:val="002A06B8"/>
    <w:rsid w:val="002A4097"/>
    <w:rsid w:val="002A5540"/>
    <w:rsid w:val="002A6B66"/>
    <w:rsid w:val="002A71B1"/>
    <w:rsid w:val="002B0077"/>
    <w:rsid w:val="002B02FC"/>
    <w:rsid w:val="002B080F"/>
    <w:rsid w:val="002B2C67"/>
    <w:rsid w:val="002B3517"/>
    <w:rsid w:val="002B3C98"/>
    <w:rsid w:val="002B51D3"/>
    <w:rsid w:val="002B7A7C"/>
    <w:rsid w:val="002C30C3"/>
    <w:rsid w:val="002C39A6"/>
    <w:rsid w:val="002C5A7A"/>
    <w:rsid w:val="002C6241"/>
    <w:rsid w:val="002C6C2F"/>
    <w:rsid w:val="002C7F0D"/>
    <w:rsid w:val="002D1A25"/>
    <w:rsid w:val="002D1E05"/>
    <w:rsid w:val="002D21C1"/>
    <w:rsid w:val="002D2259"/>
    <w:rsid w:val="002D50C8"/>
    <w:rsid w:val="002D52DF"/>
    <w:rsid w:val="002D64BB"/>
    <w:rsid w:val="002D7762"/>
    <w:rsid w:val="002E0268"/>
    <w:rsid w:val="002E0B6F"/>
    <w:rsid w:val="002E2C41"/>
    <w:rsid w:val="002E556D"/>
    <w:rsid w:val="002E55BD"/>
    <w:rsid w:val="002E6FEF"/>
    <w:rsid w:val="002F0132"/>
    <w:rsid w:val="002F09F7"/>
    <w:rsid w:val="002F1F46"/>
    <w:rsid w:val="002F26B7"/>
    <w:rsid w:val="002F32BF"/>
    <w:rsid w:val="002F50EF"/>
    <w:rsid w:val="002F6E17"/>
    <w:rsid w:val="002F6ED4"/>
    <w:rsid w:val="002F7131"/>
    <w:rsid w:val="0030000B"/>
    <w:rsid w:val="003028F2"/>
    <w:rsid w:val="00305551"/>
    <w:rsid w:val="00305D13"/>
    <w:rsid w:val="00310435"/>
    <w:rsid w:val="00310ABB"/>
    <w:rsid w:val="00311741"/>
    <w:rsid w:val="00314755"/>
    <w:rsid w:val="0031563C"/>
    <w:rsid w:val="00316844"/>
    <w:rsid w:val="00320DE3"/>
    <w:rsid w:val="00320EC6"/>
    <w:rsid w:val="00321AE5"/>
    <w:rsid w:val="00322280"/>
    <w:rsid w:val="00322879"/>
    <w:rsid w:val="003268E0"/>
    <w:rsid w:val="00327E45"/>
    <w:rsid w:val="0033041D"/>
    <w:rsid w:val="00330559"/>
    <w:rsid w:val="00330848"/>
    <w:rsid w:val="00332226"/>
    <w:rsid w:val="00333F3A"/>
    <w:rsid w:val="003348A1"/>
    <w:rsid w:val="00340D3D"/>
    <w:rsid w:val="00340EA3"/>
    <w:rsid w:val="003411F6"/>
    <w:rsid w:val="00341450"/>
    <w:rsid w:val="00342F12"/>
    <w:rsid w:val="00343B43"/>
    <w:rsid w:val="003456C5"/>
    <w:rsid w:val="00345B2E"/>
    <w:rsid w:val="00345D3A"/>
    <w:rsid w:val="00352DE6"/>
    <w:rsid w:val="00353390"/>
    <w:rsid w:val="00353E19"/>
    <w:rsid w:val="00354696"/>
    <w:rsid w:val="00355165"/>
    <w:rsid w:val="00356384"/>
    <w:rsid w:val="0035719E"/>
    <w:rsid w:val="00360F21"/>
    <w:rsid w:val="00362CBD"/>
    <w:rsid w:val="00363554"/>
    <w:rsid w:val="00364C38"/>
    <w:rsid w:val="00366B9C"/>
    <w:rsid w:val="003672FD"/>
    <w:rsid w:val="003729AB"/>
    <w:rsid w:val="00374185"/>
    <w:rsid w:val="0037693F"/>
    <w:rsid w:val="00377433"/>
    <w:rsid w:val="00380E26"/>
    <w:rsid w:val="003839F5"/>
    <w:rsid w:val="0038481E"/>
    <w:rsid w:val="00384FD9"/>
    <w:rsid w:val="00390AC3"/>
    <w:rsid w:val="00391797"/>
    <w:rsid w:val="00391B5D"/>
    <w:rsid w:val="00391C90"/>
    <w:rsid w:val="00392FDF"/>
    <w:rsid w:val="003935C2"/>
    <w:rsid w:val="003944E5"/>
    <w:rsid w:val="00394D86"/>
    <w:rsid w:val="00395A24"/>
    <w:rsid w:val="00396592"/>
    <w:rsid w:val="003A2352"/>
    <w:rsid w:val="003A28ED"/>
    <w:rsid w:val="003A3B41"/>
    <w:rsid w:val="003A43E9"/>
    <w:rsid w:val="003A4C83"/>
    <w:rsid w:val="003A58A1"/>
    <w:rsid w:val="003A6E92"/>
    <w:rsid w:val="003B10D3"/>
    <w:rsid w:val="003B1813"/>
    <w:rsid w:val="003B295F"/>
    <w:rsid w:val="003B4525"/>
    <w:rsid w:val="003B4809"/>
    <w:rsid w:val="003B4F17"/>
    <w:rsid w:val="003B5B48"/>
    <w:rsid w:val="003B6EBD"/>
    <w:rsid w:val="003C1588"/>
    <w:rsid w:val="003C20D1"/>
    <w:rsid w:val="003C2579"/>
    <w:rsid w:val="003C59C1"/>
    <w:rsid w:val="003C63C9"/>
    <w:rsid w:val="003D00E5"/>
    <w:rsid w:val="003D15FD"/>
    <w:rsid w:val="003D1D34"/>
    <w:rsid w:val="003D1FB3"/>
    <w:rsid w:val="003D3009"/>
    <w:rsid w:val="003D3EAE"/>
    <w:rsid w:val="003D4B08"/>
    <w:rsid w:val="003D5315"/>
    <w:rsid w:val="003D67D7"/>
    <w:rsid w:val="003E0D4C"/>
    <w:rsid w:val="003E27C4"/>
    <w:rsid w:val="003E4028"/>
    <w:rsid w:val="003E4AAC"/>
    <w:rsid w:val="003E5364"/>
    <w:rsid w:val="003E556F"/>
    <w:rsid w:val="003F09D1"/>
    <w:rsid w:val="003F29E3"/>
    <w:rsid w:val="003F2AE9"/>
    <w:rsid w:val="003F2B21"/>
    <w:rsid w:val="003F311F"/>
    <w:rsid w:val="003F3B44"/>
    <w:rsid w:val="003F3BA4"/>
    <w:rsid w:val="003F4FD2"/>
    <w:rsid w:val="003F5082"/>
    <w:rsid w:val="003F64B1"/>
    <w:rsid w:val="003F7B3D"/>
    <w:rsid w:val="003F7C5A"/>
    <w:rsid w:val="00400C53"/>
    <w:rsid w:val="00402CEC"/>
    <w:rsid w:val="00403587"/>
    <w:rsid w:val="0040434C"/>
    <w:rsid w:val="004073F7"/>
    <w:rsid w:val="00410A19"/>
    <w:rsid w:val="00411709"/>
    <w:rsid w:val="0041368A"/>
    <w:rsid w:val="00414F6A"/>
    <w:rsid w:val="004150D8"/>
    <w:rsid w:val="00416911"/>
    <w:rsid w:val="004204C4"/>
    <w:rsid w:val="00420A00"/>
    <w:rsid w:val="00421692"/>
    <w:rsid w:val="0042182A"/>
    <w:rsid w:val="00421C23"/>
    <w:rsid w:val="004235FB"/>
    <w:rsid w:val="00425DB6"/>
    <w:rsid w:val="00426C64"/>
    <w:rsid w:val="00427570"/>
    <w:rsid w:val="00427C34"/>
    <w:rsid w:val="00430324"/>
    <w:rsid w:val="00432121"/>
    <w:rsid w:val="00433021"/>
    <w:rsid w:val="004331E5"/>
    <w:rsid w:val="00436BA2"/>
    <w:rsid w:val="00437D32"/>
    <w:rsid w:val="0044108A"/>
    <w:rsid w:val="004426FC"/>
    <w:rsid w:val="00445960"/>
    <w:rsid w:val="00446AC1"/>
    <w:rsid w:val="0044709E"/>
    <w:rsid w:val="004478CE"/>
    <w:rsid w:val="004501DB"/>
    <w:rsid w:val="00454113"/>
    <w:rsid w:val="004549A9"/>
    <w:rsid w:val="00456267"/>
    <w:rsid w:val="0045628C"/>
    <w:rsid w:val="00461AB8"/>
    <w:rsid w:val="004627D7"/>
    <w:rsid w:val="00462B10"/>
    <w:rsid w:val="00463860"/>
    <w:rsid w:val="0046465B"/>
    <w:rsid w:val="004654AA"/>
    <w:rsid w:val="004710BA"/>
    <w:rsid w:val="00472B4E"/>
    <w:rsid w:val="0047424A"/>
    <w:rsid w:val="004746BD"/>
    <w:rsid w:val="00477AC9"/>
    <w:rsid w:val="00480DDB"/>
    <w:rsid w:val="00481059"/>
    <w:rsid w:val="004815DC"/>
    <w:rsid w:val="00482173"/>
    <w:rsid w:val="00484CC8"/>
    <w:rsid w:val="00484DF2"/>
    <w:rsid w:val="0048539D"/>
    <w:rsid w:val="00485C23"/>
    <w:rsid w:val="00485E99"/>
    <w:rsid w:val="004868E6"/>
    <w:rsid w:val="00487AD2"/>
    <w:rsid w:val="00487E3C"/>
    <w:rsid w:val="00490730"/>
    <w:rsid w:val="00497889"/>
    <w:rsid w:val="004A114B"/>
    <w:rsid w:val="004A15A4"/>
    <w:rsid w:val="004A4518"/>
    <w:rsid w:val="004A4660"/>
    <w:rsid w:val="004A4AD8"/>
    <w:rsid w:val="004A5E84"/>
    <w:rsid w:val="004A72C9"/>
    <w:rsid w:val="004B2039"/>
    <w:rsid w:val="004B2900"/>
    <w:rsid w:val="004B4285"/>
    <w:rsid w:val="004B5A61"/>
    <w:rsid w:val="004B6008"/>
    <w:rsid w:val="004B627B"/>
    <w:rsid w:val="004B730F"/>
    <w:rsid w:val="004B734F"/>
    <w:rsid w:val="004B7778"/>
    <w:rsid w:val="004C0A67"/>
    <w:rsid w:val="004C15D6"/>
    <w:rsid w:val="004C28E6"/>
    <w:rsid w:val="004C2DAF"/>
    <w:rsid w:val="004C3D9D"/>
    <w:rsid w:val="004C4192"/>
    <w:rsid w:val="004C4B1F"/>
    <w:rsid w:val="004C5949"/>
    <w:rsid w:val="004C6DB2"/>
    <w:rsid w:val="004D1178"/>
    <w:rsid w:val="004D156E"/>
    <w:rsid w:val="004D2BE8"/>
    <w:rsid w:val="004D3233"/>
    <w:rsid w:val="004D5FD9"/>
    <w:rsid w:val="004E13D8"/>
    <w:rsid w:val="004E16E3"/>
    <w:rsid w:val="004E1D3C"/>
    <w:rsid w:val="004E2E88"/>
    <w:rsid w:val="004E3069"/>
    <w:rsid w:val="004E3D48"/>
    <w:rsid w:val="004E4B47"/>
    <w:rsid w:val="004E4E17"/>
    <w:rsid w:val="004E714A"/>
    <w:rsid w:val="004F062C"/>
    <w:rsid w:val="004F0B3E"/>
    <w:rsid w:val="004F2BB3"/>
    <w:rsid w:val="004F3E58"/>
    <w:rsid w:val="004F4EA8"/>
    <w:rsid w:val="004F625F"/>
    <w:rsid w:val="00500A36"/>
    <w:rsid w:val="00500C13"/>
    <w:rsid w:val="0050114C"/>
    <w:rsid w:val="00502EAA"/>
    <w:rsid w:val="00504F20"/>
    <w:rsid w:val="005063AE"/>
    <w:rsid w:val="00507DD7"/>
    <w:rsid w:val="00511AC4"/>
    <w:rsid w:val="00515BC7"/>
    <w:rsid w:val="00516108"/>
    <w:rsid w:val="00520180"/>
    <w:rsid w:val="00520AF7"/>
    <w:rsid w:val="00521DC4"/>
    <w:rsid w:val="00521E2E"/>
    <w:rsid w:val="005226E8"/>
    <w:rsid w:val="00522748"/>
    <w:rsid w:val="0052294B"/>
    <w:rsid w:val="00522E85"/>
    <w:rsid w:val="00525EBC"/>
    <w:rsid w:val="00526AE5"/>
    <w:rsid w:val="00530A74"/>
    <w:rsid w:val="00530B52"/>
    <w:rsid w:val="00531679"/>
    <w:rsid w:val="00531F3E"/>
    <w:rsid w:val="00532FD6"/>
    <w:rsid w:val="00533066"/>
    <w:rsid w:val="005330C6"/>
    <w:rsid w:val="00534F82"/>
    <w:rsid w:val="00534FBA"/>
    <w:rsid w:val="005360F5"/>
    <w:rsid w:val="00541ED2"/>
    <w:rsid w:val="0054207C"/>
    <w:rsid w:val="00543F9C"/>
    <w:rsid w:val="00544462"/>
    <w:rsid w:val="00545256"/>
    <w:rsid w:val="005456D2"/>
    <w:rsid w:val="00546D51"/>
    <w:rsid w:val="00547340"/>
    <w:rsid w:val="00547C7D"/>
    <w:rsid w:val="00550263"/>
    <w:rsid w:val="00550ECA"/>
    <w:rsid w:val="00555807"/>
    <w:rsid w:val="00556148"/>
    <w:rsid w:val="00557F72"/>
    <w:rsid w:val="00560F4C"/>
    <w:rsid w:val="0056163D"/>
    <w:rsid w:val="005618D9"/>
    <w:rsid w:val="005628C2"/>
    <w:rsid w:val="00563929"/>
    <w:rsid w:val="00564C84"/>
    <w:rsid w:val="00570A99"/>
    <w:rsid w:val="00571D1F"/>
    <w:rsid w:val="00572ECD"/>
    <w:rsid w:val="00574D57"/>
    <w:rsid w:val="00575A90"/>
    <w:rsid w:val="00580025"/>
    <w:rsid w:val="00580105"/>
    <w:rsid w:val="00581430"/>
    <w:rsid w:val="00583F5B"/>
    <w:rsid w:val="00587330"/>
    <w:rsid w:val="0058753E"/>
    <w:rsid w:val="005878D6"/>
    <w:rsid w:val="00590F47"/>
    <w:rsid w:val="00591364"/>
    <w:rsid w:val="00592FC5"/>
    <w:rsid w:val="005970E8"/>
    <w:rsid w:val="00597F3F"/>
    <w:rsid w:val="005A06B5"/>
    <w:rsid w:val="005A2918"/>
    <w:rsid w:val="005A3F95"/>
    <w:rsid w:val="005A4A62"/>
    <w:rsid w:val="005A5DFB"/>
    <w:rsid w:val="005A6DF4"/>
    <w:rsid w:val="005B16A2"/>
    <w:rsid w:val="005B1706"/>
    <w:rsid w:val="005B4AC1"/>
    <w:rsid w:val="005B6735"/>
    <w:rsid w:val="005B7B21"/>
    <w:rsid w:val="005C2AED"/>
    <w:rsid w:val="005C3966"/>
    <w:rsid w:val="005C402A"/>
    <w:rsid w:val="005C4F73"/>
    <w:rsid w:val="005D097F"/>
    <w:rsid w:val="005D3434"/>
    <w:rsid w:val="005D37D5"/>
    <w:rsid w:val="005D5078"/>
    <w:rsid w:val="005D52E4"/>
    <w:rsid w:val="005D6737"/>
    <w:rsid w:val="005D6EAA"/>
    <w:rsid w:val="005D77BA"/>
    <w:rsid w:val="005E0288"/>
    <w:rsid w:val="005E0912"/>
    <w:rsid w:val="005E091D"/>
    <w:rsid w:val="005E3129"/>
    <w:rsid w:val="005E4B7B"/>
    <w:rsid w:val="005E57DA"/>
    <w:rsid w:val="005F03BE"/>
    <w:rsid w:val="005F4CC7"/>
    <w:rsid w:val="005F69FF"/>
    <w:rsid w:val="005F76A7"/>
    <w:rsid w:val="005F7F9F"/>
    <w:rsid w:val="0060149F"/>
    <w:rsid w:val="00602173"/>
    <w:rsid w:val="0061081E"/>
    <w:rsid w:val="006115F3"/>
    <w:rsid w:val="006131C7"/>
    <w:rsid w:val="00613814"/>
    <w:rsid w:val="00620A2D"/>
    <w:rsid w:val="00621BB9"/>
    <w:rsid w:val="00621FED"/>
    <w:rsid w:val="006229AF"/>
    <w:rsid w:val="00623740"/>
    <w:rsid w:val="006238FD"/>
    <w:rsid w:val="006239CE"/>
    <w:rsid w:val="00623CEE"/>
    <w:rsid w:val="00624037"/>
    <w:rsid w:val="00624A00"/>
    <w:rsid w:val="006269EE"/>
    <w:rsid w:val="00627797"/>
    <w:rsid w:val="0063019D"/>
    <w:rsid w:val="00630426"/>
    <w:rsid w:val="0063102C"/>
    <w:rsid w:val="0063185F"/>
    <w:rsid w:val="00632D1F"/>
    <w:rsid w:val="00632F3B"/>
    <w:rsid w:val="00634969"/>
    <w:rsid w:val="006406BB"/>
    <w:rsid w:val="0064289A"/>
    <w:rsid w:val="006441BF"/>
    <w:rsid w:val="00644A78"/>
    <w:rsid w:val="00645C39"/>
    <w:rsid w:val="00645F99"/>
    <w:rsid w:val="006462DE"/>
    <w:rsid w:val="00646FA5"/>
    <w:rsid w:val="006500E7"/>
    <w:rsid w:val="00651588"/>
    <w:rsid w:val="00651705"/>
    <w:rsid w:val="006524A6"/>
    <w:rsid w:val="006538C6"/>
    <w:rsid w:val="00654052"/>
    <w:rsid w:val="00654C45"/>
    <w:rsid w:val="00654CD6"/>
    <w:rsid w:val="00656BD9"/>
    <w:rsid w:val="00657642"/>
    <w:rsid w:val="00657794"/>
    <w:rsid w:val="00661643"/>
    <w:rsid w:val="00661E7B"/>
    <w:rsid w:val="006626AD"/>
    <w:rsid w:val="00662E99"/>
    <w:rsid w:val="00664421"/>
    <w:rsid w:val="006645EB"/>
    <w:rsid w:val="00664C52"/>
    <w:rsid w:val="00672011"/>
    <w:rsid w:val="00673E01"/>
    <w:rsid w:val="006757DF"/>
    <w:rsid w:val="006778E7"/>
    <w:rsid w:val="00677D09"/>
    <w:rsid w:val="006806EF"/>
    <w:rsid w:val="00680D15"/>
    <w:rsid w:val="0068134B"/>
    <w:rsid w:val="0068178B"/>
    <w:rsid w:val="00684938"/>
    <w:rsid w:val="00684E90"/>
    <w:rsid w:val="00685FE9"/>
    <w:rsid w:val="00686115"/>
    <w:rsid w:val="006869E4"/>
    <w:rsid w:val="006876B3"/>
    <w:rsid w:val="00692E8E"/>
    <w:rsid w:val="00693F6A"/>
    <w:rsid w:val="00695E1E"/>
    <w:rsid w:val="006A0985"/>
    <w:rsid w:val="006A1168"/>
    <w:rsid w:val="006A1A76"/>
    <w:rsid w:val="006A2970"/>
    <w:rsid w:val="006A3B93"/>
    <w:rsid w:val="006A3E6F"/>
    <w:rsid w:val="006A55F5"/>
    <w:rsid w:val="006A777D"/>
    <w:rsid w:val="006A7F2A"/>
    <w:rsid w:val="006B2A73"/>
    <w:rsid w:val="006B3407"/>
    <w:rsid w:val="006B39AC"/>
    <w:rsid w:val="006B4221"/>
    <w:rsid w:val="006B4F72"/>
    <w:rsid w:val="006B5540"/>
    <w:rsid w:val="006B6E71"/>
    <w:rsid w:val="006B79B0"/>
    <w:rsid w:val="006C00A6"/>
    <w:rsid w:val="006C0226"/>
    <w:rsid w:val="006C232E"/>
    <w:rsid w:val="006C69D7"/>
    <w:rsid w:val="006C6E2F"/>
    <w:rsid w:val="006C76DF"/>
    <w:rsid w:val="006D0428"/>
    <w:rsid w:val="006D09A0"/>
    <w:rsid w:val="006D5F08"/>
    <w:rsid w:val="006D5F25"/>
    <w:rsid w:val="006E0648"/>
    <w:rsid w:val="006E59FB"/>
    <w:rsid w:val="006E64C9"/>
    <w:rsid w:val="006E7851"/>
    <w:rsid w:val="006F1456"/>
    <w:rsid w:val="006F2B26"/>
    <w:rsid w:val="006F36B1"/>
    <w:rsid w:val="006F410F"/>
    <w:rsid w:val="006F44CC"/>
    <w:rsid w:val="006F47A8"/>
    <w:rsid w:val="006F4D1A"/>
    <w:rsid w:val="006F4D7F"/>
    <w:rsid w:val="00700C02"/>
    <w:rsid w:val="007021C8"/>
    <w:rsid w:val="00704776"/>
    <w:rsid w:val="00704D63"/>
    <w:rsid w:val="00711B7A"/>
    <w:rsid w:val="00712DB2"/>
    <w:rsid w:val="00712EE4"/>
    <w:rsid w:val="0071637A"/>
    <w:rsid w:val="00717141"/>
    <w:rsid w:val="00717475"/>
    <w:rsid w:val="00721543"/>
    <w:rsid w:val="00721FBC"/>
    <w:rsid w:val="0072210C"/>
    <w:rsid w:val="0072210D"/>
    <w:rsid w:val="00722306"/>
    <w:rsid w:val="00722A44"/>
    <w:rsid w:val="00722BD7"/>
    <w:rsid w:val="007255DF"/>
    <w:rsid w:val="00725B40"/>
    <w:rsid w:val="00725CC6"/>
    <w:rsid w:val="007262B5"/>
    <w:rsid w:val="00726ED4"/>
    <w:rsid w:val="00726FB6"/>
    <w:rsid w:val="00727BF8"/>
    <w:rsid w:val="007311E6"/>
    <w:rsid w:val="007316DD"/>
    <w:rsid w:val="00731C15"/>
    <w:rsid w:val="00732444"/>
    <w:rsid w:val="00734A71"/>
    <w:rsid w:val="00735F46"/>
    <w:rsid w:val="00740A26"/>
    <w:rsid w:val="0074566D"/>
    <w:rsid w:val="00747440"/>
    <w:rsid w:val="00747AC2"/>
    <w:rsid w:val="007503E7"/>
    <w:rsid w:val="00750BFB"/>
    <w:rsid w:val="00756F49"/>
    <w:rsid w:val="00756F66"/>
    <w:rsid w:val="00757EA9"/>
    <w:rsid w:val="00763613"/>
    <w:rsid w:val="007660C0"/>
    <w:rsid w:val="00766424"/>
    <w:rsid w:val="007668B8"/>
    <w:rsid w:val="00766B09"/>
    <w:rsid w:val="00766CAF"/>
    <w:rsid w:val="00766E67"/>
    <w:rsid w:val="007700D9"/>
    <w:rsid w:val="0077134C"/>
    <w:rsid w:val="00771E1F"/>
    <w:rsid w:val="0077246B"/>
    <w:rsid w:val="00772BB9"/>
    <w:rsid w:val="007737A1"/>
    <w:rsid w:val="007737BF"/>
    <w:rsid w:val="00775829"/>
    <w:rsid w:val="00775E53"/>
    <w:rsid w:val="00780EE5"/>
    <w:rsid w:val="00782A7B"/>
    <w:rsid w:val="00785B14"/>
    <w:rsid w:val="007860CA"/>
    <w:rsid w:val="0078782A"/>
    <w:rsid w:val="00790242"/>
    <w:rsid w:val="007912CE"/>
    <w:rsid w:val="007957B2"/>
    <w:rsid w:val="007A0101"/>
    <w:rsid w:val="007A2BDE"/>
    <w:rsid w:val="007A427E"/>
    <w:rsid w:val="007A482A"/>
    <w:rsid w:val="007A6B70"/>
    <w:rsid w:val="007A7D36"/>
    <w:rsid w:val="007A7EC2"/>
    <w:rsid w:val="007B1FF7"/>
    <w:rsid w:val="007B2AED"/>
    <w:rsid w:val="007B3071"/>
    <w:rsid w:val="007B4083"/>
    <w:rsid w:val="007B43CB"/>
    <w:rsid w:val="007B6ACD"/>
    <w:rsid w:val="007C1C5E"/>
    <w:rsid w:val="007C2081"/>
    <w:rsid w:val="007C25AB"/>
    <w:rsid w:val="007C2C8C"/>
    <w:rsid w:val="007C3DC0"/>
    <w:rsid w:val="007C470A"/>
    <w:rsid w:val="007C7039"/>
    <w:rsid w:val="007C7E78"/>
    <w:rsid w:val="007D17E6"/>
    <w:rsid w:val="007D3C66"/>
    <w:rsid w:val="007D54AB"/>
    <w:rsid w:val="007D648A"/>
    <w:rsid w:val="007D6F1F"/>
    <w:rsid w:val="007E0294"/>
    <w:rsid w:val="007E05C0"/>
    <w:rsid w:val="007E0ECA"/>
    <w:rsid w:val="007E2596"/>
    <w:rsid w:val="007E2A35"/>
    <w:rsid w:val="007E3AAC"/>
    <w:rsid w:val="007E535A"/>
    <w:rsid w:val="007E67CC"/>
    <w:rsid w:val="007E6927"/>
    <w:rsid w:val="007E78E5"/>
    <w:rsid w:val="007F06AA"/>
    <w:rsid w:val="007F2B3A"/>
    <w:rsid w:val="007F4F52"/>
    <w:rsid w:val="008006E3"/>
    <w:rsid w:val="00801C8A"/>
    <w:rsid w:val="00802688"/>
    <w:rsid w:val="008035A2"/>
    <w:rsid w:val="008050C5"/>
    <w:rsid w:val="00805368"/>
    <w:rsid w:val="00807792"/>
    <w:rsid w:val="00810488"/>
    <w:rsid w:val="00811488"/>
    <w:rsid w:val="008117D4"/>
    <w:rsid w:val="00811AE2"/>
    <w:rsid w:val="00812CDF"/>
    <w:rsid w:val="00813347"/>
    <w:rsid w:val="00814164"/>
    <w:rsid w:val="00815A8C"/>
    <w:rsid w:val="008173AC"/>
    <w:rsid w:val="00817964"/>
    <w:rsid w:val="008179B4"/>
    <w:rsid w:val="00817D4D"/>
    <w:rsid w:val="00823FEC"/>
    <w:rsid w:val="00827397"/>
    <w:rsid w:val="008273B1"/>
    <w:rsid w:val="008279DD"/>
    <w:rsid w:val="00827F93"/>
    <w:rsid w:val="00830917"/>
    <w:rsid w:val="00830B20"/>
    <w:rsid w:val="00830CA4"/>
    <w:rsid w:val="0083107E"/>
    <w:rsid w:val="008327B8"/>
    <w:rsid w:val="00835417"/>
    <w:rsid w:val="008357FF"/>
    <w:rsid w:val="008363AD"/>
    <w:rsid w:val="0083701F"/>
    <w:rsid w:val="00837847"/>
    <w:rsid w:val="00837C69"/>
    <w:rsid w:val="00841AD5"/>
    <w:rsid w:val="00841CBA"/>
    <w:rsid w:val="008425D2"/>
    <w:rsid w:val="008427EF"/>
    <w:rsid w:val="00843FF8"/>
    <w:rsid w:val="0084445C"/>
    <w:rsid w:val="0084523F"/>
    <w:rsid w:val="00845BF1"/>
    <w:rsid w:val="00850ADC"/>
    <w:rsid w:val="00850C4A"/>
    <w:rsid w:val="00851B67"/>
    <w:rsid w:val="008564A7"/>
    <w:rsid w:val="00857C30"/>
    <w:rsid w:val="00860397"/>
    <w:rsid w:val="00860D97"/>
    <w:rsid w:val="00862985"/>
    <w:rsid w:val="0086465E"/>
    <w:rsid w:val="0086469C"/>
    <w:rsid w:val="00864F5F"/>
    <w:rsid w:val="008668CC"/>
    <w:rsid w:val="00866DE3"/>
    <w:rsid w:val="00867D30"/>
    <w:rsid w:val="00870C92"/>
    <w:rsid w:val="008719B3"/>
    <w:rsid w:val="00871AFE"/>
    <w:rsid w:val="008722F6"/>
    <w:rsid w:val="00872B2C"/>
    <w:rsid w:val="008742CE"/>
    <w:rsid w:val="00875B6A"/>
    <w:rsid w:val="00875C58"/>
    <w:rsid w:val="00876C57"/>
    <w:rsid w:val="00880DFF"/>
    <w:rsid w:val="0088109C"/>
    <w:rsid w:val="008818DE"/>
    <w:rsid w:val="008844C7"/>
    <w:rsid w:val="0088586A"/>
    <w:rsid w:val="00885B56"/>
    <w:rsid w:val="0088723A"/>
    <w:rsid w:val="00887BE9"/>
    <w:rsid w:val="0089091D"/>
    <w:rsid w:val="008923A1"/>
    <w:rsid w:val="00897005"/>
    <w:rsid w:val="00897281"/>
    <w:rsid w:val="008A36EE"/>
    <w:rsid w:val="008A39E3"/>
    <w:rsid w:val="008A4188"/>
    <w:rsid w:val="008A476F"/>
    <w:rsid w:val="008A4A08"/>
    <w:rsid w:val="008A52A2"/>
    <w:rsid w:val="008A53AC"/>
    <w:rsid w:val="008A689B"/>
    <w:rsid w:val="008A6B74"/>
    <w:rsid w:val="008A7ADF"/>
    <w:rsid w:val="008B19A3"/>
    <w:rsid w:val="008B21D5"/>
    <w:rsid w:val="008B3A13"/>
    <w:rsid w:val="008B50DF"/>
    <w:rsid w:val="008B5E10"/>
    <w:rsid w:val="008B5FE9"/>
    <w:rsid w:val="008B65F4"/>
    <w:rsid w:val="008B7F13"/>
    <w:rsid w:val="008C129C"/>
    <w:rsid w:val="008C1656"/>
    <w:rsid w:val="008C2163"/>
    <w:rsid w:val="008C24CC"/>
    <w:rsid w:val="008C3138"/>
    <w:rsid w:val="008C4658"/>
    <w:rsid w:val="008C577F"/>
    <w:rsid w:val="008C5CE1"/>
    <w:rsid w:val="008C77F6"/>
    <w:rsid w:val="008D05F1"/>
    <w:rsid w:val="008D195C"/>
    <w:rsid w:val="008D276B"/>
    <w:rsid w:val="008D5798"/>
    <w:rsid w:val="008D7B83"/>
    <w:rsid w:val="008E04C7"/>
    <w:rsid w:val="008E1F64"/>
    <w:rsid w:val="008E26D9"/>
    <w:rsid w:val="008E32F7"/>
    <w:rsid w:val="008E54BA"/>
    <w:rsid w:val="008E68F1"/>
    <w:rsid w:val="008F0632"/>
    <w:rsid w:val="008F0F87"/>
    <w:rsid w:val="008F144F"/>
    <w:rsid w:val="008F1B02"/>
    <w:rsid w:val="008F2593"/>
    <w:rsid w:val="008F2771"/>
    <w:rsid w:val="008F5691"/>
    <w:rsid w:val="008F62E1"/>
    <w:rsid w:val="008F686C"/>
    <w:rsid w:val="00902275"/>
    <w:rsid w:val="00910655"/>
    <w:rsid w:val="009147F8"/>
    <w:rsid w:val="0091591D"/>
    <w:rsid w:val="009228CF"/>
    <w:rsid w:val="0092733E"/>
    <w:rsid w:val="00931B05"/>
    <w:rsid w:val="00931E61"/>
    <w:rsid w:val="00932D03"/>
    <w:rsid w:val="0093354B"/>
    <w:rsid w:val="00933807"/>
    <w:rsid w:val="00935E3D"/>
    <w:rsid w:val="00936C82"/>
    <w:rsid w:val="00936E40"/>
    <w:rsid w:val="00936FBA"/>
    <w:rsid w:val="00941029"/>
    <w:rsid w:val="00941E78"/>
    <w:rsid w:val="00943686"/>
    <w:rsid w:val="009455FA"/>
    <w:rsid w:val="00950061"/>
    <w:rsid w:val="009506D3"/>
    <w:rsid w:val="009516A3"/>
    <w:rsid w:val="00952D32"/>
    <w:rsid w:val="0095432E"/>
    <w:rsid w:val="00954697"/>
    <w:rsid w:val="009562E7"/>
    <w:rsid w:val="009579F9"/>
    <w:rsid w:val="0096174C"/>
    <w:rsid w:val="009628D3"/>
    <w:rsid w:val="00963EF6"/>
    <w:rsid w:val="0096478A"/>
    <w:rsid w:val="00966B72"/>
    <w:rsid w:val="00966B9B"/>
    <w:rsid w:val="00966C5F"/>
    <w:rsid w:val="009675A2"/>
    <w:rsid w:val="009702CD"/>
    <w:rsid w:val="00971DE0"/>
    <w:rsid w:val="00971E65"/>
    <w:rsid w:val="00972657"/>
    <w:rsid w:val="0097285E"/>
    <w:rsid w:val="00972FD2"/>
    <w:rsid w:val="00973BA1"/>
    <w:rsid w:val="00974B56"/>
    <w:rsid w:val="009752B2"/>
    <w:rsid w:val="00975A17"/>
    <w:rsid w:val="0098191A"/>
    <w:rsid w:val="00981A0C"/>
    <w:rsid w:val="00981F40"/>
    <w:rsid w:val="009832AA"/>
    <w:rsid w:val="009835FB"/>
    <w:rsid w:val="00985027"/>
    <w:rsid w:val="0098650A"/>
    <w:rsid w:val="0098786C"/>
    <w:rsid w:val="009926CD"/>
    <w:rsid w:val="00992A3E"/>
    <w:rsid w:val="009939DC"/>
    <w:rsid w:val="00994471"/>
    <w:rsid w:val="009968CD"/>
    <w:rsid w:val="00996BC0"/>
    <w:rsid w:val="00997528"/>
    <w:rsid w:val="00997B27"/>
    <w:rsid w:val="009A13E4"/>
    <w:rsid w:val="009A261B"/>
    <w:rsid w:val="009A47AC"/>
    <w:rsid w:val="009A4967"/>
    <w:rsid w:val="009A4B46"/>
    <w:rsid w:val="009A7A65"/>
    <w:rsid w:val="009B3535"/>
    <w:rsid w:val="009B3E06"/>
    <w:rsid w:val="009B4898"/>
    <w:rsid w:val="009B523E"/>
    <w:rsid w:val="009B5429"/>
    <w:rsid w:val="009B7D42"/>
    <w:rsid w:val="009C0999"/>
    <w:rsid w:val="009C1235"/>
    <w:rsid w:val="009C1533"/>
    <w:rsid w:val="009C1ABE"/>
    <w:rsid w:val="009C3174"/>
    <w:rsid w:val="009C4F21"/>
    <w:rsid w:val="009C5377"/>
    <w:rsid w:val="009C58C2"/>
    <w:rsid w:val="009C5FDD"/>
    <w:rsid w:val="009D1CD0"/>
    <w:rsid w:val="009D2ADD"/>
    <w:rsid w:val="009D423E"/>
    <w:rsid w:val="009D4263"/>
    <w:rsid w:val="009D4FF1"/>
    <w:rsid w:val="009D50F8"/>
    <w:rsid w:val="009D5854"/>
    <w:rsid w:val="009D6B89"/>
    <w:rsid w:val="009D7F08"/>
    <w:rsid w:val="009E049A"/>
    <w:rsid w:val="009E0DBF"/>
    <w:rsid w:val="009E2C6C"/>
    <w:rsid w:val="009E2EA5"/>
    <w:rsid w:val="009E614E"/>
    <w:rsid w:val="009E70C0"/>
    <w:rsid w:val="009E76C4"/>
    <w:rsid w:val="009F0711"/>
    <w:rsid w:val="009F1D3A"/>
    <w:rsid w:val="009F2812"/>
    <w:rsid w:val="009F4600"/>
    <w:rsid w:val="009F489D"/>
    <w:rsid w:val="009F48A6"/>
    <w:rsid w:val="009F5F2C"/>
    <w:rsid w:val="009F5F4D"/>
    <w:rsid w:val="00A02AEA"/>
    <w:rsid w:val="00A03305"/>
    <w:rsid w:val="00A03653"/>
    <w:rsid w:val="00A04531"/>
    <w:rsid w:val="00A049A5"/>
    <w:rsid w:val="00A04E4B"/>
    <w:rsid w:val="00A056D4"/>
    <w:rsid w:val="00A05D40"/>
    <w:rsid w:val="00A11ECC"/>
    <w:rsid w:val="00A12E3F"/>
    <w:rsid w:val="00A13745"/>
    <w:rsid w:val="00A13925"/>
    <w:rsid w:val="00A1484E"/>
    <w:rsid w:val="00A14E81"/>
    <w:rsid w:val="00A1540A"/>
    <w:rsid w:val="00A159CB"/>
    <w:rsid w:val="00A16270"/>
    <w:rsid w:val="00A1751B"/>
    <w:rsid w:val="00A2002F"/>
    <w:rsid w:val="00A21EDE"/>
    <w:rsid w:val="00A227AE"/>
    <w:rsid w:val="00A2313F"/>
    <w:rsid w:val="00A2468F"/>
    <w:rsid w:val="00A254FF"/>
    <w:rsid w:val="00A25B51"/>
    <w:rsid w:val="00A2645D"/>
    <w:rsid w:val="00A27A78"/>
    <w:rsid w:val="00A30132"/>
    <w:rsid w:val="00A34C2D"/>
    <w:rsid w:val="00A36117"/>
    <w:rsid w:val="00A4211A"/>
    <w:rsid w:val="00A45202"/>
    <w:rsid w:val="00A46630"/>
    <w:rsid w:val="00A4732E"/>
    <w:rsid w:val="00A5101A"/>
    <w:rsid w:val="00A52ECB"/>
    <w:rsid w:val="00A52FB1"/>
    <w:rsid w:val="00A5350C"/>
    <w:rsid w:val="00A5566E"/>
    <w:rsid w:val="00A566DF"/>
    <w:rsid w:val="00A57108"/>
    <w:rsid w:val="00A605C2"/>
    <w:rsid w:val="00A62C9A"/>
    <w:rsid w:val="00A63EBD"/>
    <w:rsid w:val="00A6468A"/>
    <w:rsid w:val="00A651AA"/>
    <w:rsid w:val="00A66FD4"/>
    <w:rsid w:val="00A67F76"/>
    <w:rsid w:val="00A70CCB"/>
    <w:rsid w:val="00A71BFD"/>
    <w:rsid w:val="00A72A6F"/>
    <w:rsid w:val="00A80CB8"/>
    <w:rsid w:val="00A8483E"/>
    <w:rsid w:val="00A85F23"/>
    <w:rsid w:val="00A87B89"/>
    <w:rsid w:val="00A91444"/>
    <w:rsid w:val="00A91FA4"/>
    <w:rsid w:val="00A92097"/>
    <w:rsid w:val="00A9550E"/>
    <w:rsid w:val="00AA02A8"/>
    <w:rsid w:val="00AA0B63"/>
    <w:rsid w:val="00AA2BCD"/>
    <w:rsid w:val="00AA3E1E"/>
    <w:rsid w:val="00AA46A5"/>
    <w:rsid w:val="00AA489E"/>
    <w:rsid w:val="00AA4999"/>
    <w:rsid w:val="00AA6041"/>
    <w:rsid w:val="00AB1197"/>
    <w:rsid w:val="00AB1212"/>
    <w:rsid w:val="00AB1748"/>
    <w:rsid w:val="00AB1EDE"/>
    <w:rsid w:val="00AB2C0D"/>
    <w:rsid w:val="00AB2EE2"/>
    <w:rsid w:val="00AB334A"/>
    <w:rsid w:val="00AB4C35"/>
    <w:rsid w:val="00AB64BF"/>
    <w:rsid w:val="00AC0AB3"/>
    <w:rsid w:val="00AC3D81"/>
    <w:rsid w:val="00AC5A6D"/>
    <w:rsid w:val="00AC6262"/>
    <w:rsid w:val="00AC6A63"/>
    <w:rsid w:val="00AC75F1"/>
    <w:rsid w:val="00AD01D9"/>
    <w:rsid w:val="00AD1447"/>
    <w:rsid w:val="00AD1E8D"/>
    <w:rsid w:val="00AD4D60"/>
    <w:rsid w:val="00AD5786"/>
    <w:rsid w:val="00AD5F44"/>
    <w:rsid w:val="00AD6950"/>
    <w:rsid w:val="00AD6ADB"/>
    <w:rsid w:val="00AD70C2"/>
    <w:rsid w:val="00AE1D2D"/>
    <w:rsid w:val="00AE27BB"/>
    <w:rsid w:val="00AE2B18"/>
    <w:rsid w:val="00AE321E"/>
    <w:rsid w:val="00AE4702"/>
    <w:rsid w:val="00AE5887"/>
    <w:rsid w:val="00AE62AC"/>
    <w:rsid w:val="00AE6B76"/>
    <w:rsid w:val="00AE72B2"/>
    <w:rsid w:val="00AF0071"/>
    <w:rsid w:val="00AF15AB"/>
    <w:rsid w:val="00AF27AB"/>
    <w:rsid w:val="00AF2E96"/>
    <w:rsid w:val="00AF3CC9"/>
    <w:rsid w:val="00AF5291"/>
    <w:rsid w:val="00B01056"/>
    <w:rsid w:val="00B01CDA"/>
    <w:rsid w:val="00B036C9"/>
    <w:rsid w:val="00B0409D"/>
    <w:rsid w:val="00B04AF7"/>
    <w:rsid w:val="00B0668E"/>
    <w:rsid w:val="00B06C9E"/>
    <w:rsid w:val="00B06D55"/>
    <w:rsid w:val="00B12B99"/>
    <w:rsid w:val="00B13722"/>
    <w:rsid w:val="00B13AD4"/>
    <w:rsid w:val="00B15323"/>
    <w:rsid w:val="00B15F87"/>
    <w:rsid w:val="00B16732"/>
    <w:rsid w:val="00B1777E"/>
    <w:rsid w:val="00B246D3"/>
    <w:rsid w:val="00B25C01"/>
    <w:rsid w:val="00B27370"/>
    <w:rsid w:val="00B315C1"/>
    <w:rsid w:val="00B318CB"/>
    <w:rsid w:val="00B3250A"/>
    <w:rsid w:val="00B32D27"/>
    <w:rsid w:val="00B33A79"/>
    <w:rsid w:val="00B37C0E"/>
    <w:rsid w:val="00B40BD4"/>
    <w:rsid w:val="00B4141A"/>
    <w:rsid w:val="00B4160F"/>
    <w:rsid w:val="00B42473"/>
    <w:rsid w:val="00B439E9"/>
    <w:rsid w:val="00B46E08"/>
    <w:rsid w:val="00B47814"/>
    <w:rsid w:val="00B47E3C"/>
    <w:rsid w:val="00B513DA"/>
    <w:rsid w:val="00B5541C"/>
    <w:rsid w:val="00B55847"/>
    <w:rsid w:val="00B56475"/>
    <w:rsid w:val="00B57742"/>
    <w:rsid w:val="00B57DA7"/>
    <w:rsid w:val="00B6007D"/>
    <w:rsid w:val="00B600B2"/>
    <w:rsid w:val="00B60167"/>
    <w:rsid w:val="00B605EA"/>
    <w:rsid w:val="00B620E1"/>
    <w:rsid w:val="00B64399"/>
    <w:rsid w:val="00B66731"/>
    <w:rsid w:val="00B66F92"/>
    <w:rsid w:val="00B700C6"/>
    <w:rsid w:val="00B72166"/>
    <w:rsid w:val="00B7245A"/>
    <w:rsid w:val="00B72DE4"/>
    <w:rsid w:val="00B7322E"/>
    <w:rsid w:val="00B74172"/>
    <w:rsid w:val="00B7451D"/>
    <w:rsid w:val="00B756F2"/>
    <w:rsid w:val="00B764E9"/>
    <w:rsid w:val="00B77BB2"/>
    <w:rsid w:val="00B84049"/>
    <w:rsid w:val="00B84CC9"/>
    <w:rsid w:val="00B86A91"/>
    <w:rsid w:val="00B9034B"/>
    <w:rsid w:val="00B93E09"/>
    <w:rsid w:val="00B95559"/>
    <w:rsid w:val="00BA2AB4"/>
    <w:rsid w:val="00BA2EF4"/>
    <w:rsid w:val="00BA339E"/>
    <w:rsid w:val="00BA3457"/>
    <w:rsid w:val="00BA7669"/>
    <w:rsid w:val="00BB124A"/>
    <w:rsid w:val="00BB12A3"/>
    <w:rsid w:val="00BB3423"/>
    <w:rsid w:val="00BB7217"/>
    <w:rsid w:val="00BC1679"/>
    <w:rsid w:val="00BC365F"/>
    <w:rsid w:val="00BC3CBD"/>
    <w:rsid w:val="00BC4A1A"/>
    <w:rsid w:val="00BC4C02"/>
    <w:rsid w:val="00BC63DD"/>
    <w:rsid w:val="00BD226A"/>
    <w:rsid w:val="00BD2833"/>
    <w:rsid w:val="00BD3655"/>
    <w:rsid w:val="00BD4365"/>
    <w:rsid w:val="00BD51E4"/>
    <w:rsid w:val="00BD6C84"/>
    <w:rsid w:val="00BD76C7"/>
    <w:rsid w:val="00BE03E5"/>
    <w:rsid w:val="00BE18C4"/>
    <w:rsid w:val="00BE2781"/>
    <w:rsid w:val="00BE3E5F"/>
    <w:rsid w:val="00BE5666"/>
    <w:rsid w:val="00BE5CCF"/>
    <w:rsid w:val="00BE5D42"/>
    <w:rsid w:val="00BE681A"/>
    <w:rsid w:val="00BE68BD"/>
    <w:rsid w:val="00BE7331"/>
    <w:rsid w:val="00BE761C"/>
    <w:rsid w:val="00BF099F"/>
    <w:rsid w:val="00BF1BC6"/>
    <w:rsid w:val="00BF3BDD"/>
    <w:rsid w:val="00BF3C73"/>
    <w:rsid w:val="00BF68C0"/>
    <w:rsid w:val="00C001E2"/>
    <w:rsid w:val="00C00BEE"/>
    <w:rsid w:val="00C0166F"/>
    <w:rsid w:val="00C02E6D"/>
    <w:rsid w:val="00C03EAB"/>
    <w:rsid w:val="00C04D74"/>
    <w:rsid w:val="00C0501F"/>
    <w:rsid w:val="00C06CA4"/>
    <w:rsid w:val="00C06DC5"/>
    <w:rsid w:val="00C07185"/>
    <w:rsid w:val="00C07FB4"/>
    <w:rsid w:val="00C10879"/>
    <w:rsid w:val="00C10F02"/>
    <w:rsid w:val="00C11AAB"/>
    <w:rsid w:val="00C12E62"/>
    <w:rsid w:val="00C132D9"/>
    <w:rsid w:val="00C15034"/>
    <w:rsid w:val="00C1579D"/>
    <w:rsid w:val="00C169BF"/>
    <w:rsid w:val="00C16CFE"/>
    <w:rsid w:val="00C1719F"/>
    <w:rsid w:val="00C179AD"/>
    <w:rsid w:val="00C207A1"/>
    <w:rsid w:val="00C20D94"/>
    <w:rsid w:val="00C20DFB"/>
    <w:rsid w:val="00C21D30"/>
    <w:rsid w:val="00C22912"/>
    <w:rsid w:val="00C22B16"/>
    <w:rsid w:val="00C22C38"/>
    <w:rsid w:val="00C24E68"/>
    <w:rsid w:val="00C263C2"/>
    <w:rsid w:val="00C31606"/>
    <w:rsid w:val="00C318A4"/>
    <w:rsid w:val="00C32471"/>
    <w:rsid w:val="00C32C50"/>
    <w:rsid w:val="00C349B0"/>
    <w:rsid w:val="00C34B76"/>
    <w:rsid w:val="00C34EA4"/>
    <w:rsid w:val="00C35571"/>
    <w:rsid w:val="00C3603F"/>
    <w:rsid w:val="00C40D78"/>
    <w:rsid w:val="00C418D0"/>
    <w:rsid w:val="00C421BD"/>
    <w:rsid w:val="00C42BB5"/>
    <w:rsid w:val="00C43262"/>
    <w:rsid w:val="00C4364F"/>
    <w:rsid w:val="00C44B29"/>
    <w:rsid w:val="00C4538B"/>
    <w:rsid w:val="00C47A7A"/>
    <w:rsid w:val="00C47EFC"/>
    <w:rsid w:val="00C5144A"/>
    <w:rsid w:val="00C52CB6"/>
    <w:rsid w:val="00C532DE"/>
    <w:rsid w:val="00C5435F"/>
    <w:rsid w:val="00C54415"/>
    <w:rsid w:val="00C57D0F"/>
    <w:rsid w:val="00C60575"/>
    <w:rsid w:val="00C6073B"/>
    <w:rsid w:val="00C63117"/>
    <w:rsid w:val="00C6360A"/>
    <w:rsid w:val="00C645AE"/>
    <w:rsid w:val="00C66E38"/>
    <w:rsid w:val="00C670AB"/>
    <w:rsid w:val="00C6772C"/>
    <w:rsid w:val="00C729C3"/>
    <w:rsid w:val="00C73216"/>
    <w:rsid w:val="00C75899"/>
    <w:rsid w:val="00C761FC"/>
    <w:rsid w:val="00C80F59"/>
    <w:rsid w:val="00C81AC6"/>
    <w:rsid w:val="00C82A2C"/>
    <w:rsid w:val="00C84AA5"/>
    <w:rsid w:val="00C868D6"/>
    <w:rsid w:val="00C86A4F"/>
    <w:rsid w:val="00C874D2"/>
    <w:rsid w:val="00C93908"/>
    <w:rsid w:val="00C93E18"/>
    <w:rsid w:val="00C94BE1"/>
    <w:rsid w:val="00C95617"/>
    <w:rsid w:val="00C95DD2"/>
    <w:rsid w:val="00C97410"/>
    <w:rsid w:val="00C97764"/>
    <w:rsid w:val="00CA0230"/>
    <w:rsid w:val="00CA3403"/>
    <w:rsid w:val="00CA43BA"/>
    <w:rsid w:val="00CA5E87"/>
    <w:rsid w:val="00CA79BC"/>
    <w:rsid w:val="00CB0A3F"/>
    <w:rsid w:val="00CB5179"/>
    <w:rsid w:val="00CB53CF"/>
    <w:rsid w:val="00CB5740"/>
    <w:rsid w:val="00CB5857"/>
    <w:rsid w:val="00CB6ACA"/>
    <w:rsid w:val="00CC067A"/>
    <w:rsid w:val="00CC0D76"/>
    <w:rsid w:val="00CC18DF"/>
    <w:rsid w:val="00CC36E8"/>
    <w:rsid w:val="00CC7944"/>
    <w:rsid w:val="00CD3471"/>
    <w:rsid w:val="00CD47BC"/>
    <w:rsid w:val="00CD5F4E"/>
    <w:rsid w:val="00CD6122"/>
    <w:rsid w:val="00CD77C3"/>
    <w:rsid w:val="00CD7DBB"/>
    <w:rsid w:val="00CE0B4F"/>
    <w:rsid w:val="00CE0EA8"/>
    <w:rsid w:val="00CE5BFE"/>
    <w:rsid w:val="00CF00AC"/>
    <w:rsid w:val="00CF1DF1"/>
    <w:rsid w:val="00CF20C5"/>
    <w:rsid w:val="00CF6533"/>
    <w:rsid w:val="00D00187"/>
    <w:rsid w:val="00D01DDE"/>
    <w:rsid w:val="00D03C9A"/>
    <w:rsid w:val="00D04C04"/>
    <w:rsid w:val="00D05741"/>
    <w:rsid w:val="00D06ACF"/>
    <w:rsid w:val="00D06CE5"/>
    <w:rsid w:val="00D077FA"/>
    <w:rsid w:val="00D07FE5"/>
    <w:rsid w:val="00D10D2E"/>
    <w:rsid w:val="00D10D54"/>
    <w:rsid w:val="00D113E9"/>
    <w:rsid w:val="00D11AF9"/>
    <w:rsid w:val="00D13C44"/>
    <w:rsid w:val="00D14B18"/>
    <w:rsid w:val="00D15006"/>
    <w:rsid w:val="00D171C6"/>
    <w:rsid w:val="00D201FC"/>
    <w:rsid w:val="00D21B26"/>
    <w:rsid w:val="00D22E35"/>
    <w:rsid w:val="00D23894"/>
    <w:rsid w:val="00D251FF"/>
    <w:rsid w:val="00D2521A"/>
    <w:rsid w:val="00D30362"/>
    <w:rsid w:val="00D30891"/>
    <w:rsid w:val="00D308E2"/>
    <w:rsid w:val="00D318B5"/>
    <w:rsid w:val="00D341CE"/>
    <w:rsid w:val="00D36559"/>
    <w:rsid w:val="00D373FF"/>
    <w:rsid w:val="00D40044"/>
    <w:rsid w:val="00D4031B"/>
    <w:rsid w:val="00D4098F"/>
    <w:rsid w:val="00D42952"/>
    <w:rsid w:val="00D46E10"/>
    <w:rsid w:val="00D46E22"/>
    <w:rsid w:val="00D5011C"/>
    <w:rsid w:val="00D5039B"/>
    <w:rsid w:val="00D50ABE"/>
    <w:rsid w:val="00D50E6A"/>
    <w:rsid w:val="00D50FB9"/>
    <w:rsid w:val="00D51338"/>
    <w:rsid w:val="00D517B2"/>
    <w:rsid w:val="00D52AB0"/>
    <w:rsid w:val="00D53049"/>
    <w:rsid w:val="00D532FE"/>
    <w:rsid w:val="00D536B4"/>
    <w:rsid w:val="00D5421E"/>
    <w:rsid w:val="00D5490A"/>
    <w:rsid w:val="00D556EE"/>
    <w:rsid w:val="00D55D6C"/>
    <w:rsid w:val="00D57692"/>
    <w:rsid w:val="00D62EFA"/>
    <w:rsid w:val="00D650BB"/>
    <w:rsid w:val="00D65DD8"/>
    <w:rsid w:val="00D66ABA"/>
    <w:rsid w:val="00D67AFD"/>
    <w:rsid w:val="00D70C0A"/>
    <w:rsid w:val="00D70FF0"/>
    <w:rsid w:val="00D72034"/>
    <w:rsid w:val="00D72A3F"/>
    <w:rsid w:val="00D74667"/>
    <w:rsid w:val="00D8057F"/>
    <w:rsid w:val="00D81AEE"/>
    <w:rsid w:val="00D821E7"/>
    <w:rsid w:val="00D85FC8"/>
    <w:rsid w:val="00D90828"/>
    <w:rsid w:val="00D93B1F"/>
    <w:rsid w:val="00D93E29"/>
    <w:rsid w:val="00D9664B"/>
    <w:rsid w:val="00D9760A"/>
    <w:rsid w:val="00D976E3"/>
    <w:rsid w:val="00D97D2F"/>
    <w:rsid w:val="00D97F72"/>
    <w:rsid w:val="00DA0254"/>
    <w:rsid w:val="00DA1132"/>
    <w:rsid w:val="00DA1CBD"/>
    <w:rsid w:val="00DA284F"/>
    <w:rsid w:val="00DA4564"/>
    <w:rsid w:val="00DA4EEA"/>
    <w:rsid w:val="00DA603C"/>
    <w:rsid w:val="00DA6727"/>
    <w:rsid w:val="00DB0E6B"/>
    <w:rsid w:val="00DB14F3"/>
    <w:rsid w:val="00DB48F9"/>
    <w:rsid w:val="00DB5B1F"/>
    <w:rsid w:val="00DB5B91"/>
    <w:rsid w:val="00DB6AD7"/>
    <w:rsid w:val="00DC0EF5"/>
    <w:rsid w:val="00DC11AA"/>
    <w:rsid w:val="00DC210C"/>
    <w:rsid w:val="00DC4E4C"/>
    <w:rsid w:val="00DC658B"/>
    <w:rsid w:val="00DD181D"/>
    <w:rsid w:val="00DD1DF9"/>
    <w:rsid w:val="00DD2DCB"/>
    <w:rsid w:val="00DD4011"/>
    <w:rsid w:val="00DD42C9"/>
    <w:rsid w:val="00DD4D8C"/>
    <w:rsid w:val="00DE2C3B"/>
    <w:rsid w:val="00DE3A2A"/>
    <w:rsid w:val="00DE4250"/>
    <w:rsid w:val="00DE515B"/>
    <w:rsid w:val="00DE60CB"/>
    <w:rsid w:val="00DE6344"/>
    <w:rsid w:val="00DE6F00"/>
    <w:rsid w:val="00DE7B5E"/>
    <w:rsid w:val="00DF2BA5"/>
    <w:rsid w:val="00DF2DB9"/>
    <w:rsid w:val="00DF37AC"/>
    <w:rsid w:val="00DF39A1"/>
    <w:rsid w:val="00DF3C08"/>
    <w:rsid w:val="00DF50ED"/>
    <w:rsid w:val="00DF5D54"/>
    <w:rsid w:val="00DF6325"/>
    <w:rsid w:val="00DF769E"/>
    <w:rsid w:val="00DF76AB"/>
    <w:rsid w:val="00E00BE9"/>
    <w:rsid w:val="00E01919"/>
    <w:rsid w:val="00E0254E"/>
    <w:rsid w:val="00E04D09"/>
    <w:rsid w:val="00E10382"/>
    <w:rsid w:val="00E12BFF"/>
    <w:rsid w:val="00E14E7C"/>
    <w:rsid w:val="00E1726D"/>
    <w:rsid w:val="00E17AF6"/>
    <w:rsid w:val="00E20C94"/>
    <w:rsid w:val="00E22371"/>
    <w:rsid w:val="00E2372C"/>
    <w:rsid w:val="00E24055"/>
    <w:rsid w:val="00E24071"/>
    <w:rsid w:val="00E26223"/>
    <w:rsid w:val="00E26B9B"/>
    <w:rsid w:val="00E26D20"/>
    <w:rsid w:val="00E30AB0"/>
    <w:rsid w:val="00E31C16"/>
    <w:rsid w:val="00E335E6"/>
    <w:rsid w:val="00E35DC8"/>
    <w:rsid w:val="00E37180"/>
    <w:rsid w:val="00E4030C"/>
    <w:rsid w:val="00E41EBC"/>
    <w:rsid w:val="00E43806"/>
    <w:rsid w:val="00E4535F"/>
    <w:rsid w:val="00E46A8E"/>
    <w:rsid w:val="00E51FFE"/>
    <w:rsid w:val="00E5207A"/>
    <w:rsid w:val="00E539B1"/>
    <w:rsid w:val="00E544B4"/>
    <w:rsid w:val="00E5542E"/>
    <w:rsid w:val="00E55C2C"/>
    <w:rsid w:val="00E574A5"/>
    <w:rsid w:val="00E60221"/>
    <w:rsid w:val="00E61803"/>
    <w:rsid w:val="00E63724"/>
    <w:rsid w:val="00E6383C"/>
    <w:rsid w:val="00E639BF"/>
    <w:rsid w:val="00E64077"/>
    <w:rsid w:val="00E64E4F"/>
    <w:rsid w:val="00E653FC"/>
    <w:rsid w:val="00E674AD"/>
    <w:rsid w:val="00E67641"/>
    <w:rsid w:val="00E7032E"/>
    <w:rsid w:val="00E74955"/>
    <w:rsid w:val="00E75684"/>
    <w:rsid w:val="00E7572E"/>
    <w:rsid w:val="00E76D69"/>
    <w:rsid w:val="00E77ECA"/>
    <w:rsid w:val="00E84F02"/>
    <w:rsid w:val="00E86981"/>
    <w:rsid w:val="00E90A61"/>
    <w:rsid w:val="00E90EF3"/>
    <w:rsid w:val="00E97348"/>
    <w:rsid w:val="00E97DC2"/>
    <w:rsid w:val="00EA125D"/>
    <w:rsid w:val="00EA3F56"/>
    <w:rsid w:val="00EA546D"/>
    <w:rsid w:val="00EA5F4B"/>
    <w:rsid w:val="00EA61DB"/>
    <w:rsid w:val="00EA7FE3"/>
    <w:rsid w:val="00EB00B6"/>
    <w:rsid w:val="00EB02D6"/>
    <w:rsid w:val="00EB1CB7"/>
    <w:rsid w:val="00EB3E71"/>
    <w:rsid w:val="00EB587A"/>
    <w:rsid w:val="00EB5D6F"/>
    <w:rsid w:val="00EB7224"/>
    <w:rsid w:val="00EC0CA3"/>
    <w:rsid w:val="00EC0CE9"/>
    <w:rsid w:val="00EC1394"/>
    <w:rsid w:val="00EC15ED"/>
    <w:rsid w:val="00EC4AEF"/>
    <w:rsid w:val="00EC5415"/>
    <w:rsid w:val="00EC7282"/>
    <w:rsid w:val="00ED0227"/>
    <w:rsid w:val="00ED3697"/>
    <w:rsid w:val="00ED698A"/>
    <w:rsid w:val="00EE0312"/>
    <w:rsid w:val="00EE2393"/>
    <w:rsid w:val="00EE2E2D"/>
    <w:rsid w:val="00EE3096"/>
    <w:rsid w:val="00EE3BAF"/>
    <w:rsid w:val="00EE4F05"/>
    <w:rsid w:val="00EE52EC"/>
    <w:rsid w:val="00EF0887"/>
    <w:rsid w:val="00EF148B"/>
    <w:rsid w:val="00EF2410"/>
    <w:rsid w:val="00EF5954"/>
    <w:rsid w:val="00EF6C32"/>
    <w:rsid w:val="00F013BB"/>
    <w:rsid w:val="00F02061"/>
    <w:rsid w:val="00F0444B"/>
    <w:rsid w:val="00F0488C"/>
    <w:rsid w:val="00F04E54"/>
    <w:rsid w:val="00F056B0"/>
    <w:rsid w:val="00F0747E"/>
    <w:rsid w:val="00F079E5"/>
    <w:rsid w:val="00F11323"/>
    <w:rsid w:val="00F11A15"/>
    <w:rsid w:val="00F12154"/>
    <w:rsid w:val="00F124C8"/>
    <w:rsid w:val="00F15635"/>
    <w:rsid w:val="00F16952"/>
    <w:rsid w:val="00F169BC"/>
    <w:rsid w:val="00F17495"/>
    <w:rsid w:val="00F1795C"/>
    <w:rsid w:val="00F1795F"/>
    <w:rsid w:val="00F21065"/>
    <w:rsid w:val="00F23320"/>
    <w:rsid w:val="00F24FCB"/>
    <w:rsid w:val="00F24FFD"/>
    <w:rsid w:val="00F25BAF"/>
    <w:rsid w:val="00F261B2"/>
    <w:rsid w:val="00F268A2"/>
    <w:rsid w:val="00F2711B"/>
    <w:rsid w:val="00F30749"/>
    <w:rsid w:val="00F3117D"/>
    <w:rsid w:val="00F31648"/>
    <w:rsid w:val="00F33315"/>
    <w:rsid w:val="00F33A9A"/>
    <w:rsid w:val="00F4404A"/>
    <w:rsid w:val="00F467A1"/>
    <w:rsid w:val="00F46FFB"/>
    <w:rsid w:val="00F50073"/>
    <w:rsid w:val="00F54423"/>
    <w:rsid w:val="00F5486A"/>
    <w:rsid w:val="00F55CF7"/>
    <w:rsid w:val="00F56052"/>
    <w:rsid w:val="00F568E6"/>
    <w:rsid w:val="00F60DCA"/>
    <w:rsid w:val="00F62F0A"/>
    <w:rsid w:val="00F642D9"/>
    <w:rsid w:val="00F653B4"/>
    <w:rsid w:val="00F747DC"/>
    <w:rsid w:val="00F75CF9"/>
    <w:rsid w:val="00F82411"/>
    <w:rsid w:val="00F82E4E"/>
    <w:rsid w:val="00F8713D"/>
    <w:rsid w:val="00F877BA"/>
    <w:rsid w:val="00F905AB"/>
    <w:rsid w:val="00F915A9"/>
    <w:rsid w:val="00F91BB3"/>
    <w:rsid w:val="00F93A3B"/>
    <w:rsid w:val="00F94E2C"/>
    <w:rsid w:val="00F951BB"/>
    <w:rsid w:val="00F97ABE"/>
    <w:rsid w:val="00F97B9B"/>
    <w:rsid w:val="00FA2684"/>
    <w:rsid w:val="00FA286E"/>
    <w:rsid w:val="00FA2A85"/>
    <w:rsid w:val="00FA3E35"/>
    <w:rsid w:val="00FA43BF"/>
    <w:rsid w:val="00FA4B31"/>
    <w:rsid w:val="00FA4F62"/>
    <w:rsid w:val="00FA6328"/>
    <w:rsid w:val="00FB1B49"/>
    <w:rsid w:val="00FB200B"/>
    <w:rsid w:val="00FB2813"/>
    <w:rsid w:val="00FB315B"/>
    <w:rsid w:val="00FB36C2"/>
    <w:rsid w:val="00FB4B34"/>
    <w:rsid w:val="00FB6B4E"/>
    <w:rsid w:val="00FC00D4"/>
    <w:rsid w:val="00FC0542"/>
    <w:rsid w:val="00FC10B8"/>
    <w:rsid w:val="00FC2B3A"/>
    <w:rsid w:val="00FC2BCE"/>
    <w:rsid w:val="00FC3D9A"/>
    <w:rsid w:val="00FC3EA2"/>
    <w:rsid w:val="00FC4D17"/>
    <w:rsid w:val="00FC4DB8"/>
    <w:rsid w:val="00FC5C97"/>
    <w:rsid w:val="00FC798C"/>
    <w:rsid w:val="00FD0E26"/>
    <w:rsid w:val="00FD0F21"/>
    <w:rsid w:val="00FD3DFB"/>
    <w:rsid w:val="00FD5B7E"/>
    <w:rsid w:val="00FD72AD"/>
    <w:rsid w:val="00FE2135"/>
    <w:rsid w:val="00FE4933"/>
    <w:rsid w:val="00FE78B3"/>
    <w:rsid w:val="00FF11BA"/>
    <w:rsid w:val="00FF289B"/>
    <w:rsid w:val="00FF2C1A"/>
    <w:rsid w:val="00FF38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66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next w:val="Normal"/>
    <w:link w:val="Titre1Car"/>
    <w:uiPriority w:val="9"/>
    <w:qFormat/>
    <w:rsid w:val="00662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204C4"/>
    <w:pPr>
      <w:keepNext/>
      <w:keepLines/>
      <w:spacing w:before="20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27E"/>
    <w:pPr>
      <w:ind w:left="720"/>
      <w:contextualSpacing/>
    </w:pPr>
  </w:style>
  <w:style w:type="paragraph" w:styleId="Pieddepage">
    <w:name w:val="footer"/>
    <w:basedOn w:val="Normal"/>
    <w:link w:val="PieddepageCar"/>
    <w:uiPriority w:val="99"/>
    <w:unhideWhenUsed/>
    <w:rsid w:val="00B06C9E"/>
    <w:pPr>
      <w:tabs>
        <w:tab w:val="center" w:pos="4703"/>
        <w:tab w:val="right" w:pos="9406"/>
      </w:tabs>
    </w:pPr>
    <w:rPr>
      <w:lang w:val="fr-CA"/>
    </w:rPr>
  </w:style>
  <w:style w:type="character" w:customStyle="1" w:styleId="PieddepageCar">
    <w:name w:val="Pied de page Car"/>
    <w:basedOn w:val="Policepardfaut"/>
    <w:link w:val="Pieddepage"/>
    <w:uiPriority w:val="99"/>
    <w:rsid w:val="00B06C9E"/>
    <w:rPr>
      <w:lang w:val="fr-CA"/>
    </w:rPr>
  </w:style>
  <w:style w:type="character" w:customStyle="1" w:styleId="hps">
    <w:name w:val="hps"/>
    <w:basedOn w:val="Policepardfaut"/>
    <w:rsid w:val="00D22E35"/>
  </w:style>
  <w:style w:type="character" w:customStyle="1" w:styleId="Titre2Car">
    <w:name w:val="Titre 2 Car"/>
    <w:basedOn w:val="Policepardfaut"/>
    <w:link w:val="Titre2"/>
    <w:uiPriority w:val="9"/>
    <w:rsid w:val="004204C4"/>
    <w:rPr>
      <w:rFonts w:asciiTheme="majorHAnsi" w:eastAsiaTheme="majorEastAsia" w:hAnsiTheme="majorHAnsi" w:cstheme="majorBidi"/>
      <w:b/>
      <w:bCs/>
      <w:sz w:val="26"/>
      <w:szCs w:val="26"/>
    </w:rPr>
  </w:style>
  <w:style w:type="paragraph" w:styleId="Notedebasdepage">
    <w:name w:val="footnote text"/>
    <w:basedOn w:val="Normal"/>
    <w:link w:val="NotedebasdepageCar"/>
    <w:uiPriority w:val="99"/>
    <w:unhideWhenUsed/>
    <w:rsid w:val="006B2A73"/>
  </w:style>
  <w:style w:type="character" w:customStyle="1" w:styleId="NotedebasdepageCar">
    <w:name w:val="Note de bas de page Car"/>
    <w:basedOn w:val="Policepardfaut"/>
    <w:link w:val="Notedebasdepage"/>
    <w:uiPriority w:val="99"/>
    <w:rsid w:val="006B2A73"/>
  </w:style>
  <w:style w:type="character" w:styleId="Marquenotebasdepage">
    <w:name w:val="footnote reference"/>
    <w:basedOn w:val="Policepardfaut"/>
    <w:uiPriority w:val="99"/>
    <w:unhideWhenUsed/>
    <w:rsid w:val="006B2A73"/>
    <w:rPr>
      <w:vertAlign w:val="superscript"/>
    </w:rPr>
  </w:style>
  <w:style w:type="paragraph" w:styleId="Textedebulles">
    <w:name w:val="Balloon Text"/>
    <w:basedOn w:val="Normal"/>
    <w:link w:val="TextedebullesCar"/>
    <w:uiPriority w:val="99"/>
    <w:semiHidden/>
    <w:unhideWhenUsed/>
    <w:rsid w:val="004853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539D"/>
    <w:rPr>
      <w:rFonts w:ascii="Lucida Grande" w:hAnsi="Lucida Grande" w:cs="Lucida Grande"/>
      <w:sz w:val="18"/>
      <w:szCs w:val="18"/>
    </w:rPr>
  </w:style>
  <w:style w:type="table" w:styleId="Grille">
    <w:name w:val="Table Grid"/>
    <w:basedOn w:val="TableauNormal"/>
    <w:uiPriority w:val="59"/>
    <w:rsid w:val="00A4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62E99"/>
    <w:rPr>
      <w:rFonts w:asciiTheme="majorHAnsi" w:eastAsiaTheme="majorEastAsia" w:hAnsiTheme="majorHAnsi" w:cstheme="majorBidi"/>
      <w:b/>
      <w:bCs/>
      <w:color w:val="345A8A" w:themeColor="accent1" w:themeShade="B5"/>
      <w:sz w:val="32"/>
      <w:szCs w:val="32"/>
      <w:lang w:val="en-CA"/>
    </w:rPr>
  </w:style>
  <w:style w:type="character" w:styleId="Numrodepage">
    <w:name w:val="page number"/>
    <w:basedOn w:val="Policepardfaut"/>
    <w:uiPriority w:val="99"/>
    <w:semiHidden/>
    <w:unhideWhenUsed/>
    <w:rsid w:val="00B12B99"/>
  </w:style>
  <w:style w:type="table" w:styleId="Trameclaire-Accent1">
    <w:name w:val="Light Shading Accent 1"/>
    <w:basedOn w:val="TableauNormal"/>
    <w:uiPriority w:val="60"/>
    <w:rsid w:val="001941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030DD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2770EC"/>
    <w:rPr>
      <w:lang w:val="en-CA"/>
    </w:rPr>
  </w:style>
  <w:style w:type="paragraph" w:styleId="En-tte">
    <w:name w:val="header"/>
    <w:basedOn w:val="Normal"/>
    <w:link w:val="En-tteCar"/>
    <w:uiPriority w:val="99"/>
    <w:unhideWhenUsed/>
    <w:rsid w:val="00ED0227"/>
    <w:pPr>
      <w:tabs>
        <w:tab w:val="center" w:pos="4703"/>
        <w:tab w:val="right" w:pos="9406"/>
      </w:tabs>
    </w:pPr>
  </w:style>
  <w:style w:type="character" w:customStyle="1" w:styleId="En-tteCar">
    <w:name w:val="En-tête Car"/>
    <w:basedOn w:val="Policepardfaut"/>
    <w:link w:val="En-tte"/>
    <w:uiPriority w:val="99"/>
    <w:rsid w:val="00ED0227"/>
    <w:rPr>
      <w:lang w:val="en-CA"/>
    </w:rPr>
  </w:style>
  <w:style w:type="paragraph" w:customStyle="1" w:styleId="tabledesfigures">
    <w:name w:val="table des figures"/>
    <w:basedOn w:val="Tabledesillustrations"/>
    <w:rsid w:val="00305D13"/>
    <w:pPr>
      <w:ind w:left="480" w:hanging="480"/>
    </w:pPr>
    <w:rPr>
      <w:rFonts w:ascii="Times New Roman" w:eastAsia="Times New Roman" w:hAnsi="Times New Roman" w:cs="Times New Roman"/>
      <w:lang w:val="en-GB"/>
    </w:rPr>
  </w:style>
  <w:style w:type="paragraph" w:styleId="Tabledesillustrations">
    <w:name w:val="table of figures"/>
    <w:basedOn w:val="Normal"/>
    <w:next w:val="Normal"/>
    <w:uiPriority w:val="99"/>
    <w:semiHidden/>
    <w:unhideWhenUsed/>
    <w:rsid w:val="00305D13"/>
  </w:style>
  <w:style w:type="character" w:styleId="Marquedannotation">
    <w:name w:val="annotation reference"/>
    <w:basedOn w:val="Policepardfaut"/>
    <w:uiPriority w:val="99"/>
    <w:semiHidden/>
    <w:unhideWhenUsed/>
    <w:rsid w:val="001E695E"/>
    <w:rPr>
      <w:sz w:val="18"/>
      <w:szCs w:val="18"/>
    </w:rPr>
  </w:style>
  <w:style w:type="paragraph" w:styleId="Commentaire">
    <w:name w:val="annotation text"/>
    <w:basedOn w:val="Normal"/>
    <w:link w:val="CommentaireCar"/>
    <w:uiPriority w:val="99"/>
    <w:semiHidden/>
    <w:unhideWhenUsed/>
    <w:rsid w:val="001E695E"/>
    <w:rPr>
      <w:lang w:val="fr-FR"/>
    </w:rPr>
  </w:style>
  <w:style w:type="character" w:customStyle="1" w:styleId="CommentaireCar">
    <w:name w:val="Commentaire Car"/>
    <w:basedOn w:val="Policepardfaut"/>
    <w:link w:val="Commentaire"/>
    <w:uiPriority w:val="99"/>
    <w:semiHidden/>
    <w:rsid w:val="001E695E"/>
  </w:style>
  <w:style w:type="paragraph" w:styleId="HTMLprformat">
    <w:name w:val="HTML Preformatted"/>
    <w:basedOn w:val="Normal"/>
    <w:link w:val="HTMLprformatCar"/>
    <w:uiPriority w:val="99"/>
    <w:semiHidden/>
    <w:unhideWhenUsed/>
    <w:rsid w:val="000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A"/>
    </w:rPr>
  </w:style>
  <w:style w:type="character" w:customStyle="1" w:styleId="HTMLprformatCar">
    <w:name w:val="HTML préformaté Car"/>
    <w:basedOn w:val="Policepardfaut"/>
    <w:link w:val="HTMLprformat"/>
    <w:uiPriority w:val="99"/>
    <w:semiHidden/>
    <w:rsid w:val="000F34C4"/>
    <w:rPr>
      <w:rFonts w:ascii="Courier" w:hAnsi="Courier" w:cs="Courier"/>
      <w:sz w:val="20"/>
      <w:szCs w:val="20"/>
      <w:lang w:val="fr-CA"/>
    </w:rPr>
  </w:style>
  <w:style w:type="character" w:styleId="Lienhypertexte">
    <w:name w:val="Hyperlink"/>
    <w:basedOn w:val="Policepardfaut"/>
    <w:uiPriority w:val="99"/>
    <w:unhideWhenUsed/>
    <w:rsid w:val="00DE3A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next w:val="Normal"/>
    <w:link w:val="Titre1Car"/>
    <w:uiPriority w:val="9"/>
    <w:qFormat/>
    <w:rsid w:val="00662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204C4"/>
    <w:pPr>
      <w:keepNext/>
      <w:keepLines/>
      <w:spacing w:before="20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27E"/>
    <w:pPr>
      <w:ind w:left="720"/>
      <w:contextualSpacing/>
    </w:pPr>
  </w:style>
  <w:style w:type="paragraph" w:styleId="Pieddepage">
    <w:name w:val="footer"/>
    <w:basedOn w:val="Normal"/>
    <w:link w:val="PieddepageCar"/>
    <w:uiPriority w:val="99"/>
    <w:unhideWhenUsed/>
    <w:rsid w:val="00B06C9E"/>
    <w:pPr>
      <w:tabs>
        <w:tab w:val="center" w:pos="4703"/>
        <w:tab w:val="right" w:pos="9406"/>
      </w:tabs>
    </w:pPr>
    <w:rPr>
      <w:lang w:val="fr-CA"/>
    </w:rPr>
  </w:style>
  <w:style w:type="character" w:customStyle="1" w:styleId="PieddepageCar">
    <w:name w:val="Pied de page Car"/>
    <w:basedOn w:val="Policepardfaut"/>
    <w:link w:val="Pieddepage"/>
    <w:uiPriority w:val="99"/>
    <w:rsid w:val="00B06C9E"/>
    <w:rPr>
      <w:lang w:val="fr-CA"/>
    </w:rPr>
  </w:style>
  <w:style w:type="character" w:customStyle="1" w:styleId="hps">
    <w:name w:val="hps"/>
    <w:basedOn w:val="Policepardfaut"/>
    <w:rsid w:val="00D22E35"/>
  </w:style>
  <w:style w:type="character" w:customStyle="1" w:styleId="Titre2Car">
    <w:name w:val="Titre 2 Car"/>
    <w:basedOn w:val="Policepardfaut"/>
    <w:link w:val="Titre2"/>
    <w:uiPriority w:val="9"/>
    <w:rsid w:val="004204C4"/>
    <w:rPr>
      <w:rFonts w:asciiTheme="majorHAnsi" w:eastAsiaTheme="majorEastAsia" w:hAnsiTheme="majorHAnsi" w:cstheme="majorBidi"/>
      <w:b/>
      <w:bCs/>
      <w:sz w:val="26"/>
      <w:szCs w:val="26"/>
    </w:rPr>
  </w:style>
  <w:style w:type="paragraph" w:styleId="Notedebasdepage">
    <w:name w:val="footnote text"/>
    <w:basedOn w:val="Normal"/>
    <w:link w:val="NotedebasdepageCar"/>
    <w:uiPriority w:val="99"/>
    <w:unhideWhenUsed/>
    <w:rsid w:val="006B2A73"/>
  </w:style>
  <w:style w:type="character" w:customStyle="1" w:styleId="NotedebasdepageCar">
    <w:name w:val="Note de bas de page Car"/>
    <w:basedOn w:val="Policepardfaut"/>
    <w:link w:val="Notedebasdepage"/>
    <w:uiPriority w:val="99"/>
    <w:rsid w:val="006B2A73"/>
  </w:style>
  <w:style w:type="character" w:styleId="Marquenotebasdepage">
    <w:name w:val="footnote reference"/>
    <w:basedOn w:val="Policepardfaut"/>
    <w:uiPriority w:val="99"/>
    <w:unhideWhenUsed/>
    <w:rsid w:val="006B2A73"/>
    <w:rPr>
      <w:vertAlign w:val="superscript"/>
    </w:rPr>
  </w:style>
  <w:style w:type="paragraph" w:styleId="Textedebulles">
    <w:name w:val="Balloon Text"/>
    <w:basedOn w:val="Normal"/>
    <w:link w:val="TextedebullesCar"/>
    <w:uiPriority w:val="99"/>
    <w:semiHidden/>
    <w:unhideWhenUsed/>
    <w:rsid w:val="004853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539D"/>
    <w:rPr>
      <w:rFonts w:ascii="Lucida Grande" w:hAnsi="Lucida Grande" w:cs="Lucida Grande"/>
      <w:sz w:val="18"/>
      <w:szCs w:val="18"/>
    </w:rPr>
  </w:style>
  <w:style w:type="table" w:styleId="Grille">
    <w:name w:val="Table Grid"/>
    <w:basedOn w:val="TableauNormal"/>
    <w:uiPriority w:val="59"/>
    <w:rsid w:val="00A4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62E99"/>
    <w:rPr>
      <w:rFonts w:asciiTheme="majorHAnsi" w:eastAsiaTheme="majorEastAsia" w:hAnsiTheme="majorHAnsi" w:cstheme="majorBidi"/>
      <w:b/>
      <w:bCs/>
      <w:color w:val="345A8A" w:themeColor="accent1" w:themeShade="B5"/>
      <w:sz w:val="32"/>
      <w:szCs w:val="32"/>
      <w:lang w:val="en-CA"/>
    </w:rPr>
  </w:style>
  <w:style w:type="character" w:styleId="Numrodepage">
    <w:name w:val="page number"/>
    <w:basedOn w:val="Policepardfaut"/>
    <w:uiPriority w:val="99"/>
    <w:semiHidden/>
    <w:unhideWhenUsed/>
    <w:rsid w:val="00B12B99"/>
  </w:style>
  <w:style w:type="table" w:styleId="Trameclaire-Accent1">
    <w:name w:val="Light Shading Accent 1"/>
    <w:basedOn w:val="TableauNormal"/>
    <w:uiPriority w:val="60"/>
    <w:rsid w:val="001941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030DD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2770EC"/>
    <w:rPr>
      <w:lang w:val="en-CA"/>
    </w:rPr>
  </w:style>
  <w:style w:type="paragraph" w:styleId="En-tte">
    <w:name w:val="header"/>
    <w:basedOn w:val="Normal"/>
    <w:link w:val="En-tteCar"/>
    <w:uiPriority w:val="99"/>
    <w:unhideWhenUsed/>
    <w:rsid w:val="00ED0227"/>
    <w:pPr>
      <w:tabs>
        <w:tab w:val="center" w:pos="4703"/>
        <w:tab w:val="right" w:pos="9406"/>
      </w:tabs>
    </w:pPr>
  </w:style>
  <w:style w:type="character" w:customStyle="1" w:styleId="En-tteCar">
    <w:name w:val="En-tête Car"/>
    <w:basedOn w:val="Policepardfaut"/>
    <w:link w:val="En-tte"/>
    <w:uiPriority w:val="99"/>
    <w:rsid w:val="00ED0227"/>
    <w:rPr>
      <w:lang w:val="en-CA"/>
    </w:rPr>
  </w:style>
  <w:style w:type="paragraph" w:customStyle="1" w:styleId="tabledesfigures">
    <w:name w:val="table des figures"/>
    <w:basedOn w:val="Tabledesillustrations"/>
    <w:rsid w:val="00305D13"/>
    <w:pPr>
      <w:ind w:left="480" w:hanging="480"/>
    </w:pPr>
    <w:rPr>
      <w:rFonts w:ascii="Times New Roman" w:eastAsia="Times New Roman" w:hAnsi="Times New Roman" w:cs="Times New Roman"/>
      <w:lang w:val="en-GB"/>
    </w:rPr>
  </w:style>
  <w:style w:type="paragraph" w:styleId="Tabledesillustrations">
    <w:name w:val="table of figures"/>
    <w:basedOn w:val="Normal"/>
    <w:next w:val="Normal"/>
    <w:uiPriority w:val="99"/>
    <w:semiHidden/>
    <w:unhideWhenUsed/>
    <w:rsid w:val="00305D13"/>
  </w:style>
  <w:style w:type="character" w:styleId="Marquedannotation">
    <w:name w:val="annotation reference"/>
    <w:basedOn w:val="Policepardfaut"/>
    <w:uiPriority w:val="99"/>
    <w:semiHidden/>
    <w:unhideWhenUsed/>
    <w:rsid w:val="001E695E"/>
    <w:rPr>
      <w:sz w:val="18"/>
      <w:szCs w:val="18"/>
    </w:rPr>
  </w:style>
  <w:style w:type="paragraph" w:styleId="Commentaire">
    <w:name w:val="annotation text"/>
    <w:basedOn w:val="Normal"/>
    <w:link w:val="CommentaireCar"/>
    <w:uiPriority w:val="99"/>
    <w:semiHidden/>
    <w:unhideWhenUsed/>
    <w:rsid w:val="001E695E"/>
    <w:rPr>
      <w:lang w:val="fr-FR"/>
    </w:rPr>
  </w:style>
  <w:style w:type="character" w:customStyle="1" w:styleId="CommentaireCar">
    <w:name w:val="Commentaire Car"/>
    <w:basedOn w:val="Policepardfaut"/>
    <w:link w:val="Commentaire"/>
    <w:uiPriority w:val="99"/>
    <w:semiHidden/>
    <w:rsid w:val="001E695E"/>
  </w:style>
  <w:style w:type="paragraph" w:styleId="HTMLprformat">
    <w:name w:val="HTML Preformatted"/>
    <w:basedOn w:val="Normal"/>
    <w:link w:val="HTMLprformatCar"/>
    <w:uiPriority w:val="99"/>
    <w:semiHidden/>
    <w:unhideWhenUsed/>
    <w:rsid w:val="000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A"/>
    </w:rPr>
  </w:style>
  <w:style w:type="character" w:customStyle="1" w:styleId="HTMLprformatCar">
    <w:name w:val="HTML préformaté Car"/>
    <w:basedOn w:val="Policepardfaut"/>
    <w:link w:val="HTMLprformat"/>
    <w:uiPriority w:val="99"/>
    <w:semiHidden/>
    <w:rsid w:val="000F34C4"/>
    <w:rPr>
      <w:rFonts w:ascii="Courier" w:hAnsi="Courier" w:cs="Courier"/>
      <w:sz w:val="20"/>
      <w:szCs w:val="20"/>
      <w:lang w:val="fr-CA"/>
    </w:rPr>
  </w:style>
  <w:style w:type="character" w:styleId="Lienhypertexte">
    <w:name w:val="Hyperlink"/>
    <w:basedOn w:val="Policepardfaut"/>
    <w:uiPriority w:val="99"/>
    <w:unhideWhenUsed/>
    <w:rsid w:val="00DE3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455">
      <w:bodyDiv w:val="1"/>
      <w:marLeft w:val="0"/>
      <w:marRight w:val="0"/>
      <w:marTop w:val="0"/>
      <w:marBottom w:val="0"/>
      <w:divBdr>
        <w:top w:val="none" w:sz="0" w:space="0" w:color="auto"/>
        <w:left w:val="none" w:sz="0" w:space="0" w:color="auto"/>
        <w:bottom w:val="none" w:sz="0" w:space="0" w:color="auto"/>
        <w:right w:val="none" w:sz="0" w:space="0" w:color="auto"/>
      </w:divBdr>
    </w:div>
    <w:div w:id="146095368">
      <w:bodyDiv w:val="1"/>
      <w:marLeft w:val="0"/>
      <w:marRight w:val="0"/>
      <w:marTop w:val="0"/>
      <w:marBottom w:val="0"/>
      <w:divBdr>
        <w:top w:val="none" w:sz="0" w:space="0" w:color="auto"/>
        <w:left w:val="none" w:sz="0" w:space="0" w:color="auto"/>
        <w:bottom w:val="none" w:sz="0" w:space="0" w:color="auto"/>
        <w:right w:val="none" w:sz="0" w:space="0" w:color="auto"/>
      </w:divBdr>
      <w:divsChild>
        <w:div w:id="2142384338">
          <w:marLeft w:val="0"/>
          <w:marRight w:val="0"/>
          <w:marTop w:val="0"/>
          <w:marBottom w:val="0"/>
          <w:divBdr>
            <w:top w:val="none" w:sz="0" w:space="0" w:color="auto"/>
            <w:left w:val="none" w:sz="0" w:space="0" w:color="auto"/>
            <w:bottom w:val="none" w:sz="0" w:space="0" w:color="auto"/>
            <w:right w:val="none" w:sz="0" w:space="0" w:color="auto"/>
          </w:divBdr>
          <w:divsChild>
            <w:div w:id="74667124">
              <w:marLeft w:val="0"/>
              <w:marRight w:val="0"/>
              <w:marTop w:val="0"/>
              <w:marBottom w:val="0"/>
              <w:divBdr>
                <w:top w:val="none" w:sz="0" w:space="0" w:color="auto"/>
                <w:left w:val="none" w:sz="0" w:space="0" w:color="auto"/>
                <w:bottom w:val="none" w:sz="0" w:space="0" w:color="auto"/>
                <w:right w:val="none" w:sz="0" w:space="0" w:color="auto"/>
              </w:divBdr>
              <w:divsChild>
                <w:div w:id="667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0501">
      <w:bodyDiv w:val="1"/>
      <w:marLeft w:val="0"/>
      <w:marRight w:val="0"/>
      <w:marTop w:val="0"/>
      <w:marBottom w:val="0"/>
      <w:divBdr>
        <w:top w:val="none" w:sz="0" w:space="0" w:color="auto"/>
        <w:left w:val="none" w:sz="0" w:space="0" w:color="auto"/>
        <w:bottom w:val="none" w:sz="0" w:space="0" w:color="auto"/>
        <w:right w:val="none" w:sz="0" w:space="0" w:color="auto"/>
      </w:divBdr>
    </w:div>
    <w:div w:id="258101964">
      <w:bodyDiv w:val="1"/>
      <w:marLeft w:val="0"/>
      <w:marRight w:val="0"/>
      <w:marTop w:val="0"/>
      <w:marBottom w:val="0"/>
      <w:divBdr>
        <w:top w:val="none" w:sz="0" w:space="0" w:color="auto"/>
        <w:left w:val="none" w:sz="0" w:space="0" w:color="auto"/>
        <w:bottom w:val="none" w:sz="0" w:space="0" w:color="auto"/>
        <w:right w:val="none" w:sz="0" w:space="0" w:color="auto"/>
      </w:divBdr>
      <w:divsChild>
        <w:div w:id="362559172">
          <w:marLeft w:val="0"/>
          <w:marRight w:val="0"/>
          <w:marTop w:val="0"/>
          <w:marBottom w:val="0"/>
          <w:divBdr>
            <w:top w:val="none" w:sz="0" w:space="0" w:color="auto"/>
            <w:left w:val="none" w:sz="0" w:space="0" w:color="auto"/>
            <w:bottom w:val="none" w:sz="0" w:space="0" w:color="auto"/>
            <w:right w:val="none" w:sz="0" w:space="0" w:color="auto"/>
          </w:divBdr>
          <w:divsChild>
            <w:div w:id="1257251715">
              <w:marLeft w:val="0"/>
              <w:marRight w:val="0"/>
              <w:marTop w:val="0"/>
              <w:marBottom w:val="0"/>
              <w:divBdr>
                <w:top w:val="none" w:sz="0" w:space="0" w:color="auto"/>
                <w:left w:val="none" w:sz="0" w:space="0" w:color="auto"/>
                <w:bottom w:val="none" w:sz="0" w:space="0" w:color="auto"/>
                <w:right w:val="none" w:sz="0" w:space="0" w:color="auto"/>
              </w:divBdr>
              <w:divsChild>
                <w:div w:id="1341349399">
                  <w:marLeft w:val="0"/>
                  <w:marRight w:val="0"/>
                  <w:marTop w:val="0"/>
                  <w:marBottom w:val="0"/>
                  <w:divBdr>
                    <w:top w:val="none" w:sz="0" w:space="0" w:color="auto"/>
                    <w:left w:val="none" w:sz="0" w:space="0" w:color="auto"/>
                    <w:bottom w:val="none" w:sz="0" w:space="0" w:color="auto"/>
                    <w:right w:val="none" w:sz="0" w:space="0" w:color="auto"/>
                  </w:divBdr>
                  <w:divsChild>
                    <w:div w:id="1466773332">
                      <w:marLeft w:val="0"/>
                      <w:marRight w:val="0"/>
                      <w:marTop w:val="0"/>
                      <w:marBottom w:val="0"/>
                      <w:divBdr>
                        <w:top w:val="none" w:sz="0" w:space="0" w:color="auto"/>
                        <w:left w:val="none" w:sz="0" w:space="0" w:color="auto"/>
                        <w:bottom w:val="none" w:sz="0" w:space="0" w:color="auto"/>
                        <w:right w:val="none" w:sz="0" w:space="0" w:color="auto"/>
                      </w:divBdr>
                      <w:divsChild>
                        <w:div w:id="20265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6906">
              <w:marLeft w:val="0"/>
              <w:marRight w:val="0"/>
              <w:marTop w:val="0"/>
              <w:marBottom w:val="0"/>
              <w:divBdr>
                <w:top w:val="none" w:sz="0" w:space="0" w:color="auto"/>
                <w:left w:val="none" w:sz="0" w:space="0" w:color="auto"/>
                <w:bottom w:val="none" w:sz="0" w:space="0" w:color="auto"/>
                <w:right w:val="none" w:sz="0" w:space="0" w:color="auto"/>
              </w:divBdr>
              <w:divsChild>
                <w:div w:id="901211295">
                  <w:marLeft w:val="0"/>
                  <w:marRight w:val="0"/>
                  <w:marTop w:val="0"/>
                  <w:marBottom w:val="0"/>
                  <w:divBdr>
                    <w:top w:val="none" w:sz="0" w:space="0" w:color="auto"/>
                    <w:left w:val="none" w:sz="0" w:space="0" w:color="auto"/>
                    <w:bottom w:val="none" w:sz="0" w:space="0" w:color="auto"/>
                    <w:right w:val="none" w:sz="0" w:space="0" w:color="auto"/>
                  </w:divBdr>
                  <w:divsChild>
                    <w:div w:id="1615403945">
                      <w:marLeft w:val="0"/>
                      <w:marRight w:val="0"/>
                      <w:marTop w:val="0"/>
                      <w:marBottom w:val="0"/>
                      <w:divBdr>
                        <w:top w:val="none" w:sz="0" w:space="0" w:color="auto"/>
                        <w:left w:val="none" w:sz="0" w:space="0" w:color="auto"/>
                        <w:bottom w:val="none" w:sz="0" w:space="0" w:color="auto"/>
                        <w:right w:val="none" w:sz="0" w:space="0" w:color="auto"/>
                      </w:divBdr>
                      <w:divsChild>
                        <w:div w:id="1021930719">
                          <w:marLeft w:val="0"/>
                          <w:marRight w:val="0"/>
                          <w:marTop w:val="0"/>
                          <w:marBottom w:val="0"/>
                          <w:divBdr>
                            <w:top w:val="none" w:sz="0" w:space="0" w:color="auto"/>
                            <w:left w:val="none" w:sz="0" w:space="0" w:color="auto"/>
                            <w:bottom w:val="none" w:sz="0" w:space="0" w:color="auto"/>
                            <w:right w:val="none" w:sz="0" w:space="0" w:color="auto"/>
                          </w:divBdr>
                          <w:divsChild>
                            <w:div w:id="1700164170">
                              <w:marLeft w:val="0"/>
                              <w:marRight w:val="0"/>
                              <w:marTop w:val="0"/>
                              <w:marBottom w:val="0"/>
                              <w:divBdr>
                                <w:top w:val="none" w:sz="0" w:space="0" w:color="auto"/>
                                <w:left w:val="none" w:sz="0" w:space="0" w:color="auto"/>
                                <w:bottom w:val="none" w:sz="0" w:space="0" w:color="auto"/>
                                <w:right w:val="none" w:sz="0" w:space="0" w:color="auto"/>
                              </w:divBdr>
                              <w:divsChild>
                                <w:div w:id="1998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19780">
      <w:bodyDiv w:val="1"/>
      <w:marLeft w:val="0"/>
      <w:marRight w:val="0"/>
      <w:marTop w:val="0"/>
      <w:marBottom w:val="0"/>
      <w:divBdr>
        <w:top w:val="none" w:sz="0" w:space="0" w:color="auto"/>
        <w:left w:val="none" w:sz="0" w:space="0" w:color="auto"/>
        <w:bottom w:val="none" w:sz="0" w:space="0" w:color="auto"/>
        <w:right w:val="none" w:sz="0" w:space="0" w:color="auto"/>
      </w:divBdr>
      <w:divsChild>
        <w:div w:id="1195343301">
          <w:marLeft w:val="0"/>
          <w:marRight w:val="0"/>
          <w:marTop w:val="0"/>
          <w:marBottom w:val="0"/>
          <w:divBdr>
            <w:top w:val="none" w:sz="0" w:space="0" w:color="auto"/>
            <w:left w:val="none" w:sz="0" w:space="0" w:color="auto"/>
            <w:bottom w:val="none" w:sz="0" w:space="0" w:color="auto"/>
            <w:right w:val="none" w:sz="0" w:space="0" w:color="auto"/>
          </w:divBdr>
          <w:divsChild>
            <w:div w:id="866719327">
              <w:marLeft w:val="0"/>
              <w:marRight w:val="0"/>
              <w:marTop w:val="0"/>
              <w:marBottom w:val="0"/>
              <w:divBdr>
                <w:top w:val="none" w:sz="0" w:space="0" w:color="auto"/>
                <w:left w:val="none" w:sz="0" w:space="0" w:color="auto"/>
                <w:bottom w:val="none" w:sz="0" w:space="0" w:color="auto"/>
                <w:right w:val="none" w:sz="0" w:space="0" w:color="auto"/>
              </w:divBdr>
              <w:divsChild>
                <w:div w:id="19649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8894">
      <w:bodyDiv w:val="1"/>
      <w:marLeft w:val="0"/>
      <w:marRight w:val="0"/>
      <w:marTop w:val="0"/>
      <w:marBottom w:val="0"/>
      <w:divBdr>
        <w:top w:val="none" w:sz="0" w:space="0" w:color="auto"/>
        <w:left w:val="none" w:sz="0" w:space="0" w:color="auto"/>
        <w:bottom w:val="none" w:sz="0" w:space="0" w:color="auto"/>
        <w:right w:val="none" w:sz="0" w:space="0" w:color="auto"/>
      </w:divBdr>
      <w:divsChild>
        <w:div w:id="1674603828">
          <w:marLeft w:val="0"/>
          <w:marRight w:val="0"/>
          <w:marTop w:val="0"/>
          <w:marBottom w:val="0"/>
          <w:divBdr>
            <w:top w:val="none" w:sz="0" w:space="0" w:color="auto"/>
            <w:left w:val="none" w:sz="0" w:space="0" w:color="auto"/>
            <w:bottom w:val="none" w:sz="0" w:space="0" w:color="auto"/>
            <w:right w:val="none" w:sz="0" w:space="0" w:color="auto"/>
          </w:divBdr>
          <w:divsChild>
            <w:div w:id="1572696523">
              <w:marLeft w:val="0"/>
              <w:marRight w:val="0"/>
              <w:marTop w:val="0"/>
              <w:marBottom w:val="0"/>
              <w:divBdr>
                <w:top w:val="none" w:sz="0" w:space="0" w:color="auto"/>
                <w:left w:val="none" w:sz="0" w:space="0" w:color="auto"/>
                <w:bottom w:val="none" w:sz="0" w:space="0" w:color="auto"/>
                <w:right w:val="none" w:sz="0" w:space="0" w:color="auto"/>
              </w:divBdr>
              <w:divsChild>
                <w:div w:id="2097289177">
                  <w:marLeft w:val="0"/>
                  <w:marRight w:val="0"/>
                  <w:marTop w:val="0"/>
                  <w:marBottom w:val="0"/>
                  <w:divBdr>
                    <w:top w:val="none" w:sz="0" w:space="0" w:color="auto"/>
                    <w:left w:val="none" w:sz="0" w:space="0" w:color="auto"/>
                    <w:bottom w:val="none" w:sz="0" w:space="0" w:color="auto"/>
                    <w:right w:val="none" w:sz="0" w:space="0" w:color="auto"/>
                  </w:divBdr>
                  <w:divsChild>
                    <w:div w:id="1237859812">
                      <w:marLeft w:val="0"/>
                      <w:marRight w:val="0"/>
                      <w:marTop w:val="0"/>
                      <w:marBottom w:val="0"/>
                      <w:divBdr>
                        <w:top w:val="none" w:sz="0" w:space="0" w:color="auto"/>
                        <w:left w:val="none" w:sz="0" w:space="0" w:color="auto"/>
                        <w:bottom w:val="none" w:sz="0" w:space="0" w:color="auto"/>
                        <w:right w:val="none" w:sz="0" w:space="0" w:color="auto"/>
                      </w:divBdr>
                      <w:divsChild>
                        <w:div w:id="267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6182">
              <w:marLeft w:val="0"/>
              <w:marRight w:val="0"/>
              <w:marTop w:val="0"/>
              <w:marBottom w:val="0"/>
              <w:divBdr>
                <w:top w:val="none" w:sz="0" w:space="0" w:color="auto"/>
                <w:left w:val="none" w:sz="0" w:space="0" w:color="auto"/>
                <w:bottom w:val="none" w:sz="0" w:space="0" w:color="auto"/>
                <w:right w:val="none" w:sz="0" w:space="0" w:color="auto"/>
              </w:divBdr>
              <w:divsChild>
                <w:div w:id="1308630634">
                  <w:marLeft w:val="0"/>
                  <w:marRight w:val="0"/>
                  <w:marTop w:val="0"/>
                  <w:marBottom w:val="0"/>
                  <w:divBdr>
                    <w:top w:val="none" w:sz="0" w:space="0" w:color="auto"/>
                    <w:left w:val="none" w:sz="0" w:space="0" w:color="auto"/>
                    <w:bottom w:val="none" w:sz="0" w:space="0" w:color="auto"/>
                    <w:right w:val="none" w:sz="0" w:space="0" w:color="auto"/>
                  </w:divBdr>
                  <w:divsChild>
                    <w:div w:id="1643777090">
                      <w:marLeft w:val="0"/>
                      <w:marRight w:val="0"/>
                      <w:marTop w:val="0"/>
                      <w:marBottom w:val="0"/>
                      <w:divBdr>
                        <w:top w:val="none" w:sz="0" w:space="0" w:color="auto"/>
                        <w:left w:val="none" w:sz="0" w:space="0" w:color="auto"/>
                        <w:bottom w:val="none" w:sz="0" w:space="0" w:color="auto"/>
                        <w:right w:val="none" w:sz="0" w:space="0" w:color="auto"/>
                      </w:divBdr>
                      <w:divsChild>
                        <w:div w:id="450708944">
                          <w:marLeft w:val="0"/>
                          <w:marRight w:val="0"/>
                          <w:marTop w:val="0"/>
                          <w:marBottom w:val="0"/>
                          <w:divBdr>
                            <w:top w:val="none" w:sz="0" w:space="0" w:color="auto"/>
                            <w:left w:val="none" w:sz="0" w:space="0" w:color="auto"/>
                            <w:bottom w:val="none" w:sz="0" w:space="0" w:color="auto"/>
                            <w:right w:val="none" w:sz="0" w:space="0" w:color="auto"/>
                          </w:divBdr>
                          <w:divsChild>
                            <w:div w:id="68160226">
                              <w:marLeft w:val="0"/>
                              <w:marRight w:val="0"/>
                              <w:marTop w:val="0"/>
                              <w:marBottom w:val="0"/>
                              <w:divBdr>
                                <w:top w:val="none" w:sz="0" w:space="0" w:color="auto"/>
                                <w:left w:val="none" w:sz="0" w:space="0" w:color="auto"/>
                                <w:bottom w:val="none" w:sz="0" w:space="0" w:color="auto"/>
                                <w:right w:val="none" w:sz="0" w:space="0" w:color="auto"/>
                              </w:divBdr>
                              <w:divsChild>
                                <w:div w:id="4001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04633">
      <w:bodyDiv w:val="1"/>
      <w:marLeft w:val="0"/>
      <w:marRight w:val="0"/>
      <w:marTop w:val="0"/>
      <w:marBottom w:val="0"/>
      <w:divBdr>
        <w:top w:val="none" w:sz="0" w:space="0" w:color="auto"/>
        <w:left w:val="none" w:sz="0" w:space="0" w:color="auto"/>
        <w:bottom w:val="none" w:sz="0" w:space="0" w:color="auto"/>
        <w:right w:val="none" w:sz="0" w:space="0" w:color="auto"/>
      </w:divBdr>
      <w:divsChild>
        <w:div w:id="1882017224">
          <w:marLeft w:val="0"/>
          <w:marRight w:val="0"/>
          <w:marTop w:val="0"/>
          <w:marBottom w:val="0"/>
          <w:divBdr>
            <w:top w:val="none" w:sz="0" w:space="0" w:color="auto"/>
            <w:left w:val="none" w:sz="0" w:space="0" w:color="auto"/>
            <w:bottom w:val="none" w:sz="0" w:space="0" w:color="auto"/>
            <w:right w:val="none" w:sz="0" w:space="0" w:color="auto"/>
          </w:divBdr>
          <w:divsChild>
            <w:div w:id="1795369222">
              <w:marLeft w:val="0"/>
              <w:marRight w:val="0"/>
              <w:marTop w:val="0"/>
              <w:marBottom w:val="0"/>
              <w:divBdr>
                <w:top w:val="none" w:sz="0" w:space="0" w:color="auto"/>
                <w:left w:val="none" w:sz="0" w:space="0" w:color="auto"/>
                <w:bottom w:val="none" w:sz="0" w:space="0" w:color="auto"/>
                <w:right w:val="none" w:sz="0" w:space="0" w:color="auto"/>
              </w:divBdr>
              <w:divsChild>
                <w:div w:id="169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1966">
      <w:bodyDiv w:val="1"/>
      <w:marLeft w:val="0"/>
      <w:marRight w:val="0"/>
      <w:marTop w:val="0"/>
      <w:marBottom w:val="0"/>
      <w:divBdr>
        <w:top w:val="none" w:sz="0" w:space="0" w:color="auto"/>
        <w:left w:val="none" w:sz="0" w:space="0" w:color="auto"/>
        <w:bottom w:val="none" w:sz="0" w:space="0" w:color="auto"/>
        <w:right w:val="none" w:sz="0" w:space="0" w:color="auto"/>
      </w:divBdr>
    </w:div>
    <w:div w:id="331644862">
      <w:bodyDiv w:val="1"/>
      <w:marLeft w:val="0"/>
      <w:marRight w:val="0"/>
      <w:marTop w:val="0"/>
      <w:marBottom w:val="0"/>
      <w:divBdr>
        <w:top w:val="none" w:sz="0" w:space="0" w:color="auto"/>
        <w:left w:val="none" w:sz="0" w:space="0" w:color="auto"/>
        <w:bottom w:val="none" w:sz="0" w:space="0" w:color="auto"/>
        <w:right w:val="none" w:sz="0" w:space="0" w:color="auto"/>
      </w:divBdr>
    </w:div>
    <w:div w:id="420639757">
      <w:bodyDiv w:val="1"/>
      <w:marLeft w:val="0"/>
      <w:marRight w:val="0"/>
      <w:marTop w:val="0"/>
      <w:marBottom w:val="0"/>
      <w:divBdr>
        <w:top w:val="none" w:sz="0" w:space="0" w:color="auto"/>
        <w:left w:val="none" w:sz="0" w:space="0" w:color="auto"/>
        <w:bottom w:val="none" w:sz="0" w:space="0" w:color="auto"/>
        <w:right w:val="none" w:sz="0" w:space="0" w:color="auto"/>
      </w:divBdr>
    </w:div>
    <w:div w:id="430054146">
      <w:bodyDiv w:val="1"/>
      <w:marLeft w:val="0"/>
      <w:marRight w:val="0"/>
      <w:marTop w:val="0"/>
      <w:marBottom w:val="0"/>
      <w:divBdr>
        <w:top w:val="none" w:sz="0" w:space="0" w:color="auto"/>
        <w:left w:val="none" w:sz="0" w:space="0" w:color="auto"/>
        <w:bottom w:val="none" w:sz="0" w:space="0" w:color="auto"/>
        <w:right w:val="none" w:sz="0" w:space="0" w:color="auto"/>
      </w:divBdr>
      <w:divsChild>
        <w:div w:id="1735156246">
          <w:marLeft w:val="0"/>
          <w:marRight w:val="0"/>
          <w:marTop w:val="0"/>
          <w:marBottom w:val="0"/>
          <w:divBdr>
            <w:top w:val="none" w:sz="0" w:space="0" w:color="auto"/>
            <w:left w:val="none" w:sz="0" w:space="0" w:color="auto"/>
            <w:bottom w:val="none" w:sz="0" w:space="0" w:color="auto"/>
            <w:right w:val="none" w:sz="0" w:space="0" w:color="auto"/>
          </w:divBdr>
          <w:divsChild>
            <w:div w:id="10470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529">
      <w:bodyDiv w:val="1"/>
      <w:marLeft w:val="0"/>
      <w:marRight w:val="0"/>
      <w:marTop w:val="0"/>
      <w:marBottom w:val="0"/>
      <w:divBdr>
        <w:top w:val="none" w:sz="0" w:space="0" w:color="auto"/>
        <w:left w:val="none" w:sz="0" w:space="0" w:color="auto"/>
        <w:bottom w:val="none" w:sz="0" w:space="0" w:color="auto"/>
        <w:right w:val="none" w:sz="0" w:space="0" w:color="auto"/>
      </w:divBdr>
    </w:div>
    <w:div w:id="485829718">
      <w:bodyDiv w:val="1"/>
      <w:marLeft w:val="0"/>
      <w:marRight w:val="0"/>
      <w:marTop w:val="0"/>
      <w:marBottom w:val="0"/>
      <w:divBdr>
        <w:top w:val="none" w:sz="0" w:space="0" w:color="auto"/>
        <w:left w:val="none" w:sz="0" w:space="0" w:color="auto"/>
        <w:bottom w:val="none" w:sz="0" w:space="0" w:color="auto"/>
        <w:right w:val="none" w:sz="0" w:space="0" w:color="auto"/>
      </w:divBdr>
    </w:div>
    <w:div w:id="524832440">
      <w:bodyDiv w:val="1"/>
      <w:marLeft w:val="0"/>
      <w:marRight w:val="0"/>
      <w:marTop w:val="0"/>
      <w:marBottom w:val="0"/>
      <w:divBdr>
        <w:top w:val="none" w:sz="0" w:space="0" w:color="auto"/>
        <w:left w:val="none" w:sz="0" w:space="0" w:color="auto"/>
        <w:bottom w:val="none" w:sz="0" w:space="0" w:color="auto"/>
        <w:right w:val="none" w:sz="0" w:space="0" w:color="auto"/>
      </w:divBdr>
    </w:div>
    <w:div w:id="545142142">
      <w:bodyDiv w:val="1"/>
      <w:marLeft w:val="0"/>
      <w:marRight w:val="0"/>
      <w:marTop w:val="0"/>
      <w:marBottom w:val="0"/>
      <w:divBdr>
        <w:top w:val="none" w:sz="0" w:space="0" w:color="auto"/>
        <w:left w:val="none" w:sz="0" w:space="0" w:color="auto"/>
        <w:bottom w:val="none" w:sz="0" w:space="0" w:color="auto"/>
        <w:right w:val="none" w:sz="0" w:space="0" w:color="auto"/>
      </w:divBdr>
    </w:div>
    <w:div w:id="676542521">
      <w:bodyDiv w:val="1"/>
      <w:marLeft w:val="0"/>
      <w:marRight w:val="0"/>
      <w:marTop w:val="0"/>
      <w:marBottom w:val="0"/>
      <w:divBdr>
        <w:top w:val="none" w:sz="0" w:space="0" w:color="auto"/>
        <w:left w:val="none" w:sz="0" w:space="0" w:color="auto"/>
        <w:bottom w:val="none" w:sz="0" w:space="0" w:color="auto"/>
        <w:right w:val="none" w:sz="0" w:space="0" w:color="auto"/>
      </w:divBdr>
      <w:divsChild>
        <w:div w:id="2040467054">
          <w:marLeft w:val="0"/>
          <w:marRight w:val="0"/>
          <w:marTop w:val="0"/>
          <w:marBottom w:val="0"/>
          <w:divBdr>
            <w:top w:val="none" w:sz="0" w:space="0" w:color="auto"/>
            <w:left w:val="none" w:sz="0" w:space="0" w:color="auto"/>
            <w:bottom w:val="none" w:sz="0" w:space="0" w:color="auto"/>
            <w:right w:val="none" w:sz="0" w:space="0" w:color="auto"/>
          </w:divBdr>
          <w:divsChild>
            <w:div w:id="163712538">
              <w:marLeft w:val="0"/>
              <w:marRight w:val="0"/>
              <w:marTop w:val="0"/>
              <w:marBottom w:val="0"/>
              <w:divBdr>
                <w:top w:val="none" w:sz="0" w:space="0" w:color="auto"/>
                <w:left w:val="none" w:sz="0" w:space="0" w:color="auto"/>
                <w:bottom w:val="none" w:sz="0" w:space="0" w:color="auto"/>
                <w:right w:val="none" w:sz="0" w:space="0" w:color="auto"/>
              </w:divBdr>
              <w:divsChild>
                <w:div w:id="19840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5010">
      <w:bodyDiv w:val="1"/>
      <w:marLeft w:val="0"/>
      <w:marRight w:val="0"/>
      <w:marTop w:val="0"/>
      <w:marBottom w:val="0"/>
      <w:divBdr>
        <w:top w:val="none" w:sz="0" w:space="0" w:color="auto"/>
        <w:left w:val="none" w:sz="0" w:space="0" w:color="auto"/>
        <w:bottom w:val="none" w:sz="0" w:space="0" w:color="auto"/>
        <w:right w:val="none" w:sz="0" w:space="0" w:color="auto"/>
      </w:divBdr>
      <w:divsChild>
        <w:div w:id="385032879">
          <w:marLeft w:val="0"/>
          <w:marRight w:val="0"/>
          <w:marTop w:val="0"/>
          <w:marBottom w:val="0"/>
          <w:divBdr>
            <w:top w:val="none" w:sz="0" w:space="0" w:color="auto"/>
            <w:left w:val="none" w:sz="0" w:space="0" w:color="auto"/>
            <w:bottom w:val="none" w:sz="0" w:space="0" w:color="auto"/>
            <w:right w:val="none" w:sz="0" w:space="0" w:color="auto"/>
          </w:divBdr>
          <w:divsChild>
            <w:div w:id="1779639049">
              <w:marLeft w:val="0"/>
              <w:marRight w:val="0"/>
              <w:marTop w:val="0"/>
              <w:marBottom w:val="0"/>
              <w:divBdr>
                <w:top w:val="none" w:sz="0" w:space="0" w:color="auto"/>
                <w:left w:val="none" w:sz="0" w:space="0" w:color="auto"/>
                <w:bottom w:val="none" w:sz="0" w:space="0" w:color="auto"/>
                <w:right w:val="none" w:sz="0" w:space="0" w:color="auto"/>
              </w:divBdr>
              <w:divsChild>
                <w:div w:id="8748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6943">
      <w:bodyDiv w:val="1"/>
      <w:marLeft w:val="0"/>
      <w:marRight w:val="0"/>
      <w:marTop w:val="0"/>
      <w:marBottom w:val="0"/>
      <w:divBdr>
        <w:top w:val="none" w:sz="0" w:space="0" w:color="auto"/>
        <w:left w:val="none" w:sz="0" w:space="0" w:color="auto"/>
        <w:bottom w:val="none" w:sz="0" w:space="0" w:color="auto"/>
        <w:right w:val="none" w:sz="0" w:space="0" w:color="auto"/>
      </w:divBdr>
      <w:divsChild>
        <w:div w:id="775177589">
          <w:marLeft w:val="0"/>
          <w:marRight w:val="0"/>
          <w:marTop w:val="0"/>
          <w:marBottom w:val="0"/>
          <w:divBdr>
            <w:top w:val="none" w:sz="0" w:space="0" w:color="auto"/>
            <w:left w:val="none" w:sz="0" w:space="0" w:color="auto"/>
            <w:bottom w:val="none" w:sz="0" w:space="0" w:color="auto"/>
            <w:right w:val="none" w:sz="0" w:space="0" w:color="auto"/>
          </w:divBdr>
          <w:divsChild>
            <w:div w:id="435835734">
              <w:marLeft w:val="0"/>
              <w:marRight w:val="0"/>
              <w:marTop w:val="0"/>
              <w:marBottom w:val="0"/>
              <w:divBdr>
                <w:top w:val="none" w:sz="0" w:space="0" w:color="auto"/>
                <w:left w:val="none" w:sz="0" w:space="0" w:color="auto"/>
                <w:bottom w:val="none" w:sz="0" w:space="0" w:color="auto"/>
                <w:right w:val="none" w:sz="0" w:space="0" w:color="auto"/>
              </w:divBdr>
              <w:divsChild>
                <w:div w:id="14363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677">
      <w:bodyDiv w:val="1"/>
      <w:marLeft w:val="0"/>
      <w:marRight w:val="0"/>
      <w:marTop w:val="0"/>
      <w:marBottom w:val="0"/>
      <w:divBdr>
        <w:top w:val="none" w:sz="0" w:space="0" w:color="auto"/>
        <w:left w:val="none" w:sz="0" w:space="0" w:color="auto"/>
        <w:bottom w:val="none" w:sz="0" w:space="0" w:color="auto"/>
        <w:right w:val="none" w:sz="0" w:space="0" w:color="auto"/>
      </w:divBdr>
      <w:divsChild>
        <w:div w:id="358969330">
          <w:marLeft w:val="0"/>
          <w:marRight w:val="0"/>
          <w:marTop w:val="0"/>
          <w:marBottom w:val="0"/>
          <w:divBdr>
            <w:top w:val="none" w:sz="0" w:space="0" w:color="auto"/>
            <w:left w:val="none" w:sz="0" w:space="0" w:color="auto"/>
            <w:bottom w:val="none" w:sz="0" w:space="0" w:color="auto"/>
            <w:right w:val="none" w:sz="0" w:space="0" w:color="auto"/>
          </w:divBdr>
          <w:divsChild>
            <w:div w:id="1778677375">
              <w:marLeft w:val="0"/>
              <w:marRight w:val="0"/>
              <w:marTop w:val="0"/>
              <w:marBottom w:val="0"/>
              <w:divBdr>
                <w:top w:val="none" w:sz="0" w:space="0" w:color="auto"/>
                <w:left w:val="none" w:sz="0" w:space="0" w:color="auto"/>
                <w:bottom w:val="none" w:sz="0" w:space="0" w:color="auto"/>
                <w:right w:val="none" w:sz="0" w:space="0" w:color="auto"/>
              </w:divBdr>
              <w:divsChild>
                <w:div w:id="406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3868">
      <w:bodyDiv w:val="1"/>
      <w:marLeft w:val="0"/>
      <w:marRight w:val="0"/>
      <w:marTop w:val="0"/>
      <w:marBottom w:val="0"/>
      <w:divBdr>
        <w:top w:val="none" w:sz="0" w:space="0" w:color="auto"/>
        <w:left w:val="none" w:sz="0" w:space="0" w:color="auto"/>
        <w:bottom w:val="none" w:sz="0" w:space="0" w:color="auto"/>
        <w:right w:val="none" w:sz="0" w:space="0" w:color="auto"/>
      </w:divBdr>
    </w:div>
    <w:div w:id="941112272">
      <w:bodyDiv w:val="1"/>
      <w:marLeft w:val="0"/>
      <w:marRight w:val="0"/>
      <w:marTop w:val="0"/>
      <w:marBottom w:val="0"/>
      <w:divBdr>
        <w:top w:val="none" w:sz="0" w:space="0" w:color="auto"/>
        <w:left w:val="none" w:sz="0" w:space="0" w:color="auto"/>
        <w:bottom w:val="none" w:sz="0" w:space="0" w:color="auto"/>
        <w:right w:val="none" w:sz="0" w:space="0" w:color="auto"/>
      </w:divBdr>
    </w:div>
    <w:div w:id="953440075">
      <w:bodyDiv w:val="1"/>
      <w:marLeft w:val="0"/>
      <w:marRight w:val="0"/>
      <w:marTop w:val="0"/>
      <w:marBottom w:val="0"/>
      <w:divBdr>
        <w:top w:val="none" w:sz="0" w:space="0" w:color="auto"/>
        <w:left w:val="none" w:sz="0" w:space="0" w:color="auto"/>
        <w:bottom w:val="none" w:sz="0" w:space="0" w:color="auto"/>
        <w:right w:val="none" w:sz="0" w:space="0" w:color="auto"/>
      </w:divBdr>
    </w:div>
    <w:div w:id="954824632">
      <w:bodyDiv w:val="1"/>
      <w:marLeft w:val="0"/>
      <w:marRight w:val="0"/>
      <w:marTop w:val="0"/>
      <w:marBottom w:val="0"/>
      <w:divBdr>
        <w:top w:val="none" w:sz="0" w:space="0" w:color="auto"/>
        <w:left w:val="none" w:sz="0" w:space="0" w:color="auto"/>
        <w:bottom w:val="none" w:sz="0" w:space="0" w:color="auto"/>
        <w:right w:val="none" w:sz="0" w:space="0" w:color="auto"/>
      </w:divBdr>
      <w:divsChild>
        <w:div w:id="1356619560">
          <w:marLeft w:val="0"/>
          <w:marRight w:val="0"/>
          <w:marTop w:val="0"/>
          <w:marBottom w:val="0"/>
          <w:divBdr>
            <w:top w:val="none" w:sz="0" w:space="0" w:color="auto"/>
            <w:left w:val="none" w:sz="0" w:space="0" w:color="auto"/>
            <w:bottom w:val="none" w:sz="0" w:space="0" w:color="auto"/>
            <w:right w:val="none" w:sz="0" w:space="0" w:color="auto"/>
          </w:divBdr>
          <w:divsChild>
            <w:div w:id="1598751826">
              <w:marLeft w:val="0"/>
              <w:marRight w:val="0"/>
              <w:marTop w:val="0"/>
              <w:marBottom w:val="0"/>
              <w:divBdr>
                <w:top w:val="none" w:sz="0" w:space="0" w:color="auto"/>
                <w:left w:val="none" w:sz="0" w:space="0" w:color="auto"/>
                <w:bottom w:val="none" w:sz="0" w:space="0" w:color="auto"/>
                <w:right w:val="none" w:sz="0" w:space="0" w:color="auto"/>
              </w:divBdr>
              <w:divsChild>
                <w:div w:id="283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1536">
      <w:bodyDiv w:val="1"/>
      <w:marLeft w:val="0"/>
      <w:marRight w:val="0"/>
      <w:marTop w:val="0"/>
      <w:marBottom w:val="0"/>
      <w:divBdr>
        <w:top w:val="none" w:sz="0" w:space="0" w:color="auto"/>
        <w:left w:val="none" w:sz="0" w:space="0" w:color="auto"/>
        <w:bottom w:val="none" w:sz="0" w:space="0" w:color="auto"/>
        <w:right w:val="none" w:sz="0" w:space="0" w:color="auto"/>
      </w:divBdr>
      <w:divsChild>
        <w:div w:id="899514161">
          <w:marLeft w:val="0"/>
          <w:marRight w:val="0"/>
          <w:marTop w:val="0"/>
          <w:marBottom w:val="0"/>
          <w:divBdr>
            <w:top w:val="none" w:sz="0" w:space="0" w:color="auto"/>
            <w:left w:val="none" w:sz="0" w:space="0" w:color="auto"/>
            <w:bottom w:val="none" w:sz="0" w:space="0" w:color="auto"/>
            <w:right w:val="none" w:sz="0" w:space="0" w:color="auto"/>
          </w:divBdr>
          <w:divsChild>
            <w:div w:id="1835800077">
              <w:marLeft w:val="0"/>
              <w:marRight w:val="0"/>
              <w:marTop w:val="0"/>
              <w:marBottom w:val="0"/>
              <w:divBdr>
                <w:top w:val="none" w:sz="0" w:space="0" w:color="auto"/>
                <w:left w:val="none" w:sz="0" w:space="0" w:color="auto"/>
                <w:bottom w:val="none" w:sz="0" w:space="0" w:color="auto"/>
                <w:right w:val="none" w:sz="0" w:space="0" w:color="auto"/>
              </w:divBdr>
              <w:divsChild>
                <w:div w:id="1466580742">
                  <w:marLeft w:val="0"/>
                  <w:marRight w:val="0"/>
                  <w:marTop w:val="0"/>
                  <w:marBottom w:val="0"/>
                  <w:divBdr>
                    <w:top w:val="none" w:sz="0" w:space="0" w:color="auto"/>
                    <w:left w:val="none" w:sz="0" w:space="0" w:color="auto"/>
                    <w:bottom w:val="none" w:sz="0" w:space="0" w:color="auto"/>
                    <w:right w:val="none" w:sz="0" w:space="0" w:color="auto"/>
                  </w:divBdr>
                  <w:divsChild>
                    <w:div w:id="613251820">
                      <w:marLeft w:val="0"/>
                      <w:marRight w:val="0"/>
                      <w:marTop w:val="0"/>
                      <w:marBottom w:val="0"/>
                      <w:divBdr>
                        <w:top w:val="none" w:sz="0" w:space="0" w:color="auto"/>
                        <w:left w:val="none" w:sz="0" w:space="0" w:color="auto"/>
                        <w:bottom w:val="none" w:sz="0" w:space="0" w:color="auto"/>
                        <w:right w:val="none" w:sz="0" w:space="0" w:color="auto"/>
                      </w:divBdr>
                      <w:divsChild>
                        <w:div w:id="21125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796">
              <w:marLeft w:val="0"/>
              <w:marRight w:val="0"/>
              <w:marTop w:val="0"/>
              <w:marBottom w:val="0"/>
              <w:divBdr>
                <w:top w:val="none" w:sz="0" w:space="0" w:color="auto"/>
                <w:left w:val="none" w:sz="0" w:space="0" w:color="auto"/>
                <w:bottom w:val="none" w:sz="0" w:space="0" w:color="auto"/>
                <w:right w:val="none" w:sz="0" w:space="0" w:color="auto"/>
              </w:divBdr>
              <w:divsChild>
                <w:div w:id="643045539">
                  <w:marLeft w:val="0"/>
                  <w:marRight w:val="0"/>
                  <w:marTop w:val="0"/>
                  <w:marBottom w:val="0"/>
                  <w:divBdr>
                    <w:top w:val="none" w:sz="0" w:space="0" w:color="auto"/>
                    <w:left w:val="none" w:sz="0" w:space="0" w:color="auto"/>
                    <w:bottom w:val="none" w:sz="0" w:space="0" w:color="auto"/>
                    <w:right w:val="none" w:sz="0" w:space="0" w:color="auto"/>
                  </w:divBdr>
                  <w:divsChild>
                    <w:div w:id="2056082145">
                      <w:marLeft w:val="0"/>
                      <w:marRight w:val="0"/>
                      <w:marTop w:val="0"/>
                      <w:marBottom w:val="0"/>
                      <w:divBdr>
                        <w:top w:val="none" w:sz="0" w:space="0" w:color="auto"/>
                        <w:left w:val="none" w:sz="0" w:space="0" w:color="auto"/>
                        <w:bottom w:val="none" w:sz="0" w:space="0" w:color="auto"/>
                        <w:right w:val="none" w:sz="0" w:space="0" w:color="auto"/>
                      </w:divBdr>
                      <w:divsChild>
                        <w:div w:id="1297570485">
                          <w:marLeft w:val="0"/>
                          <w:marRight w:val="0"/>
                          <w:marTop w:val="0"/>
                          <w:marBottom w:val="0"/>
                          <w:divBdr>
                            <w:top w:val="none" w:sz="0" w:space="0" w:color="auto"/>
                            <w:left w:val="none" w:sz="0" w:space="0" w:color="auto"/>
                            <w:bottom w:val="none" w:sz="0" w:space="0" w:color="auto"/>
                            <w:right w:val="none" w:sz="0" w:space="0" w:color="auto"/>
                          </w:divBdr>
                          <w:divsChild>
                            <w:div w:id="373428724">
                              <w:marLeft w:val="0"/>
                              <w:marRight w:val="0"/>
                              <w:marTop w:val="0"/>
                              <w:marBottom w:val="0"/>
                              <w:divBdr>
                                <w:top w:val="none" w:sz="0" w:space="0" w:color="auto"/>
                                <w:left w:val="none" w:sz="0" w:space="0" w:color="auto"/>
                                <w:bottom w:val="none" w:sz="0" w:space="0" w:color="auto"/>
                                <w:right w:val="none" w:sz="0" w:space="0" w:color="auto"/>
                              </w:divBdr>
                              <w:divsChild>
                                <w:div w:id="21434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21239">
      <w:bodyDiv w:val="1"/>
      <w:marLeft w:val="0"/>
      <w:marRight w:val="0"/>
      <w:marTop w:val="0"/>
      <w:marBottom w:val="0"/>
      <w:divBdr>
        <w:top w:val="none" w:sz="0" w:space="0" w:color="auto"/>
        <w:left w:val="none" w:sz="0" w:space="0" w:color="auto"/>
        <w:bottom w:val="none" w:sz="0" w:space="0" w:color="auto"/>
        <w:right w:val="none" w:sz="0" w:space="0" w:color="auto"/>
      </w:divBdr>
      <w:divsChild>
        <w:div w:id="927812451">
          <w:marLeft w:val="0"/>
          <w:marRight w:val="0"/>
          <w:marTop w:val="0"/>
          <w:marBottom w:val="0"/>
          <w:divBdr>
            <w:top w:val="none" w:sz="0" w:space="0" w:color="auto"/>
            <w:left w:val="none" w:sz="0" w:space="0" w:color="auto"/>
            <w:bottom w:val="none" w:sz="0" w:space="0" w:color="auto"/>
            <w:right w:val="none" w:sz="0" w:space="0" w:color="auto"/>
          </w:divBdr>
          <w:divsChild>
            <w:div w:id="457913729">
              <w:marLeft w:val="0"/>
              <w:marRight w:val="0"/>
              <w:marTop w:val="0"/>
              <w:marBottom w:val="0"/>
              <w:divBdr>
                <w:top w:val="none" w:sz="0" w:space="0" w:color="auto"/>
                <w:left w:val="none" w:sz="0" w:space="0" w:color="auto"/>
                <w:bottom w:val="none" w:sz="0" w:space="0" w:color="auto"/>
                <w:right w:val="none" w:sz="0" w:space="0" w:color="auto"/>
              </w:divBdr>
              <w:divsChild>
                <w:div w:id="2929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333">
      <w:bodyDiv w:val="1"/>
      <w:marLeft w:val="0"/>
      <w:marRight w:val="0"/>
      <w:marTop w:val="0"/>
      <w:marBottom w:val="0"/>
      <w:divBdr>
        <w:top w:val="none" w:sz="0" w:space="0" w:color="auto"/>
        <w:left w:val="none" w:sz="0" w:space="0" w:color="auto"/>
        <w:bottom w:val="none" w:sz="0" w:space="0" w:color="auto"/>
        <w:right w:val="none" w:sz="0" w:space="0" w:color="auto"/>
      </w:divBdr>
    </w:div>
    <w:div w:id="1191381536">
      <w:bodyDiv w:val="1"/>
      <w:marLeft w:val="0"/>
      <w:marRight w:val="0"/>
      <w:marTop w:val="0"/>
      <w:marBottom w:val="0"/>
      <w:divBdr>
        <w:top w:val="none" w:sz="0" w:space="0" w:color="auto"/>
        <w:left w:val="none" w:sz="0" w:space="0" w:color="auto"/>
        <w:bottom w:val="none" w:sz="0" w:space="0" w:color="auto"/>
        <w:right w:val="none" w:sz="0" w:space="0" w:color="auto"/>
      </w:divBdr>
    </w:div>
    <w:div w:id="1200127257">
      <w:bodyDiv w:val="1"/>
      <w:marLeft w:val="0"/>
      <w:marRight w:val="0"/>
      <w:marTop w:val="0"/>
      <w:marBottom w:val="0"/>
      <w:divBdr>
        <w:top w:val="none" w:sz="0" w:space="0" w:color="auto"/>
        <w:left w:val="none" w:sz="0" w:space="0" w:color="auto"/>
        <w:bottom w:val="none" w:sz="0" w:space="0" w:color="auto"/>
        <w:right w:val="none" w:sz="0" w:space="0" w:color="auto"/>
      </w:divBdr>
    </w:div>
    <w:div w:id="1245265930">
      <w:bodyDiv w:val="1"/>
      <w:marLeft w:val="0"/>
      <w:marRight w:val="0"/>
      <w:marTop w:val="0"/>
      <w:marBottom w:val="0"/>
      <w:divBdr>
        <w:top w:val="none" w:sz="0" w:space="0" w:color="auto"/>
        <w:left w:val="none" w:sz="0" w:space="0" w:color="auto"/>
        <w:bottom w:val="none" w:sz="0" w:space="0" w:color="auto"/>
        <w:right w:val="none" w:sz="0" w:space="0" w:color="auto"/>
      </w:divBdr>
    </w:div>
    <w:div w:id="1264997967">
      <w:bodyDiv w:val="1"/>
      <w:marLeft w:val="0"/>
      <w:marRight w:val="0"/>
      <w:marTop w:val="0"/>
      <w:marBottom w:val="0"/>
      <w:divBdr>
        <w:top w:val="none" w:sz="0" w:space="0" w:color="auto"/>
        <w:left w:val="none" w:sz="0" w:space="0" w:color="auto"/>
        <w:bottom w:val="none" w:sz="0" w:space="0" w:color="auto"/>
        <w:right w:val="none" w:sz="0" w:space="0" w:color="auto"/>
      </w:divBdr>
    </w:div>
    <w:div w:id="1290357387">
      <w:bodyDiv w:val="1"/>
      <w:marLeft w:val="0"/>
      <w:marRight w:val="0"/>
      <w:marTop w:val="0"/>
      <w:marBottom w:val="0"/>
      <w:divBdr>
        <w:top w:val="none" w:sz="0" w:space="0" w:color="auto"/>
        <w:left w:val="none" w:sz="0" w:space="0" w:color="auto"/>
        <w:bottom w:val="none" w:sz="0" w:space="0" w:color="auto"/>
        <w:right w:val="none" w:sz="0" w:space="0" w:color="auto"/>
      </w:divBdr>
      <w:divsChild>
        <w:div w:id="1551184334">
          <w:marLeft w:val="0"/>
          <w:marRight w:val="0"/>
          <w:marTop w:val="0"/>
          <w:marBottom w:val="0"/>
          <w:divBdr>
            <w:top w:val="none" w:sz="0" w:space="0" w:color="auto"/>
            <w:left w:val="none" w:sz="0" w:space="0" w:color="auto"/>
            <w:bottom w:val="none" w:sz="0" w:space="0" w:color="auto"/>
            <w:right w:val="none" w:sz="0" w:space="0" w:color="auto"/>
          </w:divBdr>
          <w:divsChild>
            <w:div w:id="1689330062">
              <w:marLeft w:val="0"/>
              <w:marRight w:val="0"/>
              <w:marTop w:val="0"/>
              <w:marBottom w:val="0"/>
              <w:divBdr>
                <w:top w:val="none" w:sz="0" w:space="0" w:color="auto"/>
                <w:left w:val="none" w:sz="0" w:space="0" w:color="auto"/>
                <w:bottom w:val="none" w:sz="0" w:space="0" w:color="auto"/>
                <w:right w:val="none" w:sz="0" w:space="0" w:color="auto"/>
              </w:divBdr>
              <w:divsChild>
                <w:div w:id="1406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2849">
      <w:bodyDiv w:val="1"/>
      <w:marLeft w:val="0"/>
      <w:marRight w:val="0"/>
      <w:marTop w:val="0"/>
      <w:marBottom w:val="0"/>
      <w:divBdr>
        <w:top w:val="none" w:sz="0" w:space="0" w:color="auto"/>
        <w:left w:val="none" w:sz="0" w:space="0" w:color="auto"/>
        <w:bottom w:val="none" w:sz="0" w:space="0" w:color="auto"/>
        <w:right w:val="none" w:sz="0" w:space="0" w:color="auto"/>
      </w:divBdr>
      <w:divsChild>
        <w:div w:id="1571966760">
          <w:marLeft w:val="0"/>
          <w:marRight w:val="0"/>
          <w:marTop w:val="0"/>
          <w:marBottom w:val="0"/>
          <w:divBdr>
            <w:top w:val="none" w:sz="0" w:space="0" w:color="auto"/>
            <w:left w:val="none" w:sz="0" w:space="0" w:color="auto"/>
            <w:bottom w:val="none" w:sz="0" w:space="0" w:color="auto"/>
            <w:right w:val="none" w:sz="0" w:space="0" w:color="auto"/>
          </w:divBdr>
          <w:divsChild>
            <w:div w:id="1213424406">
              <w:marLeft w:val="0"/>
              <w:marRight w:val="0"/>
              <w:marTop w:val="0"/>
              <w:marBottom w:val="0"/>
              <w:divBdr>
                <w:top w:val="none" w:sz="0" w:space="0" w:color="auto"/>
                <w:left w:val="none" w:sz="0" w:space="0" w:color="auto"/>
                <w:bottom w:val="none" w:sz="0" w:space="0" w:color="auto"/>
                <w:right w:val="none" w:sz="0" w:space="0" w:color="auto"/>
              </w:divBdr>
              <w:divsChild>
                <w:div w:id="17318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6999">
      <w:bodyDiv w:val="1"/>
      <w:marLeft w:val="0"/>
      <w:marRight w:val="0"/>
      <w:marTop w:val="0"/>
      <w:marBottom w:val="0"/>
      <w:divBdr>
        <w:top w:val="none" w:sz="0" w:space="0" w:color="auto"/>
        <w:left w:val="none" w:sz="0" w:space="0" w:color="auto"/>
        <w:bottom w:val="none" w:sz="0" w:space="0" w:color="auto"/>
        <w:right w:val="none" w:sz="0" w:space="0" w:color="auto"/>
      </w:divBdr>
      <w:divsChild>
        <w:div w:id="1724600949">
          <w:marLeft w:val="0"/>
          <w:marRight w:val="0"/>
          <w:marTop w:val="0"/>
          <w:marBottom w:val="0"/>
          <w:divBdr>
            <w:top w:val="none" w:sz="0" w:space="0" w:color="auto"/>
            <w:left w:val="none" w:sz="0" w:space="0" w:color="auto"/>
            <w:bottom w:val="none" w:sz="0" w:space="0" w:color="auto"/>
            <w:right w:val="none" w:sz="0" w:space="0" w:color="auto"/>
          </w:divBdr>
          <w:divsChild>
            <w:div w:id="1469586640">
              <w:marLeft w:val="0"/>
              <w:marRight w:val="0"/>
              <w:marTop w:val="0"/>
              <w:marBottom w:val="0"/>
              <w:divBdr>
                <w:top w:val="none" w:sz="0" w:space="0" w:color="auto"/>
                <w:left w:val="none" w:sz="0" w:space="0" w:color="auto"/>
                <w:bottom w:val="none" w:sz="0" w:space="0" w:color="auto"/>
                <w:right w:val="none" w:sz="0" w:space="0" w:color="auto"/>
              </w:divBdr>
              <w:divsChild>
                <w:div w:id="2685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5277">
      <w:bodyDiv w:val="1"/>
      <w:marLeft w:val="0"/>
      <w:marRight w:val="0"/>
      <w:marTop w:val="0"/>
      <w:marBottom w:val="0"/>
      <w:divBdr>
        <w:top w:val="none" w:sz="0" w:space="0" w:color="auto"/>
        <w:left w:val="none" w:sz="0" w:space="0" w:color="auto"/>
        <w:bottom w:val="none" w:sz="0" w:space="0" w:color="auto"/>
        <w:right w:val="none" w:sz="0" w:space="0" w:color="auto"/>
      </w:divBdr>
      <w:divsChild>
        <w:div w:id="489518708">
          <w:marLeft w:val="0"/>
          <w:marRight w:val="0"/>
          <w:marTop w:val="0"/>
          <w:marBottom w:val="0"/>
          <w:divBdr>
            <w:top w:val="none" w:sz="0" w:space="0" w:color="auto"/>
            <w:left w:val="none" w:sz="0" w:space="0" w:color="auto"/>
            <w:bottom w:val="none" w:sz="0" w:space="0" w:color="auto"/>
            <w:right w:val="none" w:sz="0" w:space="0" w:color="auto"/>
          </w:divBdr>
          <w:divsChild>
            <w:div w:id="1251475570">
              <w:marLeft w:val="0"/>
              <w:marRight w:val="0"/>
              <w:marTop w:val="0"/>
              <w:marBottom w:val="0"/>
              <w:divBdr>
                <w:top w:val="none" w:sz="0" w:space="0" w:color="auto"/>
                <w:left w:val="none" w:sz="0" w:space="0" w:color="auto"/>
                <w:bottom w:val="none" w:sz="0" w:space="0" w:color="auto"/>
                <w:right w:val="none" w:sz="0" w:space="0" w:color="auto"/>
              </w:divBdr>
              <w:divsChild>
                <w:div w:id="998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7564">
      <w:bodyDiv w:val="1"/>
      <w:marLeft w:val="0"/>
      <w:marRight w:val="0"/>
      <w:marTop w:val="0"/>
      <w:marBottom w:val="0"/>
      <w:divBdr>
        <w:top w:val="none" w:sz="0" w:space="0" w:color="auto"/>
        <w:left w:val="none" w:sz="0" w:space="0" w:color="auto"/>
        <w:bottom w:val="none" w:sz="0" w:space="0" w:color="auto"/>
        <w:right w:val="none" w:sz="0" w:space="0" w:color="auto"/>
      </w:divBdr>
    </w:div>
    <w:div w:id="1787774869">
      <w:bodyDiv w:val="1"/>
      <w:marLeft w:val="0"/>
      <w:marRight w:val="0"/>
      <w:marTop w:val="0"/>
      <w:marBottom w:val="0"/>
      <w:divBdr>
        <w:top w:val="none" w:sz="0" w:space="0" w:color="auto"/>
        <w:left w:val="none" w:sz="0" w:space="0" w:color="auto"/>
        <w:bottom w:val="none" w:sz="0" w:space="0" w:color="auto"/>
        <w:right w:val="none" w:sz="0" w:space="0" w:color="auto"/>
      </w:divBdr>
    </w:div>
    <w:div w:id="1824084705">
      <w:bodyDiv w:val="1"/>
      <w:marLeft w:val="0"/>
      <w:marRight w:val="0"/>
      <w:marTop w:val="0"/>
      <w:marBottom w:val="0"/>
      <w:divBdr>
        <w:top w:val="none" w:sz="0" w:space="0" w:color="auto"/>
        <w:left w:val="none" w:sz="0" w:space="0" w:color="auto"/>
        <w:bottom w:val="none" w:sz="0" w:space="0" w:color="auto"/>
        <w:right w:val="none" w:sz="0" w:space="0" w:color="auto"/>
      </w:divBdr>
      <w:divsChild>
        <w:div w:id="971598428">
          <w:marLeft w:val="0"/>
          <w:marRight w:val="0"/>
          <w:marTop w:val="0"/>
          <w:marBottom w:val="0"/>
          <w:divBdr>
            <w:top w:val="none" w:sz="0" w:space="0" w:color="auto"/>
            <w:left w:val="none" w:sz="0" w:space="0" w:color="auto"/>
            <w:bottom w:val="none" w:sz="0" w:space="0" w:color="auto"/>
            <w:right w:val="none" w:sz="0" w:space="0" w:color="auto"/>
          </w:divBdr>
          <w:divsChild>
            <w:div w:id="675886652">
              <w:marLeft w:val="0"/>
              <w:marRight w:val="0"/>
              <w:marTop w:val="0"/>
              <w:marBottom w:val="0"/>
              <w:divBdr>
                <w:top w:val="none" w:sz="0" w:space="0" w:color="auto"/>
                <w:left w:val="none" w:sz="0" w:space="0" w:color="auto"/>
                <w:bottom w:val="none" w:sz="0" w:space="0" w:color="auto"/>
                <w:right w:val="none" w:sz="0" w:space="0" w:color="auto"/>
              </w:divBdr>
              <w:divsChild>
                <w:div w:id="6884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711">
      <w:bodyDiv w:val="1"/>
      <w:marLeft w:val="0"/>
      <w:marRight w:val="0"/>
      <w:marTop w:val="0"/>
      <w:marBottom w:val="0"/>
      <w:divBdr>
        <w:top w:val="none" w:sz="0" w:space="0" w:color="auto"/>
        <w:left w:val="none" w:sz="0" w:space="0" w:color="auto"/>
        <w:bottom w:val="none" w:sz="0" w:space="0" w:color="auto"/>
        <w:right w:val="none" w:sz="0" w:space="0" w:color="auto"/>
      </w:divBdr>
      <w:divsChild>
        <w:div w:id="1576016420">
          <w:marLeft w:val="0"/>
          <w:marRight w:val="0"/>
          <w:marTop w:val="0"/>
          <w:marBottom w:val="0"/>
          <w:divBdr>
            <w:top w:val="none" w:sz="0" w:space="0" w:color="auto"/>
            <w:left w:val="none" w:sz="0" w:space="0" w:color="auto"/>
            <w:bottom w:val="none" w:sz="0" w:space="0" w:color="auto"/>
            <w:right w:val="none" w:sz="0" w:space="0" w:color="auto"/>
          </w:divBdr>
          <w:divsChild>
            <w:div w:id="1929731424">
              <w:marLeft w:val="0"/>
              <w:marRight w:val="0"/>
              <w:marTop w:val="0"/>
              <w:marBottom w:val="0"/>
              <w:divBdr>
                <w:top w:val="none" w:sz="0" w:space="0" w:color="auto"/>
                <w:left w:val="none" w:sz="0" w:space="0" w:color="auto"/>
                <w:bottom w:val="none" w:sz="0" w:space="0" w:color="auto"/>
                <w:right w:val="none" w:sz="0" w:space="0" w:color="auto"/>
              </w:divBdr>
              <w:divsChild>
                <w:div w:id="16485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514">
      <w:bodyDiv w:val="1"/>
      <w:marLeft w:val="0"/>
      <w:marRight w:val="0"/>
      <w:marTop w:val="0"/>
      <w:marBottom w:val="0"/>
      <w:divBdr>
        <w:top w:val="none" w:sz="0" w:space="0" w:color="auto"/>
        <w:left w:val="none" w:sz="0" w:space="0" w:color="auto"/>
        <w:bottom w:val="none" w:sz="0" w:space="0" w:color="auto"/>
        <w:right w:val="none" w:sz="0" w:space="0" w:color="auto"/>
      </w:divBdr>
    </w:div>
    <w:div w:id="2003116609">
      <w:bodyDiv w:val="1"/>
      <w:marLeft w:val="0"/>
      <w:marRight w:val="0"/>
      <w:marTop w:val="0"/>
      <w:marBottom w:val="0"/>
      <w:divBdr>
        <w:top w:val="none" w:sz="0" w:space="0" w:color="auto"/>
        <w:left w:val="none" w:sz="0" w:space="0" w:color="auto"/>
        <w:bottom w:val="none" w:sz="0" w:space="0" w:color="auto"/>
        <w:right w:val="none" w:sz="0" w:space="0" w:color="auto"/>
      </w:divBdr>
    </w:div>
    <w:div w:id="2076972688">
      <w:bodyDiv w:val="1"/>
      <w:marLeft w:val="0"/>
      <w:marRight w:val="0"/>
      <w:marTop w:val="0"/>
      <w:marBottom w:val="0"/>
      <w:divBdr>
        <w:top w:val="none" w:sz="0" w:space="0" w:color="auto"/>
        <w:left w:val="none" w:sz="0" w:space="0" w:color="auto"/>
        <w:bottom w:val="none" w:sz="0" w:space="0" w:color="auto"/>
        <w:right w:val="none" w:sz="0" w:space="0" w:color="auto"/>
      </w:divBdr>
    </w:div>
    <w:div w:id="2146270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deas.repec.org/p/ags/iaae12/126706.html"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9BAA-6AE3-7246-864D-45B0E6B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23</Pages>
  <Words>10144</Words>
  <Characters>55795</Characters>
  <Application>Microsoft Macintosh Word</Application>
  <DocSecurity>0</DocSecurity>
  <Lines>464</Lines>
  <Paragraphs>131</Paragraphs>
  <ScaleCrop>false</ScaleCrop>
  <Company>Université Laval</Company>
  <LinksUpToDate>false</LinksUpToDate>
  <CharactersWithSpaces>65808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Morisset</dc:creator>
  <cp:keywords/>
  <dc:description/>
  <cp:lastModifiedBy>A A</cp:lastModifiedBy>
  <cp:revision>1048</cp:revision>
  <cp:lastPrinted>2014-01-21T20:51:00Z</cp:lastPrinted>
  <dcterms:created xsi:type="dcterms:W3CDTF">2014-01-27T11:30:00Z</dcterms:created>
  <dcterms:modified xsi:type="dcterms:W3CDTF">2015-05-18T15:37:00Z</dcterms:modified>
</cp:coreProperties>
</file>